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A0718" w14:textId="67AAD2C7" w:rsidR="00E03D7E" w:rsidRPr="00FA6478" w:rsidRDefault="00E03D7E" w:rsidP="00496889">
      <w:pPr>
        <w:jc w:val="center"/>
        <w:rPr>
          <w:rFonts w:ascii="Calibri Light" w:hAnsi="Calibri Light" w:cs="Calibri Light"/>
          <w:b/>
          <w:szCs w:val="24"/>
        </w:rPr>
      </w:pPr>
      <w:bookmarkStart w:id="0" w:name="_Toc137473074"/>
      <w:bookmarkStart w:id="1" w:name="_Toc137477834"/>
      <w:r w:rsidRPr="00FA6478">
        <w:rPr>
          <w:rFonts w:ascii="Calibri Light" w:hAnsi="Calibri Light" w:cs="Calibri Light"/>
          <w:b/>
          <w:szCs w:val="24"/>
        </w:rPr>
        <w:t xml:space="preserve">Romanian Ministry of Development, Public Works and </w:t>
      </w:r>
      <w:bookmarkStart w:id="2" w:name="_Toc426109792"/>
      <w:bookmarkStart w:id="3" w:name="_Toc426110756"/>
      <w:bookmarkStart w:id="4" w:name="_Toc430336801"/>
      <w:bookmarkStart w:id="5" w:name="_Toc430343325"/>
      <w:bookmarkStart w:id="6" w:name="_Toc430348531"/>
      <w:bookmarkStart w:id="7" w:name="_Toc442193213"/>
      <w:bookmarkStart w:id="8" w:name="_Toc442193457"/>
      <w:bookmarkStart w:id="9" w:name="_Toc442257632"/>
      <w:bookmarkStart w:id="10" w:name="_Toc442259893"/>
      <w:bookmarkStart w:id="11" w:name="_Toc444672431"/>
      <w:bookmarkStart w:id="12" w:name="_Toc444673937"/>
      <w:bookmarkStart w:id="13" w:name="_Toc444675801"/>
      <w:bookmarkStart w:id="14" w:name="_Toc444779903"/>
      <w:bookmarkStart w:id="15" w:name="_Toc444850301"/>
      <w:bookmarkStart w:id="16" w:name="_Toc445198207"/>
      <w:bookmarkStart w:id="17" w:name="_Toc445823513"/>
      <w:bookmarkStart w:id="18" w:name="_Toc448846235"/>
      <w:bookmarkStart w:id="19" w:name="_Toc448926681"/>
      <w:bookmarkStart w:id="20" w:name="_Toc448926922"/>
      <w:bookmarkStart w:id="21" w:name="_Toc454271026"/>
      <w:bookmarkStart w:id="22" w:name="_Toc467581906"/>
      <w:r w:rsidRPr="00FA6478">
        <w:rPr>
          <w:rFonts w:ascii="Calibri Light" w:hAnsi="Calibri Light" w:cs="Calibri Light"/>
          <w:b/>
          <w:szCs w:val="24"/>
        </w:rPr>
        <w:t>Administration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6D9F0413" w14:textId="77777777" w:rsidR="00E03D7E" w:rsidRPr="00FA6478" w:rsidRDefault="00E03D7E" w:rsidP="00496889">
      <w:pPr>
        <w:jc w:val="center"/>
        <w:rPr>
          <w:rFonts w:ascii="Calibri Light" w:hAnsi="Calibri Light" w:cs="Calibri Light"/>
          <w:b/>
          <w:szCs w:val="24"/>
        </w:rPr>
      </w:pPr>
    </w:p>
    <w:p w14:paraId="086C3D60" w14:textId="77777777" w:rsidR="00E03D7E" w:rsidRPr="00FA6478" w:rsidRDefault="00E03D7E" w:rsidP="00496889">
      <w:pPr>
        <w:jc w:val="center"/>
        <w:rPr>
          <w:rFonts w:ascii="Calibri Light" w:hAnsi="Calibri Light" w:cs="Calibri Light"/>
          <w:b/>
          <w:szCs w:val="24"/>
        </w:rPr>
      </w:pPr>
      <w:bookmarkStart w:id="23" w:name="_Toc137473075"/>
      <w:bookmarkStart w:id="24" w:name="_Toc137477835"/>
      <w:r w:rsidRPr="00FA6478">
        <w:rPr>
          <w:rFonts w:ascii="Calibri Light" w:hAnsi="Calibri Light" w:cs="Calibri Light"/>
          <w:b/>
          <w:szCs w:val="24"/>
        </w:rPr>
        <w:t>Managing Authority</w:t>
      </w:r>
      <w:bookmarkEnd w:id="23"/>
      <w:bookmarkEnd w:id="24"/>
    </w:p>
    <w:p w14:paraId="3B7B31B7" w14:textId="77777777" w:rsidR="00E03D7E" w:rsidRPr="00FA6478" w:rsidRDefault="00E03D7E" w:rsidP="00496889">
      <w:pPr>
        <w:jc w:val="center"/>
        <w:rPr>
          <w:rFonts w:ascii="Calibri Light" w:hAnsi="Calibri Light" w:cs="Calibri Light"/>
          <w:b/>
          <w:szCs w:val="24"/>
        </w:rPr>
      </w:pPr>
    </w:p>
    <w:p w14:paraId="002F08E9" w14:textId="77777777" w:rsidR="00E03D7E" w:rsidRPr="00FA6478" w:rsidRDefault="00E03D7E" w:rsidP="00496889">
      <w:pPr>
        <w:jc w:val="center"/>
        <w:rPr>
          <w:rFonts w:ascii="Calibri Light" w:hAnsi="Calibri Light" w:cs="Calibri Light"/>
          <w:b/>
          <w:szCs w:val="24"/>
        </w:rPr>
      </w:pPr>
    </w:p>
    <w:p w14:paraId="27757470" w14:textId="77777777" w:rsidR="00E03D7E" w:rsidRPr="00FA6478" w:rsidRDefault="00E03D7E" w:rsidP="00496889">
      <w:pPr>
        <w:jc w:val="center"/>
        <w:rPr>
          <w:rFonts w:ascii="Calibri Light" w:hAnsi="Calibri Light" w:cs="Calibri Light"/>
          <w:b/>
          <w:szCs w:val="24"/>
        </w:rPr>
      </w:pPr>
      <w:bookmarkStart w:id="25" w:name="_Toc137473076"/>
      <w:bookmarkStart w:id="26" w:name="_Toc137477836"/>
      <w:bookmarkStart w:id="27" w:name="_Hlk127176941"/>
      <w:r w:rsidRPr="00FA6478">
        <w:rPr>
          <w:rFonts w:ascii="Calibri Light" w:hAnsi="Calibri Light" w:cs="Calibri Light"/>
          <w:b/>
          <w:szCs w:val="24"/>
        </w:rPr>
        <w:t>INTERREG VI-A NEXT ROMANIA-REPUBLIC OF MOLDOVA</w:t>
      </w:r>
      <w:bookmarkEnd w:id="25"/>
      <w:bookmarkEnd w:id="26"/>
    </w:p>
    <w:bookmarkEnd w:id="27"/>
    <w:p w14:paraId="6000C374" w14:textId="77777777" w:rsidR="00E03D7E" w:rsidRPr="00FA6478" w:rsidRDefault="00E03D7E" w:rsidP="00496889">
      <w:pPr>
        <w:jc w:val="center"/>
        <w:rPr>
          <w:rFonts w:ascii="Calibri Light" w:hAnsi="Calibri Light" w:cs="Calibri Light"/>
          <w:b/>
          <w:szCs w:val="24"/>
        </w:rPr>
      </w:pPr>
    </w:p>
    <w:p w14:paraId="18572E68" w14:textId="77777777" w:rsidR="00E03D7E" w:rsidRPr="00FA6478" w:rsidRDefault="00E03D7E" w:rsidP="00496889">
      <w:pPr>
        <w:jc w:val="center"/>
        <w:rPr>
          <w:rFonts w:ascii="Calibri Light" w:hAnsi="Calibri Light" w:cs="Calibri Light"/>
          <w:b/>
          <w:szCs w:val="24"/>
        </w:rPr>
      </w:pPr>
    </w:p>
    <w:p w14:paraId="639C0985" w14:textId="1541B3BE" w:rsidR="00E03D7E" w:rsidRPr="00FA6478" w:rsidRDefault="00E03D7E" w:rsidP="00496889">
      <w:pPr>
        <w:jc w:val="center"/>
        <w:rPr>
          <w:rFonts w:ascii="Calibri Light" w:hAnsi="Calibri Light" w:cs="Calibri Light"/>
          <w:b/>
          <w:szCs w:val="24"/>
        </w:rPr>
      </w:pPr>
      <w:bookmarkStart w:id="28" w:name="_Toc137473078"/>
      <w:bookmarkStart w:id="29" w:name="_Toc137477838"/>
      <w:r w:rsidRPr="00FA6478">
        <w:rPr>
          <w:rFonts w:ascii="Calibri Light" w:hAnsi="Calibri Light" w:cs="Calibri Light"/>
          <w:b/>
          <w:szCs w:val="24"/>
        </w:rPr>
        <w:t>GUIDELINES FOR</w:t>
      </w:r>
      <w:r w:rsidR="005C058C">
        <w:rPr>
          <w:rFonts w:ascii="Calibri Light" w:hAnsi="Calibri Light" w:cs="Calibri Light"/>
          <w:b/>
          <w:szCs w:val="24"/>
        </w:rPr>
        <w:t xml:space="preserve"> </w:t>
      </w:r>
      <w:r w:rsidRPr="00FA6478">
        <w:rPr>
          <w:rFonts w:ascii="Calibri Light" w:hAnsi="Calibri Light" w:cs="Calibri Light"/>
          <w:b/>
          <w:szCs w:val="24"/>
        </w:rPr>
        <w:t>APPLICANTS</w:t>
      </w:r>
      <w:bookmarkEnd w:id="28"/>
      <w:bookmarkEnd w:id="29"/>
    </w:p>
    <w:p w14:paraId="742626EE" w14:textId="77777777" w:rsidR="00E03D7E" w:rsidRPr="00FA6478" w:rsidRDefault="00E03D7E" w:rsidP="00496889"/>
    <w:p w14:paraId="76B05CB6" w14:textId="77777777" w:rsidR="00E03D7E" w:rsidRPr="00FA6478" w:rsidRDefault="00E03D7E" w:rsidP="00496889"/>
    <w:p w14:paraId="66E1B3D1" w14:textId="77777777" w:rsidR="00E03D7E" w:rsidRPr="00FA6478" w:rsidRDefault="00E03D7E" w:rsidP="00496889"/>
    <w:p w14:paraId="7BBC42F2" w14:textId="77777777" w:rsidR="00E03D7E" w:rsidRPr="00FA6478" w:rsidRDefault="00E03D7E" w:rsidP="00496889"/>
    <w:p w14:paraId="00613EF2" w14:textId="77777777" w:rsidR="00763BB8" w:rsidRPr="00FA6478" w:rsidRDefault="00763BB8" w:rsidP="00496889">
      <w:pPr>
        <w:rPr>
          <w:bCs/>
        </w:rPr>
      </w:pPr>
    </w:p>
    <w:p w14:paraId="2DB8754D" w14:textId="77777777" w:rsidR="00D02859" w:rsidRPr="00FA6478" w:rsidRDefault="00E03D7E" w:rsidP="00193149">
      <w:pPr>
        <w:pStyle w:val="SubTitle1"/>
        <w:shd w:val="clear" w:color="auto" w:fill="7030A0"/>
        <w:tabs>
          <w:tab w:val="left" w:pos="9498"/>
        </w:tabs>
        <w:spacing w:before="120" w:after="120"/>
        <w:ind w:left="90" w:right="148"/>
        <w:rPr>
          <w:rFonts w:ascii="Calibri Light" w:hAnsi="Calibri Light" w:cs="Calibri Light"/>
          <w:bCs/>
          <w:color w:val="FFFFFF"/>
          <w:sz w:val="24"/>
          <w:szCs w:val="24"/>
        </w:rPr>
      </w:pPr>
      <w:r w:rsidRPr="00FA6478">
        <w:rPr>
          <w:rFonts w:ascii="Calibri Light" w:hAnsi="Calibri Light" w:cs="Calibri Light"/>
          <w:bCs/>
          <w:color w:val="FFFFFF"/>
          <w:sz w:val="24"/>
          <w:szCs w:val="24"/>
        </w:rPr>
        <w:t>REGULAR</w:t>
      </w:r>
      <w:r w:rsidR="005C058C">
        <w:rPr>
          <w:rFonts w:ascii="Calibri Light" w:hAnsi="Calibri Light" w:cs="Calibri Light"/>
          <w:bCs/>
          <w:color w:val="FFFFFF"/>
          <w:sz w:val="24"/>
          <w:szCs w:val="24"/>
        </w:rPr>
        <w:t xml:space="preserve"> </w:t>
      </w:r>
      <w:r w:rsidR="003C35C0" w:rsidRPr="00FA6478">
        <w:rPr>
          <w:rFonts w:ascii="Calibri Light" w:hAnsi="Calibri Light" w:cs="Calibri Light"/>
          <w:bCs/>
          <w:color w:val="FFFFFF"/>
          <w:sz w:val="24"/>
          <w:szCs w:val="24"/>
        </w:rPr>
        <w:t>PROJECTS</w:t>
      </w:r>
    </w:p>
    <w:p w14:paraId="1878C4F9" w14:textId="77777777" w:rsidR="00CD4845" w:rsidRPr="00FA6478" w:rsidRDefault="00CD4845" w:rsidP="00D87CED">
      <w:pPr>
        <w:pStyle w:val="SubTitle2"/>
        <w:tabs>
          <w:tab w:val="left" w:pos="9498"/>
        </w:tabs>
        <w:spacing w:before="120" w:after="120"/>
        <w:ind w:left="90" w:right="148"/>
        <w:rPr>
          <w:rFonts w:ascii="Calibri Light" w:hAnsi="Calibri Light" w:cs="Calibri Light"/>
          <w:b w:val="0"/>
          <w:sz w:val="24"/>
          <w:szCs w:val="24"/>
        </w:rPr>
      </w:pPr>
    </w:p>
    <w:p w14:paraId="6C293695" w14:textId="77777777" w:rsidR="00875424" w:rsidRPr="00FA6478" w:rsidRDefault="00875424" w:rsidP="00D87CED">
      <w:pPr>
        <w:pStyle w:val="SubTitle2"/>
        <w:tabs>
          <w:tab w:val="left" w:pos="9498"/>
        </w:tabs>
        <w:spacing w:before="120" w:after="120"/>
        <w:ind w:left="90" w:right="148"/>
        <w:rPr>
          <w:rFonts w:ascii="Calibri Light" w:hAnsi="Calibri Light" w:cs="Calibri Light"/>
          <w:b w:val="0"/>
          <w:sz w:val="24"/>
          <w:szCs w:val="24"/>
        </w:rPr>
      </w:pPr>
    </w:p>
    <w:p w14:paraId="041FDFD4" w14:textId="77777777"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Reference: 1</w:t>
      </w:r>
      <w:r w:rsidRPr="00FA6478">
        <w:rPr>
          <w:rFonts w:ascii="Calibri Light" w:hAnsi="Calibri Light" w:cs="Calibri Light"/>
          <w:sz w:val="24"/>
          <w:szCs w:val="24"/>
          <w:vertAlign w:val="superscript"/>
        </w:rPr>
        <w:t>st</w:t>
      </w:r>
      <w:r w:rsidRPr="00FA6478">
        <w:rPr>
          <w:rFonts w:ascii="Calibri Light" w:hAnsi="Calibri Light" w:cs="Calibri Light"/>
          <w:sz w:val="24"/>
          <w:szCs w:val="24"/>
        </w:rPr>
        <w:t xml:space="preserve"> </w:t>
      </w:r>
      <w:r w:rsidR="008260AE" w:rsidRPr="00FA6478">
        <w:rPr>
          <w:rFonts w:ascii="Calibri Light" w:hAnsi="Calibri Light" w:cs="Calibri Light"/>
          <w:sz w:val="24"/>
          <w:szCs w:val="24"/>
        </w:rPr>
        <w:t>Call for proposals</w:t>
      </w:r>
    </w:p>
    <w:p w14:paraId="55DA787E" w14:textId="662E4B59"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 xml:space="preserve">Open </w:t>
      </w:r>
      <w:r w:rsidR="008260AE" w:rsidRPr="00FA6478">
        <w:rPr>
          <w:rFonts w:ascii="Calibri Light" w:hAnsi="Calibri Light" w:cs="Calibri Light"/>
          <w:sz w:val="24"/>
          <w:szCs w:val="24"/>
        </w:rPr>
        <w:t>Call for proposals</w:t>
      </w:r>
      <w:r w:rsidR="00FE5A73" w:rsidRPr="00FA6478">
        <w:rPr>
          <w:rFonts w:ascii="Calibri Light" w:hAnsi="Calibri Light" w:cs="Calibri Light"/>
          <w:sz w:val="24"/>
          <w:szCs w:val="24"/>
        </w:rPr>
        <w:t xml:space="preserve">: </w:t>
      </w:r>
      <w:r w:rsidR="00ED346A">
        <w:rPr>
          <w:rFonts w:ascii="Calibri Light" w:hAnsi="Calibri Light" w:cs="Calibri Light"/>
          <w:sz w:val="24"/>
          <w:szCs w:val="24"/>
        </w:rPr>
        <w:t>August</w:t>
      </w:r>
      <w:r w:rsidR="00FE5A73" w:rsidRPr="00FA6478">
        <w:rPr>
          <w:rFonts w:ascii="Calibri Light" w:hAnsi="Calibri Light" w:cs="Calibri Light"/>
          <w:sz w:val="24"/>
          <w:szCs w:val="24"/>
        </w:rPr>
        <w:t xml:space="preserve"> </w:t>
      </w:r>
      <w:r w:rsidR="00B27A07">
        <w:rPr>
          <w:rFonts w:ascii="Calibri Light" w:hAnsi="Calibri Light" w:cs="Calibri Light"/>
          <w:sz w:val="24"/>
          <w:szCs w:val="24"/>
        </w:rPr>
        <w:t>10, 4</w:t>
      </w:r>
      <w:r w:rsidR="00C34784">
        <w:rPr>
          <w:rFonts w:ascii="Calibri Light" w:hAnsi="Calibri Light" w:cs="Calibri Light"/>
          <w:sz w:val="24"/>
          <w:szCs w:val="24"/>
        </w:rPr>
        <w:t>.00</w:t>
      </w:r>
      <w:r w:rsidR="00B27A07">
        <w:rPr>
          <w:rFonts w:ascii="Calibri Light" w:hAnsi="Calibri Light" w:cs="Calibri Light"/>
          <w:sz w:val="24"/>
          <w:szCs w:val="24"/>
        </w:rPr>
        <w:t xml:space="preserve"> </w:t>
      </w:r>
      <w:r w:rsidR="00C34784">
        <w:rPr>
          <w:rFonts w:ascii="Calibri Light" w:hAnsi="Calibri Light" w:cs="Calibri Light"/>
          <w:sz w:val="24"/>
          <w:szCs w:val="24"/>
        </w:rPr>
        <w:t>PM</w:t>
      </w:r>
      <w:r w:rsidR="00B27A07">
        <w:rPr>
          <w:rFonts w:ascii="Calibri Light" w:hAnsi="Calibri Light" w:cs="Calibri Light"/>
          <w:sz w:val="24"/>
          <w:szCs w:val="24"/>
        </w:rPr>
        <w:t xml:space="preserve">, </w:t>
      </w:r>
      <w:r w:rsidR="00FE5A73" w:rsidRPr="00FA6478">
        <w:rPr>
          <w:rFonts w:ascii="Calibri Light" w:hAnsi="Calibri Light" w:cs="Calibri Light"/>
          <w:sz w:val="24"/>
          <w:szCs w:val="24"/>
        </w:rPr>
        <w:t>2023</w:t>
      </w:r>
      <w:r w:rsidR="00B27A07">
        <w:rPr>
          <w:rFonts w:ascii="Calibri Light" w:hAnsi="Calibri Light" w:cs="Calibri Light"/>
          <w:sz w:val="24"/>
          <w:szCs w:val="24"/>
        </w:rPr>
        <w:t xml:space="preserve"> </w:t>
      </w:r>
    </w:p>
    <w:p w14:paraId="394D679E" w14:textId="0EF6E6AC" w:rsidR="00B53567" w:rsidRPr="00FA6478" w:rsidRDefault="00B53567" w:rsidP="00D87CED">
      <w:pPr>
        <w:pStyle w:val="SubTitle2"/>
        <w:tabs>
          <w:tab w:val="left" w:pos="9498"/>
        </w:tabs>
        <w:spacing w:before="120" w:after="120"/>
        <w:ind w:left="90" w:right="148"/>
        <w:jc w:val="left"/>
        <w:rPr>
          <w:rFonts w:ascii="Calibri Light" w:hAnsi="Calibri Light" w:cs="Calibri Light"/>
          <w:sz w:val="24"/>
          <w:szCs w:val="24"/>
        </w:rPr>
      </w:pPr>
      <w:r w:rsidRPr="00FA6478">
        <w:rPr>
          <w:rFonts w:ascii="Calibri Light" w:hAnsi="Calibri Light" w:cs="Calibri Light"/>
          <w:sz w:val="24"/>
          <w:szCs w:val="24"/>
        </w:rPr>
        <w:t>Dea</w:t>
      </w:r>
      <w:r w:rsidR="003C3DCC" w:rsidRPr="00FA6478">
        <w:rPr>
          <w:rFonts w:ascii="Calibri Light" w:hAnsi="Calibri Light" w:cs="Calibri Light"/>
          <w:sz w:val="24"/>
          <w:szCs w:val="24"/>
        </w:rPr>
        <w:t xml:space="preserve">dline for submission: </w:t>
      </w:r>
      <w:r w:rsidR="00B27A07" w:rsidRPr="00B27A07">
        <w:rPr>
          <w:rFonts w:ascii="Calibri Light" w:hAnsi="Calibri Light" w:cs="Calibri Light"/>
          <w:sz w:val="24"/>
          <w:szCs w:val="24"/>
        </w:rPr>
        <w:t>December 8, 4</w:t>
      </w:r>
      <w:r w:rsidR="00C34784">
        <w:rPr>
          <w:rFonts w:ascii="Calibri Light" w:hAnsi="Calibri Light" w:cs="Calibri Light"/>
          <w:sz w:val="24"/>
          <w:szCs w:val="24"/>
        </w:rPr>
        <w:t>.00</w:t>
      </w:r>
      <w:r w:rsidR="00B27A07" w:rsidRPr="00B27A07">
        <w:rPr>
          <w:rFonts w:ascii="Calibri Light" w:hAnsi="Calibri Light" w:cs="Calibri Light"/>
          <w:sz w:val="24"/>
          <w:szCs w:val="24"/>
        </w:rPr>
        <w:t xml:space="preserve"> </w:t>
      </w:r>
      <w:r w:rsidR="00C34784">
        <w:rPr>
          <w:rFonts w:ascii="Calibri Light" w:hAnsi="Calibri Light" w:cs="Calibri Light"/>
          <w:sz w:val="24"/>
          <w:szCs w:val="24"/>
        </w:rPr>
        <w:t>PM</w:t>
      </w:r>
      <w:r w:rsidR="00B27A07" w:rsidRPr="00B27A07">
        <w:rPr>
          <w:rFonts w:ascii="Calibri Light" w:hAnsi="Calibri Light" w:cs="Calibri Light"/>
          <w:sz w:val="24"/>
          <w:szCs w:val="24"/>
        </w:rPr>
        <w:t>, 2023</w:t>
      </w:r>
    </w:p>
    <w:p w14:paraId="698CFD2D" w14:textId="77777777" w:rsidR="00D87CED" w:rsidRPr="00FA6478" w:rsidRDefault="00D87CED" w:rsidP="00D87CED">
      <w:pPr>
        <w:pStyle w:val="SubTitle2"/>
        <w:tabs>
          <w:tab w:val="left" w:pos="9498"/>
        </w:tabs>
        <w:spacing w:before="120" w:after="120"/>
        <w:ind w:left="90" w:right="148"/>
        <w:jc w:val="left"/>
        <w:rPr>
          <w:rFonts w:ascii="Calibri Light" w:hAnsi="Calibri Light" w:cs="Calibri Light"/>
          <w:sz w:val="24"/>
          <w:szCs w:val="24"/>
        </w:rPr>
      </w:pPr>
    </w:p>
    <w:p w14:paraId="60D98CF3" w14:textId="77777777" w:rsidR="00D83359" w:rsidRPr="00FA6478" w:rsidRDefault="00D83359" w:rsidP="00611833">
      <w:pPr>
        <w:pStyle w:val="SubTitle2"/>
        <w:tabs>
          <w:tab w:val="left" w:pos="6555"/>
        </w:tabs>
        <w:spacing w:before="120" w:after="120"/>
        <w:ind w:right="148"/>
        <w:jc w:val="left"/>
        <w:rPr>
          <w:rFonts w:ascii="Calibri Light" w:hAnsi="Calibri Light" w:cs="Calibri Light"/>
          <w:b w:val="0"/>
          <w:sz w:val="24"/>
          <w:szCs w:val="24"/>
        </w:rPr>
      </w:pPr>
    </w:p>
    <w:p w14:paraId="15012BCF" w14:textId="77777777" w:rsidR="00D83359" w:rsidRPr="00FA6478" w:rsidRDefault="00D83359" w:rsidP="00D83359">
      <w:pPr>
        <w:pStyle w:val="SubTitle2"/>
        <w:tabs>
          <w:tab w:val="left" w:pos="9498"/>
        </w:tabs>
        <w:spacing w:before="120" w:after="120"/>
        <w:ind w:left="90" w:right="148"/>
        <w:rPr>
          <w:rFonts w:ascii="Calibri Light" w:hAnsi="Calibri Light" w:cs="Calibri Light"/>
          <w:b w:val="0"/>
          <w:sz w:val="24"/>
          <w:szCs w:val="24"/>
        </w:rPr>
      </w:pPr>
    </w:p>
    <w:p w14:paraId="68FA5C65" w14:textId="77777777" w:rsidR="00D41CFA" w:rsidRPr="00FA6478" w:rsidRDefault="00CB20ED" w:rsidP="00D87CED">
      <w:pPr>
        <w:pStyle w:val="SubTitle2"/>
        <w:tabs>
          <w:tab w:val="left" w:pos="9498"/>
        </w:tabs>
        <w:spacing w:before="120" w:after="120"/>
        <w:ind w:left="90" w:right="148"/>
        <w:rPr>
          <w:rFonts w:ascii="Calibri Light" w:hAnsi="Calibri Light" w:cs="Calibri Light"/>
          <w:sz w:val="24"/>
          <w:szCs w:val="24"/>
        </w:rPr>
      </w:pPr>
      <w:r>
        <w:rPr>
          <w:rFonts w:ascii="Calibri Light" w:hAnsi="Calibri Light" w:cs="Calibri Light"/>
          <w:sz w:val="24"/>
          <w:szCs w:val="24"/>
        </w:rPr>
        <w:br w:type="page"/>
      </w:r>
    </w:p>
    <w:p w14:paraId="67B7715F" w14:textId="77777777" w:rsidR="007D21D2" w:rsidRPr="00FA6478" w:rsidRDefault="007D21D2" w:rsidP="00D87CED">
      <w:pPr>
        <w:shd w:val="clear" w:color="auto" w:fill="002060"/>
        <w:tabs>
          <w:tab w:val="left" w:pos="9498"/>
        </w:tabs>
        <w:spacing w:before="120" w:after="120"/>
        <w:ind w:left="90" w:right="148"/>
        <w:jc w:val="both"/>
        <w:rPr>
          <w:rFonts w:ascii="Calibri Light" w:hAnsi="Calibri Light" w:cs="Calibri Light"/>
          <w:b/>
          <w:szCs w:val="24"/>
        </w:rPr>
      </w:pPr>
      <w:bookmarkStart w:id="30" w:name="_Toc234146594"/>
      <w:bookmarkStart w:id="31" w:name="_Toc270845973"/>
      <w:r w:rsidRPr="00FA6478">
        <w:rPr>
          <w:rFonts w:ascii="Calibri Light" w:hAnsi="Calibri Light" w:cs="Calibri Light"/>
          <w:b/>
          <w:szCs w:val="24"/>
        </w:rPr>
        <w:lastRenderedPageBreak/>
        <w:t>How to use these Guidelines</w:t>
      </w:r>
    </w:p>
    <w:p w14:paraId="03852BD2" w14:textId="77777777" w:rsidR="00041E8C" w:rsidRPr="00FA6478" w:rsidRDefault="007D21D2" w:rsidP="00041E8C">
      <w:pPr>
        <w:tabs>
          <w:tab w:val="left" w:pos="9498"/>
        </w:tabs>
        <w:spacing w:before="120" w:after="120"/>
        <w:ind w:left="90" w:right="148"/>
        <w:jc w:val="both"/>
        <w:rPr>
          <w:rFonts w:ascii="Calibri Light" w:hAnsi="Calibri Light" w:cs="Calibri Light"/>
          <w:bCs/>
          <w:szCs w:val="24"/>
          <w:lang w:eastAsia="x-none"/>
        </w:rPr>
      </w:pPr>
      <w:r w:rsidRPr="00FA6478">
        <w:rPr>
          <w:rFonts w:ascii="Calibri Light" w:hAnsi="Calibri Light" w:cs="Calibri Light"/>
          <w:szCs w:val="24"/>
          <w:lang w:eastAsia="x-none"/>
        </w:rPr>
        <w:t>These Guidelines are aimed at providing information on</w:t>
      </w:r>
      <w:r w:rsidR="004E1C8C" w:rsidRPr="00FA6478">
        <w:rPr>
          <w:rFonts w:ascii="Calibri Light" w:hAnsi="Calibri Light" w:cs="Calibri Light"/>
          <w:szCs w:val="24"/>
          <w:lang w:eastAsia="x-none"/>
        </w:rPr>
        <w:t xml:space="preserve"> the</w:t>
      </w:r>
      <w:r w:rsidR="00041E8C" w:rsidRPr="00FA6478">
        <w:rPr>
          <w:rFonts w:ascii="Calibri Light" w:hAnsi="Calibri Light" w:cs="Calibri Light"/>
          <w:szCs w:val="24"/>
          <w:lang w:eastAsia="x-none"/>
        </w:rPr>
        <w:t xml:space="preserve"> provisions laid down in the </w:t>
      </w:r>
      <w:proofErr w:type="spellStart"/>
      <w:r w:rsidR="00041E8C" w:rsidRPr="00FA6478">
        <w:rPr>
          <w:rFonts w:ascii="Calibri Light" w:hAnsi="Calibri Light" w:cs="Calibri Light"/>
          <w:bCs/>
          <w:szCs w:val="24"/>
          <w:lang w:eastAsia="x-none"/>
        </w:rPr>
        <w:t>Interreg</w:t>
      </w:r>
      <w:proofErr w:type="spellEnd"/>
      <w:r w:rsidR="005C058C">
        <w:rPr>
          <w:rFonts w:ascii="Calibri Light" w:hAnsi="Calibri Light" w:cs="Calibri Light"/>
          <w:bCs/>
          <w:szCs w:val="24"/>
          <w:lang w:eastAsia="x-none"/>
        </w:rPr>
        <w:t xml:space="preserve"> </w:t>
      </w:r>
      <w:r w:rsidR="00041E8C" w:rsidRPr="00FA6478">
        <w:rPr>
          <w:rFonts w:ascii="Calibri Light" w:hAnsi="Calibri Light" w:cs="Calibri Light"/>
          <w:bCs/>
          <w:szCs w:val="24"/>
          <w:lang w:eastAsia="x-none"/>
        </w:rPr>
        <w:t xml:space="preserve">NEXT Romania – Republic of Moldova </w:t>
      </w:r>
      <w:proofErr w:type="spellStart"/>
      <w:r w:rsidR="00041E8C" w:rsidRPr="00FA6478">
        <w:rPr>
          <w:rFonts w:ascii="Calibri Light" w:hAnsi="Calibri Light" w:cs="Calibri Light"/>
          <w:bCs/>
          <w:szCs w:val="24"/>
          <w:lang w:eastAsia="x-none"/>
        </w:rPr>
        <w:t>programme</w:t>
      </w:r>
      <w:proofErr w:type="spellEnd"/>
      <w:r w:rsidR="00041E8C" w:rsidRPr="00FA6478">
        <w:rPr>
          <w:rFonts w:ascii="Calibri Light" w:hAnsi="Calibri Light" w:cs="Calibri Light"/>
          <w:bCs/>
          <w:szCs w:val="24"/>
          <w:lang w:eastAsia="x-none"/>
        </w:rPr>
        <w:t xml:space="preserve"> </w:t>
      </w:r>
      <w:r w:rsidR="00CB20ED" w:rsidRPr="00FA6478">
        <w:rPr>
          <w:rFonts w:ascii="Calibri Light" w:hAnsi="Calibri Light" w:cs="Calibri Light"/>
          <w:bCs/>
          <w:szCs w:val="24"/>
          <w:lang w:eastAsia="x-none"/>
        </w:rPr>
        <w:t>approved</w:t>
      </w:r>
      <w:r w:rsidR="00CB20ED">
        <w:rPr>
          <w:rFonts w:ascii="Calibri Light" w:hAnsi="Calibri Light" w:cs="Calibri Light"/>
          <w:bCs/>
          <w:szCs w:val="24"/>
          <w:lang w:eastAsia="x-none"/>
        </w:rPr>
        <w:t xml:space="preserve"> by the European Commission </w:t>
      </w:r>
      <w:r w:rsidR="00CB20ED" w:rsidRPr="00FA6478">
        <w:rPr>
          <w:rFonts w:ascii="Calibri Light" w:hAnsi="Calibri Light" w:cs="Calibri Light"/>
          <w:bCs/>
          <w:szCs w:val="24"/>
          <w:lang w:eastAsia="x-none"/>
        </w:rPr>
        <w:t xml:space="preserve">by </w:t>
      </w:r>
      <w:r w:rsidR="00CB20ED">
        <w:rPr>
          <w:rFonts w:ascii="Calibri Light" w:hAnsi="Calibri Light" w:cs="Calibri Light"/>
          <w:bCs/>
          <w:szCs w:val="24"/>
          <w:lang w:eastAsia="x-none"/>
        </w:rPr>
        <w:t>D</w:t>
      </w:r>
      <w:r w:rsidR="00CB20ED" w:rsidRPr="00FA6478">
        <w:rPr>
          <w:rFonts w:ascii="Calibri Light" w:hAnsi="Calibri Light" w:cs="Calibri Light"/>
          <w:bCs/>
          <w:szCs w:val="24"/>
          <w:lang w:eastAsia="x-none"/>
        </w:rPr>
        <w:t>ecision no 8932 on 30.11.2022</w:t>
      </w:r>
      <w:r w:rsidR="00041E8C" w:rsidRPr="00FA6478">
        <w:rPr>
          <w:rFonts w:ascii="Calibri Light" w:hAnsi="Calibri Light" w:cs="Calibri Light"/>
          <w:bCs/>
          <w:szCs w:val="24"/>
          <w:lang w:eastAsia="x-none"/>
        </w:rPr>
        <w:t>.</w:t>
      </w:r>
    </w:p>
    <w:p w14:paraId="26EED6C1" w14:textId="77777777" w:rsidR="007D21D2" w:rsidRPr="00FA6478" w:rsidRDefault="007D21D2" w:rsidP="00D87CED">
      <w:pPr>
        <w:tabs>
          <w:tab w:val="left" w:pos="9498"/>
        </w:tabs>
        <w:spacing w:before="120" w:after="120"/>
        <w:ind w:left="90" w:right="148"/>
        <w:jc w:val="both"/>
        <w:rPr>
          <w:rFonts w:ascii="Calibri Light" w:hAnsi="Calibri Light" w:cs="Calibri Light"/>
          <w:szCs w:val="24"/>
          <w:lang w:eastAsia="x-none"/>
        </w:rPr>
      </w:pPr>
      <w:r w:rsidRPr="00FA6478">
        <w:rPr>
          <w:rFonts w:ascii="Calibri Light" w:hAnsi="Calibri Light" w:cs="Calibri Light"/>
          <w:szCs w:val="24"/>
          <w:lang w:eastAsia="x-none"/>
        </w:rPr>
        <w:t xml:space="preserve">They give guidance to </w:t>
      </w:r>
      <w:r w:rsidR="00EB4E30" w:rsidRPr="00FA6478">
        <w:rPr>
          <w:rFonts w:ascii="Calibri Light" w:hAnsi="Calibri Light" w:cs="Calibri Light"/>
          <w:szCs w:val="24"/>
          <w:lang w:eastAsia="x-none"/>
        </w:rPr>
        <w:t xml:space="preserve">the </w:t>
      </w:r>
      <w:r w:rsidRPr="00FA6478">
        <w:rPr>
          <w:rFonts w:ascii="Calibri Light" w:hAnsi="Calibri Light" w:cs="Calibri Light"/>
          <w:szCs w:val="24"/>
          <w:lang w:eastAsia="x-none"/>
        </w:rPr>
        <w:t xml:space="preserve">potential </w:t>
      </w:r>
      <w:r w:rsidR="00F622D6" w:rsidRPr="00FA6478">
        <w:rPr>
          <w:rFonts w:ascii="Calibri Light" w:hAnsi="Calibri Light" w:cs="Calibri Light"/>
          <w:szCs w:val="24"/>
          <w:lang w:eastAsia="x-none"/>
        </w:rPr>
        <w:t>Applicant</w:t>
      </w:r>
      <w:r w:rsidRPr="00FA6478">
        <w:rPr>
          <w:rFonts w:ascii="Calibri Light" w:hAnsi="Calibri Light" w:cs="Calibri Light"/>
          <w:szCs w:val="24"/>
          <w:lang w:eastAsia="x-none"/>
        </w:rPr>
        <w:t xml:space="preserve">s while preparing their </w:t>
      </w:r>
      <w:r w:rsidR="006E7BAC" w:rsidRPr="00FA6478">
        <w:rPr>
          <w:rFonts w:ascii="Calibri Light" w:hAnsi="Calibri Light" w:cs="Calibri Light"/>
          <w:szCs w:val="24"/>
          <w:lang w:eastAsia="x-none"/>
        </w:rPr>
        <w:t>proposals</w:t>
      </w:r>
      <w:r w:rsidRPr="00FA6478">
        <w:rPr>
          <w:rFonts w:ascii="Calibri Light" w:hAnsi="Calibri Light" w:cs="Calibri Light"/>
          <w:szCs w:val="24"/>
          <w:lang w:eastAsia="x-none"/>
        </w:rPr>
        <w:t>, and information about the selection</w:t>
      </w:r>
      <w:r w:rsidR="00D958D2" w:rsidRPr="00FA6478">
        <w:rPr>
          <w:rFonts w:ascii="Calibri Light" w:hAnsi="Calibri Light" w:cs="Calibri Light"/>
          <w:szCs w:val="24"/>
          <w:lang w:eastAsia="x-none"/>
        </w:rPr>
        <w:t>,</w:t>
      </w:r>
      <w:r w:rsidRPr="00FA6478">
        <w:rPr>
          <w:rFonts w:ascii="Calibri Light" w:hAnsi="Calibri Light" w:cs="Calibri Light"/>
          <w:szCs w:val="24"/>
          <w:lang w:eastAsia="x-none"/>
        </w:rPr>
        <w:t xml:space="preserve"> contracting </w:t>
      </w:r>
      <w:r w:rsidR="00D958D2" w:rsidRPr="00FA6478">
        <w:rPr>
          <w:rFonts w:ascii="Calibri Light" w:hAnsi="Calibri Light" w:cs="Calibri Light"/>
          <w:szCs w:val="24"/>
          <w:lang w:eastAsia="x-none"/>
        </w:rPr>
        <w:t xml:space="preserve">and the implementation </w:t>
      </w:r>
      <w:r w:rsidRPr="00FA6478">
        <w:rPr>
          <w:rFonts w:ascii="Calibri Light" w:hAnsi="Calibri Light" w:cs="Calibri Light"/>
          <w:szCs w:val="24"/>
          <w:lang w:eastAsia="x-none"/>
        </w:rPr>
        <w:t>process.</w:t>
      </w:r>
    </w:p>
    <w:p w14:paraId="33B17E2F"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3B42A345" w14:textId="77777777" w:rsidR="005668B4" w:rsidRPr="00FA6478" w:rsidRDefault="005668B4" w:rsidP="00D87CED">
      <w:pPr>
        <w:tabs>
          <w:tab w:val="left" w:pos="9498"/>
        </w:tabs>
        <w:spacing w:before="120" w:after="120"/>
        <w:ind w:left="90" w:right="148"/>
        <w:jc w:val="both"/>
        <w:rPr>
          <w:rFonts w:ascii="Calibri Light" w:hAnsi="Calibri Light" w:cs="Calibri Light"/>
          <w:szCs w:val="24"/>
          <w:lang w:eastAsia="x-none"/>
        </w:rPr>
      </w:pPr>
    </w:p>
    <w:p w14:paraId="067E71E0" w14:textId="77777777" w:rsidR="00B8408F" w:rsidRPr="00FA6478" w:rsidRDefault="001F3A77" w:rsidP="00D87CED">
      <w:pPr>
        <w:pStyle w:val="Text1"/>
        <w:spacing w:before="120" w:after="120"/>
        <w:ind w:left="90"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955E15" w:rsidRPr="00FA6478">
        <w:rPr>
          <w:rFonts w:ascii="Calibri Light" w:hAnsi="Calibri Light" w:cs="Calibri Light"/>
          <w:b/>
          <w:smallCaps/>
          <w:color w:val="C00000"/>
          <w:szCs w:val="24"/>
        </w:rPr>
        <w:t xml:space="preserve"> </w:t>
      </w:r>
    </w:p>
    <w:p w14:paraId="3BE34FC1" w14:textId="77777777" w:rsidR="007D21D2" w:rsidRPr="00FA6478" w:rsidRDefault="007D21D2" w:rsidP="002B2282">
      <w:pPr>
        <w:pStyle w:val="Subtitle"/>
        <w:shd w:val="clear" w:color="auto" w:fill="CCCCFF"/>
        <w:tabs>
          <w:tab w:val="left" w:pos="9498"/>
        </w:tabs>
        <w:ind w:left="90" w:right="148"/>
        <w:rPr>
          <w:rFonts w:ascii="Calibri Light" w:hAnsi="Calibri Light" w:cs="Calibri Light"/>
          <w:b/>
          <w:bCs/>
          <w:szCs w:val="24"/>
        </w:rPr>
      </w:pPr>
      <w:r w:rsidRPr="00FA6478">
        <w:rPr>
          <w:rFonts w:ascii="Calibri Light" w:hAnsi="Calibri Light" w:cs="Calibri Light"/>
          <w:b/>
          <w:bCs/>
          <w:szCs w:val="24"/>
        </w:rPr>
        <w:t xml:space="preserve">These Guidelines </w:t>
      </w:r>
      <w:r w:rsidR="00003EE9" w:rsidRPr="00FA6478">
        <w:rPr>
          <w:rFonts w:ascii="Calibri Light" w:hAnsi="Calibri Light" w:cs="Calibri Light"/>
          <w:b/>
          <w:bCs/>
          <w:szCs w:val="24"/>
        </w:rPr>
        <w:t xml:space="preserve">only </w:t>
      </w:r>
      <w:r w:rsidRPr="00FA6478">
        <w:rPr>
          <w:rFonts w:ascii="Calibri Light" w:hAnsi="Calibri Light" w:cs="Calibri Light"/>
          <w:b/>
          <w:bCs/>
          <w:szCs w:val="24"/>
        </w:rPr>
        <w:t xml:space="preserve">address </w:t>
      </w:r>
      <w:r w:rsidR="00003EE9" w:rsidRPr="00FA6478">
        <w:rPr>
          <w:rFonts w:ascii="Calibri Light" w:hAnsi="Calibri Light" w:cs="Calibri Light"/>
          <w:b/>
          <w:bCs/>
          <w:szCs w:val="24"/>
        </w:rPr>
        <w:t>the</w:t>
      </w:r>
      <w:r w:rsidRPr="00FA6478">
        <w:rPr>
          <w:rFonts w:ascii="Calibri Light" w:hAnsi="Calibri Light" w:cs="Calibri Light"/>
          <w:b/>
          <w:bCs/>
          <w:szCs w:val="24"/>
        </w:rPr>
        <w:t xml:space="preserve"> </w:t>
      </w:r>
      <w:r w:rsidR="005668B4" w:rsidRPr="00FA6478">
        <w:rPr>
          <w:rFonts w:ascii="Calibri Light" w:hAnsi="Calibri Light" w:cs="Calibri Light"/>
          <w:bCs/>
          <w:szCs w:val="24"/>
        </w:rPr>
        <w:t>REGULAR</w:t>
      </w:r>
      <w:r w:rsidRPr="00FA6478">
        <w:rPr>
          <w:rFonts w:ascii="Calibri Light" w:hAnsi="Calibri Light" w:cs="Calibri Light"/>
          <w:color w:val="000000"/>
          <w:szCs w:val="24"/>
        </w:rPr>
        <w:t xml:space="preserve"> projects</w:t>
      </w:r>
      <w:r w:rsidRPr="00FA6478">
        <w:rPr>
          <w:rFonts w:ascii="Calibri Light" w:hAnsi="Calibri Light" w:cs="Calibri Light"/>
          <w:b/>
          <w:color w:val="000000"/>
          <w:szCs w:val="24"/>
        </w:rPr>
        <w:t>.</w:t>
      </w:r>
    </w:p>
    <w:p w14:paraId="1A776D7E" w14:textId="77777777" w:rsidR="00650604" w:rsidRDefault="00650604" w:rsidP="00650604">
      <w:pPr>
        <w:pageBreakBefore/>
        <w:tabs>
          <w:tab w:val="left" w:pos="9498"/>
        </w:tabs>
        <w:spacing w:before="120" w:after="120"/>
        <w:ind w:left="90" w:right="148"/>
        <w:jc w:val="center"/>
        <w:rPr>
          <w:rFonts w:ascii="Calibri Light" w:hAnsi="Calibri Light" w:cs="Calibri Light"/>
          <w:b/>
          <w:szCs w:val="24"/>
        </w:rPr>
      </w:pPr>
      <w:r w:rsidRPr="00193149">
        <w:rPr>
          <w:rFonts w:ascii="Calibri Light" w:hAnsi="Calibri Light" w:cs="Calibri Light"/>
          <w:b/>
          <w:szCs w:val="24"/>
        </w:rPr>
        <w:lastRenderedPageBreak/>
        <w:t>Table of contents</w:t>
      </w:r>
    </w:p>
    <w:p w14:paraId="72B02E19" w14:textId="77777777" w:rsidR="007961F7" w:rsidRDefault="007961F7">
      <w:pPr>
        <w:pStyle w:val="TOCHeading"/>
      </w:pPr>
      <w:r>
        <w:t>Table of Contents</w:t>
      </w:r>
    </w:p>
    <w:p w14:paraId="5C02052E" w14:textId="4122523E" w:rsidR="00CD7655" w:rsidRDefault="007961F7">
      <w:pPr>
        <w:pStyle w:val="TOC1"/>
        <w:rPr>
          <w:rFonts w:asciiTheme="minorHAnsi" w:eastAsiaTheme="minorEastAsia" w:hAnsiTheme="minorHAnsi" w:cstheme="minorBidi"/>
          <w:b w:val="0"/>
          <w:caps w:val="0"/>
          <w:sz w:val="22"/>
          <w:lang w:val="ro-RO" w:eastAsia="ro-RO"/>
        </w:rPr>
      </w:pPr>
      <w:r>
        <w:fldChar w:fldCharType="begin"/>
      </w:r>
      <w:r>
        <w:instrText xml:space="preserve"> TOC \o "1-3" \h \z \u </w:instrText>
      </w:r>
      <w:r>
        <w:fldChar w:fldCharType="separate"/>
      </w:r>
      <w:hyperlink w:anchor="_Toc141178385" w:history="1">
        <w:r w:rsidR="00CD7655" w:rsidRPr="007D10A2">
          <w:rPr>
            <w:rStyle w:val="Hyperlink"/>
          </w:rPr>
          <w:t>ACRONYMS</w:t>
        </w:r>
        <w:r w:rsidR="00CD7655">
          <w:rPr>
            <w:webHidden/>
          </w:rPr>
          <w:tab/>
        </w:r>
        <w:r w:rsidR="00CD7655">
          <w:rPr>
            <w:webHidden/>
          </w:rPr>
          <w:fldChar w:fldCharType="begin"/>
        </w:r>
        <w:r w:rsidR="00CD7655">
          <w:rPr>
            <w:webHidden/>
          </w:rPr>
          <w:instrText xml:space="preserve"> PAGEREF _Toc141178385 \h </w:instrText>
        </w:r>
        <w:r w:rsidR="00CD7655">
          <w:rPr>
            <w:webHidden/>
          </w:rPr>
        </w:r>
        <w:r w:rsidR="00CD7655">
          <w:rPr>
            <w:webHidden/>
          </w:rPr>
          <w:fldChar w:fldCharType="separate"/>
        </w:r>
        <w:r w:rsidR="00E40BB0">
          <w:rPr>
            <w:webHidden/>
          </w:rPr>
          <w:t>5</w:t>
        </w:r>
        <w:r w:rsidR="00CD7655">
          <w:rPr>
            <w:webHidden/>
          </w:rPr>
          <w:fldChar w:fldCharType="end"/>
        </w:r>
      </w:hyperlink>
    </w:p>
    <w:p w14:paraId="548D8A87" w14:textId="67E01530" w:rsidR="00CD7655" w:rsidRDefault="00696B73">
      <w:pPr>
        <w:pStyle w:val="TOC1"/>
        <w:rPr>
          <w:rFonts w:asciiTheme="minorHAnsi" w:eastAsiaTheme="minorEastAsia" w:hAnsiTheme="minorHAnsi" w:cstheme="minorBidi"/>
          <w:b w:val="0"/>
          <w:caps w:val="0"/>
          <w:sz w:val="22"/>
          <w:lang w:val="ro-RO" w:eastAsia="ro-RO"/>
        </w:rPr>
      </w:pPr>
      <w:hyperlink w:anchor="_Toc141178386" w:history="1">
        <w:r w:rsidR="00CD7655" w:rsidRPr="007D10A2">
          <w:rPr>
            <w:rStyle w:val="Hyperlink"/>
          </w:rPr>
          <w:t>CHAPTER 1 - INTERREG VI-A NEXT ROMANIA-REPUBLIC OF MOLDOVA</w:t>
        </w:r>
        <w:r w:rsidR="00CD7655">
          <w:rPr>
            <w:webHidden/>
          </w:rPr>
          <w:tab/>
        </w:r>
        <w:r w:rsidR="00CD7655">
          <w:rPr>
            <w:webHidden/>
          </w:rPr>
          <w:fldChar w:fldCharType="begin"/>
        </w:r>
        <w:r w:rsidR="00CD7655">
          <w:rPr>
            <w:webHidden/>
          </w:rPr>
          <w:instrText xml:space="preserve"> PAGEREF _Toc141178386 \h </w:instrText>
        </w:r>
        <w:r w:rsidR="00CD7655">
          <w:rPr>
            <w:webHidden/>
          </w:rPr>
        </w:r>
        <w:r w:rsidR="00CD7655">
          <w:rPr>
            <w:webHidden/>
          </w:rPr>
          <w:fldChar w:fldCharType="separate"/>
        </w:r>
        <w:r w:rsidR="00E40BB0">
          <w:rPr>
            <w:webHidden/>
          </w:rPr>
          <w:t>6</w:t>
        </w:r>
        <w:r w:rsidR="00CD7655">
          <w:rPr>
            <w:webHidden/>
          </w:rPr>
          <w:fldChar w:fldCharType="end"/>
        </w:r>
      </w:hyperlink>
    </w:p>
    <w:p w14:paraId="55084E8F" w14:textId="173EB144" w:rsidR="00CD7655" w:rsidRDefault="00696B73">
      <w:pPr>
        <w:pStyle w:val="TOC2"/>
        <w:rPr>
          <w:rFonts w:asciiTheme="minorHAnsi" w:eastAsiaTheme="minorEastAsia" w:hAnsiTheme="minorHAnsi" w:cstheme="minorBidi"/>
          <w:noProof/>
          <w:lang w:val="ro-RO" w:eastAsia="ro-RO"/>
        </w:rPr>
      </w:pPr>
      <w:hyperlink w:anchor="_Toc141178387" w:history="1">
        <w:r w:rsidR="00CD7655" w:rsidRPr="007D10A2">
          <w:rPr>
            <w:rStyle w:val="Hyperlink"/>
            <w:rFonts w:ascii="Calibri Light" w:hAnsi="Calibri Light" w:cs="Calibri Light"/>
            <w:noProof/>
          </w:rPr>
          <w:t xml:space="preserve">1.1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Background information</w:t>
        </w:r>
        <w:r w:rsidR="00CD7655">
          <w:rPr>
            <w:noProof/>
            <w:webHidden/>
          </w:rPr>
          <w:tab/>
        </w:r>
        <w:r w:rsidR="00CD7655">
          <w:rPr>
            <w:noProof/>
            <w:webHidden/>
          </w:rPr>
          <w:fldChar w:fldCharType="begin"/>
        </w:r>
        <w:r w:rsidR="00CD7655">
          <w:rPr>
            <w:noProof/>
            <w:webHidden/>
          </w:rPr>
          <w:instrText xml:space="preserve"> PAGEREF _Toc141178387 \h </w:instrText>
        </w:r>
        <w:r w:rsidR="00CD7655">
          <w:rPr>
            <w:noProof/>
            <w:webHidden/>
          </w:rPr>
        </w:r>
        <w:r w:rsidR="00CD7655">
          <w:rPr>
            <w:noProof/>
            <w:webHidden/>
          </w:rPr>
          <w:fldChar w:fldCharType="separate"/>
        </w:r>
        <w:r w:rsidR="00E40BB0">
          <w:rPr>
            <w:noProof/>
            <w:webHidden/>
          </w:rPr>
          <w:t>6</w:t>
        </w:r>
        <w:r w:rsidR="00CD7655">
          <w:rPr>
            <w:noProof/>
            <w:webHidden/>
          </w:rPr>
          <w:fldChar w:fldCharType="end"/>
        </w:r>
      </w:hyperlink>
    </w:p>
    <w:p w14:paraId="3ABAA4E8" w14:textId="71841379" w:rsidR="00CD7655" w:rsidRDefault="00696B73">
      <w:pPr>
        <w:pStyle w:val="TOC3"/>
        <w:rPr>
          <w:rFonts w:asciiTheme="minorHAnsi" w:eastAsiaTheme="minorEastAsia" w:hAnsiTheme="minorHAnsi" w:cstheme="minorBidi"/>
          <w:sz w:val="22"/>
          <w:lang w:val="ro-RO" w:eastAsia="ro-RO"/>
        </w:rPr>
      </w:pPr>
      <w:hyperlink w:anchor="_Toc141178388" w:history="1">
        <w:r w:rsidR="00CD7655" w:rsidRPr="007D10A2">
          <w:rPr>
            <w:rStyle w:val="Hyperlink"/>
            <w:rFonts w:ascii="Calibri Light" w:hAnsi="Calibri Light" w:cs="Calibri Light"/>
            <w:b/>
          </w:rPr>
          <w:t>1.1.1</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Programme area</w:t>
        </w:r>
        <w:r w:rsidR="00CD7655">
          <w:rPr>
            <w:webHidden/>
          </w:rPr>
          <w:tab/>
        </w:r>
        <w:r w:rsidR="00CD7655">
          <w:rPr>
            <w:webHidden/>
          </w:rPr>
          <w:fldChar w:fldCharType="begin"/>
        </w:r>
        <w:r w:rsidR="00CD7655">
          <w:rPr>
            <w:webHidden/>
          </w:rPr>
          <w:instrText xml:space="preserve"> PAGEREF _Toc141178388 \h </w:instrText>
        </w:r>
        <w:r w:rsidR="00CD7655">
          <w:rPr>
            <w:webHidden/>
          </w:rPr>
        </w:r>
        <w:r w:rsidR="00CD7655">
          <w:rPr>
            <w:webHidden/>
          </w:rPr>
          <w:fldChar w:fldCharType="separate"/>
        </w:r>
        <w:r w:rsidR="00E40BB0">
          <w:rPr>
            <w:webHidden/>
          </w:rPr>
          <w:t>6</w:t>
        </w:r>
        <w:r w:rsidR="00CD7655">
          <w:rPr>
            <w:webHidden/>
          </w:rPr>
          <w:fldChar w:fldCharType="end"/>
        </w:r>
      </w:hyperlink>
    </w:p>
    <w:p w14:paraId="255533C5" w14:textId="62DDAA70" w:rsidR="00CD7655" w:rsidRDefault="00696B73">
      <w:pPr>
        <w:pStyle w:val="TOC3"/>
        <w:rPr>
          <w:rFonts w:asciiTheme="minorHAnsi" w:eastAsiaTheme="minorEastAsia" w:hAnsiTheme="minorHAnsi" w:cstheme="minorBidi"/>
          <w:sz w:val="22"/>
          <w:lang w:val="ro-RO" w:eastAsia="ro-RO"/>
        </w:rPr>
      </w:pPr>
      <w:hyperlink w:anchor="_Toc141178389" w:history="1">
        <w:r w:rsidR="00CD7655" w:rsidRPr="007D10A2">
          <w:rPr>
            <w:rStyle w:val="Hyperlink"/>
            <w:rFonts w:ascii="Calibri Light" w:hAnsi="Calibri Light" w:cs="Calibri Light"/>
            <w:b/>
          </w:rPr>
          <w:t>1.1.2</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Other Interreg NEXT programmes</w:t>
        </w:r>
        <w:r w:rsidR="00CD7655">
          <w:rPr>
            <w:webHidden/>
          </w:rPr>
          <w:tab/>
        </w:r>
        <w:r w:rsidR="00CD7655">
          <w:rPr>
            <w:webHidden/>
          </w:rPr>
          <w:fldChar w:fldCharType="begin"/>
        </w:r>
        <w:r w:rsidR="00CD7655">
          <w:rPr>
            <w:webHidden/>
          </w:rPr>
          <w:instrText xml:space="preserve"> PAGEREF _Toc141178389 \h </w:instrText>
        </w:r>
        <w:r w:rsidR="00CD7655">
          <w:rPr>
            <w:webHidden/>
          </w:rPr>
        </w:r>
        <w:r w:rsidR="00CD7655">
          <w:rPr>
            <w:webHidden/>
          </w:rPr>
          <w:fldChar w:fldCharType="separate"/>
        </w:r>
        <w:r w:rsidR="00E40BB0">
          <w:rPr>
            <w:webHidden/>
          </w:rPr>
          <w:t>6</w:t>
        </w:r>
        <w:r w:rsidR="00CD7655">
          <w:rPr>
            <w:webHidden/>
          </w:rPr>
          <w:fldChar w:fldCharType="end"/>
        </w:r>
      </w:hyperlink>
    </w:p>
    <w:p w14:paraId="50AFDE16" w14:textId="797749F3" w:rsidR="00CD7655" w:rsidRDefault="00696B73">
      <w:pPr>
        <w:pStyle w:val="TOC3"/>
        <w:rPr>
          <w:rFonts w:asciiTheme="minorHAnsi" w:eastAsiaTheme="minorEastAsia" w:hAnsiTheme="minorHAnsi" w:cstheme="minorBidi"/>
          <w:sz w:val="22"/>
          <w:lang w:val="ro-RO" w:eastAsia="ro-RO"/>
        </w:rPr>
      </w:pPr>
      <w:hyperlink w:anchor="_Toc141178390" w:history="1">
        <w:r w:rsidR="00CD7655" w:rsidRPr="007D10A2">
          <w:rPr>
            <w:rStyle w:val="Hyperlink"/>
            <w:rFonts w:ascii="Calibri Light" w:hAnsi="Calibri Light" w:cs="Calibri Light"/>
            <w:b/>
          </w:rPr>
          <w:t>1.1.3</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Programme structures with roles in selection of projects</w:t>
        </w:r>
        <w:r w:rsidR="00CD7655">
          <w:rPr>
            <w:webHidden/>
          </w:rPr>
          <w:tab/>
        </w:r>
        <w:r w:rsidR="00CD7655">
          <w:rPr>
            <w:webHidden/>
          </w:rPr>
          <w:fldChar w:fldCharType="begin"/>
        </w:r>
        <w:r w:rsidR="00CD7655">
          <w:rPr>
            <w:webHidden/>
          </w:rPr>
          <w:instrText xml:space="preserve"> PAGEREF _Toc141178390 \h </w:instrText>
        </w:r>
        <w:r w:rsidR="00CD7655">
          <w:rPr>
            <w:webHidden/>
          </w:rPr>
        </w:r>
        <w:r w:rsidR="00CD7655">
          <w:rPr>
            <w:webHidden/>
          </w:rPr>
          <w:fldChar w:fldCharType="separate"/>
        </w:r>
        <w:r w:rsidR="00E40BB0">
          <w:rPr>
            <w:webHidden/>
          </w:rPr>
          <w:t>7</w:t>
        </w:r>
        <w:r w:rsidR="00CD7655">
          <w:rPr>
            <w:webHidden/>
          </w:rPr>
          <w:fldChar w:fldCharType="end"/>
        </w:r>
      </w:hyperlink>
    </w:p>
    <w:p w14:paraId="05E7E3D0" w14:textId="38DA8DBE" w:rsidR="00CD7655" w:rsidRDefault="00696B73">
      <w:pPr>
        <w:pStyle w:val="TOC2"/>
        <w:rPr>
          <w:rFonts w:asciiTheme="minorHAnsi" w:eastAsiaTheme="minorEastAsia" w:hAnsiTheme="minorHAnsi" w:cstheme="minorBidi"/>
          <w:noProof/>
          <w:lang w:val="ro-RO" w:eastAsia="ro-RO"/>
        </w:rPr>
      </w:pPr>
      <w:hyperlink w:anchor="_Toc141178391" w:history="1">
        <w:r w:rsidR="00CD7655" w:rsidRPr="007D10A2">
          <w:rPr>
            <w:rStyle w:val="Hyperlink"/>
            <w:rFonts w:ascii="Calibri Light" w:hAnsi="Calibri Light" w:cs="Calibri Light"/>
            <w:noProof/>
          </w:rPr>
          <w:t>1.2</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Legal Framework</w:t>
        </w:r>
        <w:r w:rsidR="00CD7655">
          <w:rPr>
            <w:noProof/>
            <w:webHidden/>
          </w:rPr>
          <w:tab/>
        </w:r>
        <w:r w:rsidR="00CD7655">
          <w:rPr>
            <w:noProof/>
            <w:webHidden/>
          </w:rPr>
          <w:fldChar w:fldCharType="begin"/>
        </w:r>
        <w:r w:rsidR="00CD7655">
          <w:rPr>
            <w:noProof/>
            <w:webHidden/>
          </w:rPr>
          <w:instrText xml:space="preserve"> PAGEREF _Toc141178391 \h </w:instrText>
        </w:r>
        <w:r w:rsidR="00CD7655">
          <w:rPr>
            <w:noProof/>
            <w:webHidden/>
          </w:rPr>
        </w:r>
        <w:r w:rsidR="00CD7655">
          <w:rPr>
            <w:noProof/>
            <w:webHidden/>
          </w:rPr>
          <w:fldChar w:fldCharType="separate"/>
        </w:r>
        <w:r w:rsidR="00E40BB0">
          <w:rPr>
            <w:noProof/>
            <w:webHidden/>
          </w:rPr>
          <w:t>7</w:t>
        </w:r>
        <w:r w:rsidR="00CD7655">
          <w:rPr>
            <w:noProof/>
            <w:webHidden/>
          </w:rPr>
          <w:fldChar w:fldCharType="end"/>
        </w:r>
      </w:hyperlink>
    </w:p>
    <w:p w14:paraId="2C1B52AB" w14:textId="48DE13AF" w:rsidR="00CD7655" w:rsidRDefault="00696B73">
      <w:pPr>
        <w:pStyle w:val="TOC2"/>
        <w:rPr>
          <w:rFonts w:asciiTheme="minorHAnsi" w:eastAsiaTheme="minorEastAsia" w:hAnsiTheme="minorHAnsi" w:cstheme="minorBidi"/>
          <w:noProof/>
          <w:lang w:val="ro-RO" w:eastAsia="ro-RO"/>
        </w:rPr>
      </w:pPr>
      <w:hyperlink w:anchor="_Toc141178392" w:history="1">
        <w:r w:rsidR="00CD7655" w:rsidRPr="007D10A2">
          <w:rPr>
            <w:rStyle w:val="Hyperlink"/>
            <w:rFonts w:ascii="Calibri Light" w:hAnsi="Calibri Light" w:cs="Calibri Light"/>
            <w:noProof/>
          </w:rPr>
          <w:t xml:space="preserve">1.3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 xml:space="preserve"> focus of the call</w:t>
        </w:r>
        <w:r w:rsidR="00CD7655">
          <w:rPr>
            <w:noProof/>
            <w:webHidden/>
          </w:rPr>
          <w:tab/>
        </w:r>
        <w:r w:rsidR="00CD7655">
          <w:rPr>
            <w:noProof/>
            <w:webHidden/>
          </w:rPr>
          <w:fldChar w:fldCharType="begin"/>
        </w:r>
        <w:r w:rsidR="00CD7655">
          <w:rPr>
            <w:noProof/>
            <w:webHidden/>
          </w:rPr>
          <w:instrText xml:space="preserve"> PAGEREF _Toc141178392 \h </w:instrText>
        </w:r>
        <w:r w:rsidR="00CD7655">
          <w:rPr>
            <w:noProof/>
            <w:webHidden/>
          </w:rPr>
        </w:r>
        <w:r w:rsidR="00CD7655">
          <w:rPr>
            <w:noProof/>
            <w:webHidden/>
          </w:rPr>
          <w:fldChar w:fldCharType="separate"/>
        </w:r>
        <w:r w:rsidR="00E40BB0">
          <w:rPr>
            <w:noProof/>
            <w:webHidden/>
          </w:rPr>
          <w:t>9</w:t>
        </w:r>
        <w:r w:rsidR="00CD7655">
          <w:rPr>
            <w:noProof/>
            <w:webHidden/>
          </w:rPr>
          <w:fldChar w:fldCharType="end"/>
        </w:r>
      </w:hyperlink>
    </w:p>
    <w:p w14:paraId="2F3F3520" w14:textId="1F5EA555" w:rsidR="00CD7655" w:rsidRDefault="00696B73">
      <w:pPr>
        <w:pStyle w:val="TOC3"/>
        <w:rPr>
          <w:rFonts w:asciiTheme="minorHAnsi" w:eastAsiaTheme="minorEastAsia" w:hAnsiTheme="minorHAnsi" w:cstheme="minorBidi"/>
          <w:sz w:val="22"/>
          <w:lang w:val="ro-RO" w:eastAsia="ro-RO"/>
        </w:rPr>
      </w:pPr>
      <w:hyperlink w:anchor="_Toc141178393" w:history="1">
        <w:r w:rsidR="00CD7655" w:rsidRPr="007D10A2">
          <w:rPr>
            <w:rStyle w:val="Hyperlink"/>
            <w:rFonts w:ascii="Calibri Light" w:hAnsi="Calibri Light"/>
            <w:b/>
          </w:rPr>
          <w:t xml:space="preserve">1.3.1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Policy objectives/Interreg-specific objectives addressed by the call. Priorities and specific objectives</w:t>
        </w:r>
        <w:r w:rsidR="00CD7655">
          <w:rPr>
            <w:webHidden/>
          </w:rPr>
          <w:tab/>
        </w:r>
        <w:r w:rsidR="00CD7655">
          <w:rPr>
            <w:webHidden/>
          </w:rPr>
          <w:fldChar w:fldCharType="begin"/>
        </w:r>
        <w:r w:rsidR="00CD7655">
          <w:rPr>
            <w:webHidden/>
          </w:rPr>
          <w:instrText xml:space="preserve"> PAGEREF _Toc141178393 \h </w:instrText>
        </w:r>
        <w:r w:rsidR="00CD7655">
          <w:rPr>
            <w:webHidden/>
          </w:rPr>
        </w:r>
        <w:r w:rsidR="00CD7655">
          <w:rPr>
            <w:webHidden/>
          </w:rPr>
          <w:fldChar w:fldCharType="separate"/>
        </w:r>
        <w:r w:rsidR="00E40BB0">
          <w:rPr>
            <w:webHidden/>
          </w:rPr>
          <w:t>9</w:t>
        </w:r>
        <w:r w:rsidR="00CD7655">
          <w:rPr>
            <w:webHidden/>
          </w:rPr>
          <w:fldChar w:fldCharType="end"/>
        </w:r>
      </w:hyperlink>
    </w:p>
    <w:p w14:paraId="26E5DFA6" w14:textId="5A23832C" w:rsidR="00CD7655" w:rsidRDefault="00696B73">
      <w:pPr>
        <w:pStyle w:val="TOC3"/>
        <w:rPr>
          <w:rFonts w:asciiTheme="minorHAnsi" w:eastAsiaTheme="minorEastAsia" w:hAnsiTheme="minorHAnsi" w:cstheme="minorBidi"/>
          <w:sz w:val="22"/>
          <w:lang w:val="ro-RO" w:eastAsia="ro-RO"/>
        </w:rPr>
      </w:pPr>
      <w:hyperlink w:anchor="_Toc141178394" w:history="1">
        <w:r w:rsidR="00CD7655" w:rsidRPr="007D10A2">
          <w:rPr>
            <w:rStyle w:val="Hyperlink"/>
            <w:rFonts w:ascii="Calibri Light" w:hAnsi="Calibri Light" w:cs="Calibri Light"/>
            <w:b/>
          </w:rPr>
          <w:t xml:space="preserve">1.3.2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Type of projects</w:t>
        </w:r>
        <w:r w:rsidR="00CD7655">
          <w:rPr>
            <w:webHidden/>
          </w:rPr>
          <w:tab/>
        </w:r>
        <w:r w:rsidR="00CD7655">
          <w:rPr>
            <w:webHidden/>
          </w:rPr>
          <w:fldChar w:fldCharType="begin"/>
        </w:r>
        <w:r w:rsidR="00CD7655">
          <w:rPr>
            <w:webHidden/>
          </w:rPr>
          <w:instrText xml:space="preserve"> PAGEREF _Toc141178394 \h </w:instrText>
        </w:r>
        <w:r w:rsidR="00CD7655">
          <w:rPr>
            <w:webHidden/>
          </w:rPr>
        </w:r>
        <w:r w:rsidR="00CD7655">
          <w:rPr>
            <w:webHidden/>
          </w:rPr>
          <w:fldChar w:fldCharType="separate"/>
        </w:r>
        <w:r w:rsidR="00E40BB0">
          <w:rPr>
            <w:webHidden/>
          </w:rPr>
          <w:t>12</w:t>
        </w:r>
        <w:r w:rsidR="00CD7655">
          <w:rPr>
            <w:webHidden/>
          </w:rPr>
          <w:fldChar w:fldCharType="end"/>
        </w:r>
      </w:hyperlink>
    </w:p>
    <w:p w14:paraId="5BC1A0AB" w14:textId="106D0360" w:rsidR="00CD7655" w:rsidRDefault="00696B73">
      <w:pPr>
        <w:pStyle w:val="TOC3"/>
        <w:rPr>
          <w:rFonts w:asciiTheme="minorHAnsi" w:eastAsiaTheme="minorEastAsia" w:hAnsiTheme="minorHAnsi" w:cstheme="minorBidi"/>
          <w:sz w:val="22"/>
          <w:lang w:val="ro-RO" w:eastAsia="ro-RO"/>
        </w:rPr>
      </w:pPr>
      <w:hyperlink w:anchor="_Toc141178395" w:history="1">
        <w:r w:rsidR="00CD7655" w:rsidRPr="007D10A2">
          <w:rPr>
            <w:rStyle w:val="Hyperlink"/>
            <w:rFonts w:ascii="Calibri Light" w:hAnsi="Calibri Light" w:cs="Calibri Light"/>
            <w:b/>
          </w:rPr>
          <w:t xml:space="preserve">1.3.3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Cross border character of the projects</w:t>
        </w:r>
        <w:r w:rsidR="00CD7655">
          <w:rPr>
            <w:webHidden/>
          </w:rPr>
          <w:tab/>
        </w:r>
        <w:r w:rsidR="00CD7655">
          <w:rPr>
            <w:webHidden/>
          </w:rPr>
          <w:fldChar w:fldCharType="begin"/>
        </w:r>
        <w:r w:rsidR="00CD7655">
          <w:rPr>
            <w:webHidden/>
          </w:rPr>
          <w:instrText xml:space="preserve"> PAGEREF _Toc141178395 \h </w:instrText>
        </w:r>
        <w:r w:rsidR="00CD7655">
          <w:rPr>
            <w:webHidden/>
          </w:rPr>
        </w:r>
        <w:r w:rsidR="00CD7655">
          <w:rPr>
            <w:webHidden/>
          </w:rPr>
          <w:fldChar w:fldCharType="separate"/>
        </w:r>
        <w:r w:rsidR="00E40BB0">
          <w:rPr>
            <w:webHidden/>
          </w:rPr>
          <w:t>12</w:t>
        </w:r>
        <w:r w:rsidR="00CD7655">
          <w:rPr>
            <w:webHidden/>
          </w:rPr>
          <w:fldChar w:fldCharType="end"/>
        </w:r>
      </w:hyperlink>
    </w:p>
    <w:p w14:paraId="2E3DB742" w14:textId="1A620092" w:rsidR="00CD7655" w:rsidRDefault="00696B73">
      <w:pPr>
        <w:pStyle w:val="TOC3"/>
        <w:rPr>
          <w:rFonts w:asciiTheme="minorHAnsi" w:eastAsiaTheme="minorEastAsia" w:hAnsiTheme="minorHAnsi" w:cstheme="minorBidi"/>
          <w:sz w:val="22"/>
          <w:lang w:val="ro-RO" w:eastAsia="ro-RO"/>
        </w:rPr>
      </w:pPr>
      <w:hyperlink w:anchor="_Toc141178396" w:history="1">
        <w:r w:rsidR="00CD7655" w:rsidRPr="007D10A2">
          <w:rPr>
            <w:rStyle w:val="Hyperlink"/>
            <w:rFonts w:ascii="Calibri Light" w:hAnsi="Calibri Light" w:cs="Calibri Light"/>
            <w:b/>
          </w:rPr>
          <w:t>1.3.4</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rPr>
          <w:t>Horizontal principles</w:t>
        </w:r>
        <w:r w:rsidR="00CD7655">
          <w:rPr>
            <w:webHidden/>
          </w:rPr>
          <w:tab/>
        </w:r>
        <w:r w:rsidR="00CD7655">
          <w:rPr>
            <w:webHidden/>
          </w:rPr>
          <w:fldChar w:fldCharType="begin"/>
        </w:r>
        <w:r w:rsidR="00CD7655">
          <w:rPr>
            <w:webHidden/>
          </w:rPr>
          <w:instrText xml:space="preserve"> PAGEREF _Toc141178396 \h </w:instrText>
        </w:r>
        <w:r w:rsidR="00CD7655">
          <w:rPr>
            <w:webHidden/>
          </w:rPr>
        </w:r>
        <w:r w:rsidR="00CD7655">
          <w:rPr>
            <w:webHidden/>
          </w:rPr>
          <w:fldChar w:fldCharType="separate"/>
        </w:r>
        <w:r w:rsidR="00E40BB0">
          <w:rPr>
            <w:webHidden/>
          </w:rPr>
          <w:t>13</w:t>
        </w:r>
        <w:r w:rsidR="00CD7655">
          <w:rPr>
            <w:webHidden/>
          </w:rPr>
          <w:fldChar w:fldCharType="end"/>
        </w:r>
      </w:hyperlink>
    </w:p>
    <w:p w14:paraId="10AC317A" w14:textId="2DFB6B30" w:rsidR="00CD7655" w:rsidRDefault="00696B73">
      <w:pPr>
        <w:pStyle w:val="TOC3"/>
        <w:rPr>
          <w:rFonts w:asciiTheme="minorHAnsi" w:eastAsiaTheme="minorEastAsia" w:hAnsiTheme="minorHAnsi" w:cstheme="minorBidi"/>
          <w:sz w:val="22"/>
          <w:lang w:val="ro-RO" w:eastAsia="ro-RO"/>
        </w:rPr>
      </w:pPr>
      <w:hyperlink w:anchor="_Toc141178397" w:history="1">
        <w:r w:rsidR="00CD7655" w:rsidRPr="007D10A2">
          <w:rPr>
            <w:rStyle w:val="Hyperlink"/>
            <w:rFonts w:ascii="Calibri Light" w:hAnsi="Calibri Light"/>
            <w:b/>
            <w:snapToGrid w:val="0"/>
            <w:lang w:val="en-GB" w:eastAsia="x-none"/>
          </w:rPr>
          <w:t>1.3.5</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Synergies and complementarities with other actions</w:t>
        </w:r>
        <w:r w:rsidR="00CD7655">
          <w:rPr>
            <w:webHidden/>
          </w:rPr>
          <w:tab/>
        </w:r>
        <w:r w:rsidR="00CD7655">
          <w:rPr>
            <w:webHidden/>
          </w:rPr>
          <w:fldChar w:fldCharType="begin"/>
        </w:r>
        <w:r w:rsidR="00CD7655">
          <w:rPr>
            <w:webHidden/>
          </w:rPr>
          <w:instrText xml:space="preserve"> PAGEREF _Toc141178397 \h </w:instrText>
        </w:r>
        <w:r w:rsidR="00CD7655">
          <w:rPr>
            <w:webHidden/>
          </w:rPr>
        </w:r>
        <w:r w:rsidR="00CD7655">
          <w:rPr>
            <w:webHidden/>
          </w:rPr>
          <w:fldChar w:fldCharType="separate"/>
        </w:r>
        <w:r w:rsidR="00E40BB0">
          <w:rPr>
            <w:webHidden/>
          </w:rPr>
          <w:t>16</w:t>
        </w:r>
        <w:r w:rsidR="00CD7655">
          <w:rPr>
            <w:webHidden/>
          </w:rPr>
          <w:fldChar w:fldCharType="end"/>
        </w:r>
      </w:hyperlink>
    </w:p>
    <w:p w14:paraId="38F2C846" w14:textId="78F17141" w:rsidR="00CD7655" w:rsidRDefault="00696B73">
      <w:pPr>
        <w:pStyle w:val="TOC3"/>
        <w:rPr>
          <w:rFonts w:asciiTheme="minorHAnsi" w:eastAsiaTheme="minorEastAsia" w:hAnsiTheme="minorHAnsi" w:cstheme="minorBidi"/>
          <w:sz w:val="22"/>
          <w:lang w:val="ro-RO" w:eastAsia="ro-RO"/>
        </w:rPr>
      </w:pPr>
      <w:hyperlink w:anchor="_Toc141178398" w:history="1">
        <w:r w:rsidR="00CD7655" w:rsidRPr="007D10A2">
          <w:rPr>
            <w:rStyle w:val="Hyperlink"/>
            <w:rFonts w:ascii="Calibri Light" w:hAnsi="Calibri Light"/>
            <w:b/>
            <w:snapToGrid w:val="0"/>
            <w:lang w:val="en-GB" w:eastAsia="x-none"/>
          </w:rPr>
          <w:t xml:space="preserve">1.3.6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Capitalisation of previous programmes’ results</w:t>
        </w:r>
        <w:r w:rsidR="00CD7655">
          <w:rPr>
            <w:webHidden/>
          </w:rPr>
          <w:tab/>
        </w:r>
        <w:r w:rsidR="00CD7655">
          <w:rPr>
            <w:webHidden/>
          </w:rPr>
          <w:fldChar w:fldCharType="begin"/>
        </w:r>
        <w:r w:rsidR="00CD7655">
          <w:rPr>
            <w:webHidden/>
          </w:rPr>
          <w:instrText xml:space="preserve"> PAGEREF _Toc141178398 \h </w:instrText>
        </w:r>
        <w:r w:rsidR="00CD7655">
          <w:rPr>
            <w:webHidden/>
          </w:rPr>
        </w:r>
        <w:r w:rsidR="00CD7655">
          <w:rPr>
            <w:webHidden/>
          </w:rPr>
          <w:fldChar w:fldCharType="separate"/>
        </w:r>
        <w:r w:rsidR="00E40BB0">
          <w:rPr>
            <w:webHidden/>
          </w:rPr>
          <w:t>16</w:t>
        </w:r>
        <w:r w:rsidR="00CD7655">
          <w:rPr>
            <w:webHidden/>
          </w:rPr>
          <w:fldChar w:fldCharType="end"/>
        </w:r>
      </w:hyperlink>
    </w:p>
    <w:p w14:paraId="54F9ECAF" w14:textId="568450CB" w:rsidR="00CD7655" w:rsidRDefault="00696B73">
      <w:pPr>
        <w:pStyle w:val="TOC2"/>
        <w:rPr>
          <w:rFonts w:asciiTheme="minorHAnsi" w:eastAsiaTheme="minorEastAsia" w:hAnsiTheme="minorHAnsi" w:cstheme="minorBidi"/>
          <w:noProof/>
          <w:lang w:val="ro-RO" w:eastAsia="ro-RO"/>
        </w:rPr>
      </w:pPr>
      <w:hyperlink w:anchor="_Toc141178399" w:history="1">
        <w:r w:rsidR="00CD7655" w:rsidRPr="007D10A2">
          <w:rPr>
            <w:rStyle w:val="Hyperlink"/>
            <w:rFonts w:ascii="Calibri Light" w:hAnsi="Calibri Light" w:cs="Calibri Light"/>
            <w:noProof/>
          </w:rPr>
          <w:t>1.4 Financial allocations  specific objectives</w:t>
        </w:r>
        <w:r w:rsidR="00CD7655">
          <w:rPr>
            <w:noProof/>
            <w:webHidden/>
          </w:rPr>
          <w:tab/>
        </w:r>
        <w:r w:rsidR="00CD7655">
          <w:rPr>
            <w:noProof/>
            <w:webHidden/>
          </w:rPr>
          <w:fldChar w:fldCharType="begin"/>
        </w:r>
        <w:r w:rsidR="00CD7655">
          <w:rPr>
            <w:noProof/>
            <w:webHidden/>
          </w:rPr>
          <w:instrText xml:space="preserve"> PAGEREF _Toc141178399 \h </w:instrText>
        </w:r>
        <w:r w:rsidR="00CD7655">
          <w:rPr>
            <w:noProof/>
            <w:webHidden/>
          </w:rPr>
        </w:r>
        <w:r w:rsidR="00CD7655">
          <w:rPr>
            <w:noProof/>
            <w:webHidden/>
          </w:rPr>
          <w:fldChar w:fldCharType="separate"/>
        </w:r>
        <w:r w:rsidR="00E40BB0">
          <w:rPr>
            <w:noProof/>
            <w:webHidden/>
          </w:rPr>
          <w:t>17</w:t>
        </w:r>
        <w:r w:rsidR="00CD7655">
          <w:rPr>
            <w:noProof/>
            <w:webHidden/>
          </w:rPr>
          <w:fldChar w:fldCharType="end"/>
        </w:r>
      </w:hyperlink>
    </w:p>
    <w:p w14:paraId="12F9EBD0" w14:textId="3564F223" w:rsidR="00CD7655" w:rsidRDefault="00696B73">
      <w:pPr>
        <w:pStyle w:val="TOC3"/>
        <w:rPr>
          <w:rFonts w:asciiTheme="minorHAnsi" w:eastAsiaTheme="minorEastAsia" w:hAnsiTheme="minorHAnsi" w:cstheme="minorBidi"/>
          <w:sz w:val="22"/>
          <w:lang w:val="ro-RO" w:eastAsia="ro-RO"/>
        </w:rPr>
      </w:pPr>
      <w:hyperlink w:anchor="_Toc141178400" w:history="1">
        <w:r w:rsidR="00CD7655" w:rsidRPr="007D10A2">
          <w:rPr>
            <w:rStyle w:val="Hyperlink"/>
            <w:rFonts w:ascii="Calibri Light" w:hAnsi="Calibri Light" w:cs="Calibri Light"/>
            <w:b/>
          </w:rPr>
          <w:t xml:space="preserve">1.4.1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Indicative allocation</w:t>
        </w:r>
        <w:r w:rsidR="00CD7655">
          <w:rPr>
            <w:webHidden/>
          </w:rPr>
          <w:tab/>
        </w:r>
        <w:r w:rsidR="00CD7655">
          <w:rPr>
            <w:webHidden/>
          </w:rPr>
          <w:fldChar w:fldCharType="begin"/>
        </w:r>
        <w:r w:rsidR="00CD7655">
          <w:rPr>
            <w:webHidden/>
          </w:rPr>
          <w:instrText xml:space="preserve"> PAGEREF _Toc141178400 \h </w:instrText>
        </w:r>
        <w:r w:rsidR="00CD7655">
          <w:rPr>
            <w:webHidden/>
          </w:rPr>
        </w:r>
        <w:r w:rsidR="00CD7655">
          <w:rPr>
            <w:webHidden/>
          </w:rPr>
          <w:fldChar w:fldCharType="separate"/>
        </w:r>
        <w:r w:rsidR="00E40BB0">
          <w:rPr>
            <w:webHidden/>
          </w:rPr>
          <w:t>17</w:t>
        </w:r>
        <w:r w:rsidR="00CD7655">
          <w:rPr>
            <w:webHidden/>
          </w:rPr>
          <w:fldChar w:fldCharType="end"/>
        </w:r>
      </w:hyperlink>
    </w:p>
    <w:p w14:paraId="18D8562B" w14:textId="1E8791E9" w:rsidR="00CD7655" w:rsidRDefault="00696B73">
      <w:pPr>
        <w:pStyle w:val="TOC3"/>
        <w:rPr>
          <w:rFonts w:asciiTheme="minorHAnsi" w:eastAsiaTheme="minorEastAsia" w:hAnsiTheme="minorHAnsi" w:cstheme="minorBidi"/>
          <w:sz w:val="22"/>
          <w:lang w:val="ro-RO" w:eastAsia="ro-RO"/>
        </w:rPr>
      </w:pPr>
      <w:hyperlink w:anchor="_Toc141178401" w:history="1">
        <w:r w:rsidR="00CD7655" w:rsidRPr="007D10A2">
          <w:rPr>
            <w:rStyle w:val="Hyperlink"/>
            <w:rFonts w:ascii="Calibri Light" w:hAnsi="Calibri Light" w:cs="Calibri Light"/>
            <w:b/>
          </w:rPr>
          <w:t xml:space="preserve">1.4.2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Grant and co-financing</w:t>
        </w:r>
        <w:r w:rsidR="00CD7655">
          <w:rPr>
            <w:webHidden/>
          </w:rPr>
          <w:tab/>
        </w:r>
        <w:r w:rsidR="00CD7655">
          <w:rPr>
            <w:webHidden/>
          </w:rPr>
          <w:fldChar w:fldCharType="begin"/>
        </w:r>
        <w:r w:rsidR="00CD7655">
          <w:rPr>
            <w:webHidden/>
          </w:rPr>
          <w:instrText xml:space="preserve"> PAGEREF _Toc141178401 \h </w:instrText>
        </w:r>
        <w:r w:rsidR="00CD7655">
          <w:rPr>
            <w:webHidden/>
          </w:rPr>
        </w:r>
        <w:r w:rsidR="00CD7655">
          <w:rPr>
            <w:webHidden/>
          </w:rPr>
          <w:fldChar w:fldCharType="separate"/>
        </w:r>
        <w:r w:rsidR="00E40BB0">
          <w:rPr>
            <w:webHidden/>
          </w:rPr>
          <w:t>18</w:t>
        </w:r>
        <w:r w:rsidR="00CD7655">
          <w:rPr>
            <w:webHidden/>
          </w:rPr>
          <w:fldChar w:fldCharType="end"/>
        </w:r>
      </w:hyperlink>
    </w:p>
    <w:p w14:paraId="3E6E6DAA" w14:textId="4CE4D830" w:rsidR="00CD7655" w:rsidRDefault="00696B73">
      <w:pPr>
        <w:pStyle w:val="TOC2"/>
        <w:rPr>
          <w:rFonts w:asciiTheme="minorHAnsi" w:eastAsiaTheme="minorEastAsia" w:hAnsiTheme="minorHAnsi" w:cstheme="minorBidi"/>
          <w:noProof/>
          <w:lang w:val="ro-RO" w:eastAsia="ro-RO"/>
        </w:rPr>
      </w:pPr>
      <w:hyperlink w:anchor="_Toc141178402" w:history="1">
        <w:r w:rsidR="00CD7655" w:rsidRPr="007D10A2">
          <w:rPr>
            <w:rStyle w:val="Hyperlink"/>
            <w:rFonts w:ascii="Calibri Light" w:hAnsi="Calibri Light" w:cs="Calibri Light"/>
            <w:noProof/>
          </w:rPr>
          <w:t xml:space="preserve">1.5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State aid rules</w:t>
        </w:r>
        <w:r w:rsidR="00CD7655">
          <w:rPr>
            <w:noProof/>
            <w:webHidden/>
          </w:rPr>
          <w:tab/>
        </w:r>
        <w:r w:rsidR="00CD7655">
          <w:rPr>
            <w:noProof/>
            <w:webHidden/>
          </w:rPr>
          <w:fldChar w:fldCharType="begin"/>
        </w:r>
        <w:r w:rsidR="00CD7655">
          <w:rPr>
            <w:noProof/>
            <w:webHidden/>
          </w:rPr>
          <w:instrText xml:space="preserve"> PAGEREF _Toc141178402 \h </w:instrText>
        </w:r>
        <w:r w:rsidR="00CD7655">
          <w:rPr>
            <w:noProof/>
            <w:webHidden/>
          </w:rPr>
        </w:r>
        <w:r w:rsidR="00CD7655">
          <w:rPr>
            <w:noProof/>
            <w:webHidden/>
          </w:rPr>
          <w:fldChar w:fldCharType="separate"/>
        </w:r>
        <w:r w:rsidR="00E40BB0">
          <w:rPr>
            <w:noProof/>
            <w:webHidden/>
          </w:rPr>
          <w:t>20</w:t>
        </w:r>
        <w:r w:rsidR="00CD7655">
          <w:rPr>
            <w:noProof/>
            <w:webHidden/>
          </w:rPr>
          <w:fldChar w:fldCharType="end"/>
        </w:r>
      </w:hyperlink>
    </w:p>
    <w:p w14:paraId="2D71D585" w14:textId="67C4F9D7" w:rsidR="00CD7655" w:rsidRDefault="00696B73">
      <w:pPr>
        <w:pStyle w:val="TOC3"/>
        <w:rPr>
          <w:rFonts w:asciiTheme="minorHAnsi" w:eastAsiaTheme="minorEastAsia" w:hAnsiTheme="minorHAnsi" w:cstheme="minorBidi"/>
          <w:sz w:val="22"/>
          <w:lang w:val="ro-RO" w:eastAsia="ro-RO"/>
        </w:rPr>
      </w:pPr>
      <w:hyperlink w:anchor="_Toc141178403" w:history="1">
        <w:r w:rsidR="00CD7655" w:rsidRPr="007D10A2">
          <w:rPr>
            <w:rStyle w:val="Hyperlink"/>
            <w:rFonts w:ascii="Calibri Light" w:hAnsi="Calibri Light" w:cs="Calibri Light"/>
            <w:b/>
          </w:rPr>
          <w:t xml:space="preserve">1.5.1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General provisions</w:t>
        </w:r>
        <w:r w:rsidR="00CD7655">
          <w:rPr>
            <w:webHidden/>
          </w:rPr>
          <w:tab/>
        </w:r>
        <w:r w:rsidR="00CD7655">
          <w:rPr>
            <w:webHidden/>
          </w:rPr>
          <w:fldChar w:fldCharType="begin"/>
        </w:r>
        <w:r w:rsidR="00CD7655">
          <w:rPr>
            <w:webHidden/>
          </w:rPr>
          <w:instrText xml:space="preserve"> PAGEREF _Toc141178403 \h </w:instrText>
        </w:r>
        <w:r w:rsidR="00CD7655">
          <w:rPr>
            <w:webHidden/>
          </w:rPr>
        </w:r>
        <w:r w:rsidR="00CD7655">
          <w:rPr>
            <w:webHidden/>
          </w:rPr>
          <w:fldChar w:fldCharType="separate"/>
        </w:r>
        <w:r w:rsidR="00E40BB0">
          <w:rPr>
            <w:webHidden/>
          </w:rPr>
          <w:t>20</w:t>
        </w:r>
        <w:r w:rsidR="00CD7655">
          <w:rPr>
            <w:webHidden/>
          </w:rPr>
          <w:fldChar w:fldCharType="end"/>
        </w:r>
      </w:hyperlink>
    </w:p>
    <w:p w14:paraId="03192317" w14:textId="5A8F7830" w:rsidR="00CD7655" w:rsidRDefault="00696B73">
      <w:pPr>
        <w:pStyle w:val="TOC3"/>
        <w:rPr>
          <w:rFonts w:asciiTheme="minorHAnsi" w:eastAsiaTheme="minorEastAsia" w:hAnsiTheme="minorHAnsi" w:cstheme="minorBidi"/>
          <w:sz w:val="22"/>
          <w:lang w:val="ro-RO" w:eastAsia="ro-RO"/>
        </w:rPr>
      </w:pPr>
      <w:hyperlink w:anchor="_Toc141178404" w:history="1">
        <w:r w:rsidR="00CD7655" w:rsidRPr="007D10A2">
          <w:rPr>
            <w:rStyle w:val="Hyperlink"/>
            <w:rFonts w:ascii="Calibri Light" w:hAnsi="Calibri Light" w:cs="Calibri Light"/>
            <w:b/>
          </w:rPr>
          <w:t xml:space="preserve">1.5.2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Self-assessment of the State Aid</w:t>
        </w:r>
        <w:r w:rsidR="00CD7655">
          <w:rPr>
            <w:webHidden/>
          </w:rPr>
          <w:tab/>
        </w:r>
        <w:r w:rsidR="00CD7655">
          <w:rPr>
            <w:webHidden/>
          </w:rPr>
          <w:fldChar w:fldCharType="begin"/>
        </w:r>
        <w:r w:rsidR="00CD7655">
          <w:rPr>
            <w:webHidden/>
          </w:rPr>
          <w:instrText xml:space="preserve"> PAGEREF _Toc141178404 \h </w:instrText>
        </w:r>
        <w:r w:rsidR="00CD7655">
          <w:rPr>
            <w:webHidden/>
          </w:rPr>
        </w:r>
        <w:r w:rsidR="00CD7655">
          <w:rPr>
            <w:webHidden/>
          </w:rPr>
          <w:fldChar w:fldCharType="separate"/>
        </w:r>
        <w:r w:rsidR="00E40BB0">
          <w:rPr>
            <w:webHidden/>
          </w:rPr>
          <w:t>21</w:t>
        </w:r>
        <w:r w:rsidR="00CD7655">
          <w:rPr>
            <w:webHidden/>
          </w:rPr>
          <w:fldChar w:fldCharType="end"/>
        </w:r>
      </w:hyperlink>
    </w:p>
    <w:p w14:paraId="7663DFAD" w14:textId="7A4440B1" w:rsidR="00CD7655" w:rsidRDefault="00696B73">
      <w:pPr>
        <w:pStyle w:val="TOC1"/>
        <w:rPr>
          <w:rFonts w:asciiTheme="minorHAnsi" w:eastAsiaTheme="minorEastAsia" w:hAnsiTheme="minorHAnsi" w:cstheme="minorBidi"/>
          <w:b w:val="0"/>
          <w:caps w:val="0"/>
          <w:sz w:val="22"/>
          <w:lang w:val="ro-RO" w:eastAsia="ro-RO"/>
        </w:rPr>
      </w:pPr>
      <w:hyperlink w:anchor="_Toc141178405" w:history="1">
        <w:r w:rsidR="00CD7655" w:rsidRPr="007D10A2">
          <w:rPr>
            <w:rStyle w:val="Hyperlink"/>
          </w:rPr>
          <w:t>CHAPTER 2 - RULES FOR THIS CALL FOR PROPOSALS</w:t>
        </w:r>
        <w:r w:rsidR="00CD7655">
          <w:rPr>
            <w:webHidden/>
          </w:rPr>
          <w:tab/>
        </w:r>
        <w:r w:rsidR="00CD7655">
          <w:rPr>
            <w:webHidden/>
          </w:rPr>
          <w:fldChar w:fldCharType="begin"/>
        </w:r>
        <w:r w:rsidR="00CD7655">
          <w:rPr>
            <w:webHidden/>
          </w:rPr>
          <w:instrText xml:space="preserve"> PAGEREF _Toc141178405 \h </w:instrText>
        </w:r>
        <w:r w:rsidR="00CD7655">
          <w:rPr>
            <w:webHidden/>
          </w:rPr>
        </w:r>
        <w:r w:rsidR="00CD7655">
          <w:rPr>
            <w:webHidden/>
          </w:rPr>
          <w:fldChar w:fldCharType="separate"/>
        </w:r>
        <w:r w:rsidR="00E40BB0">
          <w:rPr>
            <w:webHidden/>
          </w:rPr>
          <w:t>22</w:t>
        </w:r>
        <w:r w:rsidR="00CD7655">
          <w:rPr>
            <w:webHidden/>
          </w:rPr>
          <w:fldChar w:fldCharType="end"/>
        </w:r>
      </w:hyperlink>
    </w:p>
    <w:p w14:paraId="7088E423" w14:textId="7A6F666F" w:rsidR="00CD7655" w:rsidRDefault="00696B73">
      <w:pPr>
        <w:pStyle w:val="TOC2"/>
        <w:rPr>
          <w:rFonts w:asciiTheme="minorHAnsi" w:eastAsiaTheme="minorEastAsia" w:hAnsiTheme="minorHAnsi" w:cstheme="minorBidi"/>
          <w:noProof/>
          <w:lang w:val="ro-RO" w:eastAsia="ro-RO"/>
        </w:rPr>
      </w:pPr>
      <w:hyperlink w:anchor="_Toc141178406" w:history="1">
        <w:r w:rsidR="00CD7655" w:rsidRPr="007D10A2">
          <w:rPr>
            <w:rStyle w:val="Hyperlink"/>
            <w:rFonts w:ascii="Calibri Light" w:hAnsi="Calibri Light" w:cs="Calibri Light"/>
            <w:noProof/>
          </w:rPr>
          <w:t xml:space="preserve">2.1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Number of projects to be submitted</w:t>
        </w:r>
        <w:r w:rsidR="00CD7655">
          <w:rPr>
            <w:noProof/>
            <w:webHidden/>
          </w:rPr>
          <w:tab/>
        </w:r>
        <w:r w:rsidR="00CD7655">
          <w:rPr>
            <w:noProof/>
            <w:webHidden/>
          </w:rPr>
          <w:fldChar w:fldCharType="begin"/>
        </w:r>
        <w:r w:rsidR="00CD7655">
          <w:rPr>
            <w:noProof/>
            <w:webHidden/>
          </w:rPr>
          <w:instrText xml:space="preserve"> PAGEREF _Toc141178406 \h </w:instrText>
        </w:r>
        <w:r w:rsidR="00CD7655">
          <w:rPr>
            <w:noProof/>
            <w:webHidden/>
          </w:rPr>
        </w:r>
        <w:r w:rsidR="00CD7655">
          <w:rPr>
            <w:noProof/>
            <w:webHidden/>
          </w:rPr>
          <w:fldChar w:fldCharType="separate"/>
        </w:r>
        <w:r w:rsidR="00E40BB0">
          <w:rPr>
            <w:noProof/>
            <w:webHidden/>
          </w:rPr>
          <w:t>22</w:t>
        </w:r>
        <w:r w:rsidR="00CD7655">
          <w:rPr>
            <w:noProof/>
            <w:webHidden/>
          </w:rPr>
          <w:fldChar w:fldCharType="end"/>
        </w:r>
      </w:hyperlink>
    </w:p>
    <w:p w14:paraId="4EA50009" w14:textId="56510A5F" w:rsidR="00CD7655" w:rsidRDefault="00696B73">
      <w:pPr>
        <w:pStyle w:val="TOC2"/>
        <w:rPr>
          <w:rFonts w:asciiTheme="minorHAnsi" w:eastAsiaTheme="minorEastAsia" w:hAnsiTheme="minorHAnsi" w:cstheme="minorBidi"/>
          <w:noProof/>
          <w:lang w:val="ro-RO" w:eastAsia="ro-RO"/>
        </w:rPr>
      </w:pPr>
      <w:hyperlink w:anchor="_Toc141178407" w:history="1">
        <w:r w:rsidR="00CD7655" w:rsidRPr="007D10A2">
          <w:rPr>
            <w:rStyle w:val="Hyperlink"/>
            <w:rFonts w:ascii="Calibri Light" w:hAnsi="Calibri Light" w:cs="Calibri Light"/>
            <w:noProof/>
          </w:rPr>
          <w:t xml:space="preserve">2.2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Lead Partner and Partners. Eligibility requirements</w:t>
        </w:r>
        <w:r w:rsidR="00CD7655">
          <w:rPr>
            <w:noProof/>
            <w:webHidden/>
          </w:rPr>
          <w:tab/>
        </w:r>
        <w:r w:rsidR="00CD7655">
          <w:rPr>
            <w:noProof/>
            <w:webHidden/>
          </w:rPr>
          <w:fldChar w:fldCharType="begin"/>
        </w:r>
        <w:r w:rsidR="00CD7655">
          <w:rPr>
            <w:noProof/>
            <w:webHidden/>
          </w:rPr>
          <w:instrText xml:space="preserve"> PAGEREF _Toc141178407 \h </w:instrText>
        </w:r>
        <w:r w:rsidR="00CD7655">
          <w:rPr>
            <w:noProof/>
            <w:webHidden/>
          </w:rPr>
        </w:r>
        <w:r w:rsidR="00CD7655">
          <w:rPr>
            <w:noProof/>
            <w:webHidden/>
          </w:rPr>
          <w:fldChar w:fldCharType="separate"/>
        </w:r>
        <w:r w:rsidR="00E40BB0">
          <w:rPr>
            <w:noProof/>
            <w:webHidden/>
          </w:rPr>
          <w:t>22</w:t>
        </w:r>
        <w:r w:rsidR="00CD7655">
          <w:rPr>
            <w:noProof/>
            <w:webHidden/>
          </w:rPr>
          <w:fldChar w:fldCharType="end"/>
        </w:r>
      </w:hyperlink>
    </w:p>
    <w:p w14:paraId="2AFF33B6" w14:textId="0929C704" w:rsidR="00CD7655" w:rsidRDefault="00696B73">
      <w:pPr>
        <w:pStyle w:val="TOC3"/>
        <w:rPr>
          <w:rFonts w:asciiTheme="minorHAnsi" w:eastAsiaTheme="minorEastAsia" w:hAnsiTheme="minorHAnsi" w:cstheme="minorBidi"/>
          <w:sz w:val="22"/>
          <w:lang w:val="ro-RO" w:eastAsia="ro-RO"/>
        </w:rPr>
      </w:pPr>
      <w:hyperlink w:anchor="_Toc141178408" w:history="1">
        <w:r w:rsidR="00CD7655" w:rsidRPr="007D10A2">
          <w:rPr>
            <w:rStyle w:val="Hyperlink"/>
            <w:rFonts w:ascii="Calibri Light" w:hAnsi="Calibri Light" w:cs="Calibri Light"/>
            <w:b/>
          </w:rPr>
          <w:t xml:space="preserve">2.2.1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Eligibility requirements for the Lead partner and partners</w:t>
        </w:r>
        <w:r w:rsidR="00CD7655">
          <w:rPr>
            <w:webHidden/>
          </w:rPr>
          <w:tab/>
        </w:r>
        <w:r w:rsidR="00CD7655">
          <w:rPr>
            <w:webHidden/>
          </w:rPr>
          <w:fldChar w:fldCharType="begin"/>
        </w:r>
        <w:r w:rsidR="00CD7655">
          <w:rPr>
            <w:webHidden/>
          </w:rPr>
          <w:instrText xml:space="preserve"> PAGEREF _Toc141178408 \h </w:instrText>
        </w:r>
        <w:r w:rsidR="00CD7655">
          <w:rPr>
            <w:webHidden/>
          </w:rPr>
        </w:r>
        <w:r w:rsidR="00CD7655">
          <w:rPr>
            <w:webHidden/>
          </w:rPr>
          <w:fldChar w:fldCharType="separate"/>
        </w:r>
        <w:r w:rsidR="00E40BB0">
          <w:rPr>
            <w:webHidden/>
          </w:rPr>
          <w:t>22</w:t>
        </w:r>
        <w:r w:rsidR="00CD7655">
          <w:rPr>
            <w:webHidden/>
          </w:rPr>
          <w:fldChar w:fldCharType="end"/>
        </w:r>
      </w:hyperlink>
    </w:p>
    <w:p w14:paraId="1B6F89D0" w14:textId="6E0D7436" w:rsidR="00CD7655" w:rsidRDefault="00696B73">
      <w:pPr>
        <w:pStyle w:val="TOC3"/>
        <w:rPr>
          <w:rFonts w:asciiTheme="minorHAnsi" w:eastAsiaTheme="minorEastAsia" w:hAnsiTheme="minorHAnsi" w:cstheme="minorBidi"/>
          <w:sz w:val="22"/>
          <w:lang w:val="ro-RO" w:eastAsia="ro-RO"/>
        </w:rPr>
      </w:pPr>
      <w:hyperlink w:anchor="_Toc141178409" w:history="1">
        <w:r w:rsidR="00CD7655" w:rsidRPr="007D10A2">
          <w:rPr>
            <w:rStyle w:val="Hyperlink"/>
            <w:rFonts w:ascii="Calibri Light" w:hAnsi="Calibri Light" w:cs="Calibri Light"/>
            <w:b/>
          </w:rPr>
          <w:t>2.2.2</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Indicative eligible organisations</w:t>
        </w:r>
        <w:r w:rsidR="00CD7655">
          <w:rPr>
            <w:webHidden/>
          </w:rPr>
          <w:tab/>
        </w:r>
        <w:r w:rsidR="00CD7655">
          <w:rPr>
            <w:webHidden/>
          </w:rPr>
          <w:fldChar w:fldCharType="begin"/>
        </w:r>
        <w:r w:rsidR="00CD7655">
          <w:rPr>
            <w:webHidden/>
          </w:rPr>
          <w:instrText xml:space="preserve"> PAGEREF _Toc141178409 \h </w:instrText>
        </w:r>
        <w:r w:rsidR="00CD7655">
          <w:rPr>
            <w:webHidden/>
          </w:rPr>
        </w:r>
        <w:r w:rsidR="00CD7655">
          <w:rPr>
            <w:webHidden/>
          </w:rPr>
          <w:fldChar w:fldCharType="separate"/>
        </w:r>
        <w:r w:rsidR="00E40BB0">
          <w:rPr>
            <w:webHidden/>
          </w:rPr>
          <w:t>27</w:t>
        </w:r>
        <w:r w:rsidR="00CD7655">
          <w:rPr>
            <w:webHidden/>
          </w:rPr>
          <w:fldChar w:fldCharType="end"/>
        </w:r>
      </w:hyperlink>
    </w:p>
    <w:p w14:paraId="2106A8FC" w14:textId="765CBA11" w:rsidR="00CD7655" w:rsidRDefault="00696B73">
      <w:pPr>
        <w:pStyle w:val="TOC2"/>
        <w:rPr>
          <w:rFonts w:asciiTheme="minorHAnsi" w:eastAsiaTheme="minorEastAsia" w:hAnsiTheme="minorHAnsi" w:cstheme="minorBidi"/>
          <w:noProof/>
          <w:lang w:val="ro-RO" w:eastAsia="ro-RO"/>
        </w:rPr>
      </w:pPr>
      <w:hyperlink w:anchor="_Toc141178410" w:history="1">
        <w:r w:rsidR="00CD7655" w:rsidRPr="007D10A2">
          <w:rPr>
            <w:rStyle w:val="Hyperlink"/>
            <w:rFonts w:ascii="Calibri Light" w:hAnsi="Calibri Light" w:cs="Calibri Light"/>
            <w:noProof/>
          </w:rPr>
          <w:t>2.3</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 xml:space="preserve"> Partnerships. Eligibility requirements</w:t>
        </w:r>
        <w:r w:rsidR="00CD7655">
          <w:rPr>
            <w:noProof/>
            <w:webHidden/>
          </w:rPr>
          <w:tab/>
        </w:r>
        <w:r w:rsidR="00CD7655">
          <w:rPr>
            <w:noProof/>
            <w:webHidden/>
          </w:rPr>
          <w:fldChar w:fldCharType="begin"/>
        </w:r>
        <w:r w:rsidR="00CD7655">
          <w:rPr>
            <w:noProof/>
            <w:webHidden/>
          </w:rPr>
          <w:instrText xml:space="preserve"> PAGEREF _Toc141178410 \h </w:instrText>
        </w:r>
        <w:r w:rsidR="00CD7655">
          <w:rPr>
            <w:noProof/>
            <w:webHidden/>
          </w:rPr>
        </w:r>
        <w:r w:rsidR="00CD7655">
          <w:rPr>
            <w:noProof/>
            <w:webHidden/>
          </w:rPr>
          <w:fldChar w:fldCharType="separate"/>
        </w:r>
        <w:r w:rsidR="00E40BB0">
          <w:rPr>
            <w:noProof/>
            <w:webHidden/>
          </w:rPr>
          <w:t>27</w:t>
        </w:r>
        <w:r w:rsidR="00CD7655">
          <w:rPr>
            <w:noProof/>
            <w:webHidden/>
          </w:rPr>
          <w:fldChar w:fldCharType="end"/>
        </w:r>
      </w:hyperlink>
    </w:p>
    <w:p w14:paraId="178D9CC6" w14:textId="68D45F1E" w:rsidR="00CD7655" w:rsidRDefault="00696B73">
      <w:pPr>
        <w:pStyle w:val="TOC3"/>
        <w:rPr>
          <w:rFonts w:asciiTheme="minorHAnsi" w:eastAsiaTheme="minorEastAsia" w:hAnsiTheme="minorHAnsi" w:cstheme="minorBidi"/>
          <w:sz w:val="22"/>
          <w:lang w:val="ro-RO" w:eastAsia="ro-RO"/>
        </w:rPr>
      </w:pPr>
      <w:hyperlink w:anchor="_Toc141178411" w:history="1">
        <w:r w:rsidR="00CD7655" w:rsidRPr="007D10A2">
          <w:rPr>
            <w:rStyle w:val="Hyperlink"/>
            <w:rFonts w:ascii="Calibri Light" w:hAnsi="Calibri Light" w:cs="Calibri Light"/>
            <w:b/>
          </w:rPr>
          <w:t xml:space="preserve">2.3.1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Partnership principles</w:t>
        </w:r>
        <w:r w:rsidR="00CD7655">
          <w:rPr>
            <w:webHidden/>
          </w:rPr>
          <w:tab/>
        </w:r>
        <w:r w:rsidR="00CD7655">
          <w:rPr>
            <w:webHidden/>
          </w:rPr>
          <w:fldChar w:fldCharType="begin"/>
        </w:r>
        <w:r w:rsidR="00CD7655">
          <w:rPr>
            <w:webHidden/>
          </w:rPr>
          <w:instrText xml:space="preserve"> PAGEREF _Toc141178411 \h </w:instrText>
        </w:r>
        <w:r w:rsidR="00CD7655">
          <w:rPr>
            <w:webHidden/>
          </w:rPr>
        </w:r>
        <w:r w:rsidR="00CD7655">
          <w:rPr>
            <w:webHidden/>
          </w:rPr>
          <w:fldChar w:fldCharType="separate"/>
        </w:r>
        <w:r w:rsidR="00E40BB0">
          <w:rPr>
            <w:webHidden/>
          </w:rPr>
          <w:t>27</w:t>
        </w:r>
        <w:r w:rsidR="00CD7655">
          <w:rPr>
            <w:webHidden/>
          </w:rPr>
          <w:fldChar w:fldCharType="end"/>
        </w:r>
      </w:hyperlink>
    </w:p>
    <w:p w14:paraId="2EC40783" w14:textId="01A92252" w:rsidR="00CD7655" w:rsidRDefault="00696B73">
      <w:pPr>
        <w:pStyle w:val="TOC3"/>
        <w:rPr>
          <w:rFonts w:asciiTheme="minorHAnsi" w:eastAsiaTheme="minorEastAsia" w:hAnsiTheme="minorHAnsi" w:cstheme="minorBidi"/>
          <w:sz w:val="22"/>
          <w:lang w:val="ro-RO" w:eastAsia="ro-RO"/>
        </w:rPr>
      </w:pPr>
      <w:hyperlink w:anchor="_Toc141178412" w:history="1">
        <w:r w:rsidR="00CD7655" w:rsidRPr="007D10A2">
          <w:rPr>
            <w:rStyle w:val="Hyperlink"/>
            <w:rFonts w:ascii="Calibri Light" w:hAnsi="Calibri Light" w:cs="Calibri Light"/>
            <w:b/>
          </w:rPr>
          <w:t xml:space="preserve">2.3.2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Eligibility requirements for the project partnership</w:t>
        </w:r>
        <w:r w:rsidR="00CD7655">
          <w:rPr>
            <w:webHidden/>
          </w:rPr>
          <w:tab/>
        </w:r>
        <w:r w:rsidR="00CD7655">
          <w:rPr>
            <w:webHidden/>
          </w:rPr>
          <w:fldChar w:fldCharType="begin"/>
        </w:r>
        <w:r w:rsidR="00CD7655">
          <w:rPr>
            <w:webHidden/>
          </w:rPr>
          <w:instrText xml:space="preserve"> PAGEREF _Toc141178412 \h </w:instrText>
        </w:r>
        <w:r w:rsidR="00CD7655">
          <w:rPr>
            <w:webHidden/>
          </w:rPr>
        </w:r>
        <w:r w:rsidR="00CD7655">
          <w:rPr>
            <w:webHidden/>
          </w:rPr>
          <w:fldChar w:fldCharType="separate"/>
        </w:r>
        <w:r w:rsidR="00E40BB0">
          <w:rPr>
            <w:webHidden/>
          </w:rPr>
          <w:t>29</w:t>
        </w:r>
        <w:r w:rsidR="00CD7655">
          <w:rPr>
            <w:webHidden/>
          </w:rPr>
          <w:fldChar w:fldCharType="end"/>
        </w:r>
      </w:hyperlink>
    </w:p>
    <w:p w14:paraId="3160ED2E" w14:textId="3433EB24" w:rsidR="00CD7655" w:rsidRDefault="00696B73">
      <w:pPr>
        <w:pStyle w:val="TOC2"/>
        <w:rPr>
          <w:rFonts w:asciiTheme="minorHAnsi" w:eastAsiaTheme="minorEastAsia" w:hAnsiTheme="minorHAnsi" w:cstheme="minorBidi"/>
          <w:noProof/>
          <w:lang w:val="ro-RO" w:eastAsia="ro-RO"/>
        </w:rPr>
      </w:pPr>
      <w:hyperlink w:anchor="_Toc141178413" w:history="1">
        <w:r w:rsidR="00CD7655" w:rsidRPr="007D10A2">
          <w:rPr>
            <w:rStyle w:val="Hyperlink"/>
            <w:rFonts w:ascii="Calibri Light" w:hAnsi="Calibri Light" w:cs="Calibri Light"/>
            <w:noProof/>
          </w:rPr>
          <w:t xml:space="preserve">2.4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Projects and Activities. Eligibility requirements</w:t>
        </w:r>
        <w:r w:rsidR="00CD7655">
          <w:rPr>
            <w:noProof/>
            <w:webHidden/>
          </w:rPr>
          <w:tab/>
        </w:r>
        <w:r w:rsidR="00CD7655">
          <w:rPr>
            <w:noProof/>
            <w:webHidden/>
          </w:rPr>
          <w:fldChar w:fldCharType="begin"/>
        </w:r>
        <w:r w:rsidR="00CD7655">
          <w:rPr>
            <w:noProof/>
            <w:webHidden/>
          </w:rPr>
          <w:instrText xml:space="preserve"> PAGEREF _Toc141178413 \h </w:instrText>
        </w:r>
        <w:r w:rsidR="00CD7655">
          <w:rPr>
            <w:noProof/>
            <w:webHidden/>
          </w:rPr>
        </w:r>
        <w:r w:rsidR="00CD7655">
          <w:rPr>
            <w:noProof/>
            <w:webHidden/>
          </w:rPr>
          <w:fldChar w:fldCharType="separate"/>
        </w:r>
        <w:r w:rsidR="00E40BB0">
          <w:rPr>
            <w:noProof/>
            <w:webHidden/>
          </w:rPr>
          <w:t>29</w:t>
        </w:r>
        <w:r w:rsidR="00CD7655">
          <w:rPr>
            <w:noProof/>
            <w:webHidden/>
          </w:rPr>
          <w:fldChar w:fldCharType="end"/>
        </w:r>
      </w:hyperlink>
    </w:p>
    <w:p w14:paraId="6E77C737" w14:textId="4D1608BB" w:rsidR="00CD7655" w:rsidRDefault="00696B73">
      <w:pPr>
        <w:pStyle w:val="TOC3"/>
        <w:rPr>
          <w:rFonts w:asciiTheme="minorHAnsi" w:eastAsiaTheme="minorEastAsia" w:hAnsiTheme="minorHAnsi" w:cstheme="minorBidi"/>
          <w:sz w:val="22"/>
          <w:lang w:val="ro-RO" w:eastAsia="ro-RO"/>
        </w:rPr>
      </w:pPr>
      <w:hyperlink w:anchor="_Toc141178414" w:history="1">
        <w:r w:rsidR="00CD7655" w:rsidRPr="007D10A2">
          <w:rPr>
            <w:rStyle w:val="Hyperlink"/>
            <w:rFonts w:ascii="Calibri Light" w:hAnsi="Calibri Light" w:cs="Calibri Light"/>
            <w:b/>
          </w:rPr>
          <w:t xml:space="preserve">2.4.1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Eligible projects</w:t>
        </w:r>
        <w:r w:rsidR="00CD7655">
          <w:rPr>
            <w:webHidden/>
          </w:rPr>
          <w:tab/>
        </w:r>
        <w:r w:rsidR="00CD7655">
          <w:rPr>
            <w:webHidden/>
          </w:rPr>
          <w:fldChar w:fldCharType="begin"/>
        </w:r>
        <w:r w:rsidR="00CD7655">
          <w:rPr>
            <w:webHidden/>
          </w:rPr>
          <w:instrText xml:space="preserve"> PAGEREF _Toc141178414 \h </w:instrText>
        </w:r>
        <w:r w:rsidR="00CD7655">
          <w:rPr>
            <w:webHidden/>
          </w:rPr>
        </w:r>
        <w:r w:rsidR="00CD7655">
          <w:rPr>
            <w:webHidden/>
          </w:rPr>
          <w:fldChar w:fldCharType="separate"/>
        </w:r>
        <w:r w:rsidR="00E40BB0">
          <w:rPr>
            <w:webHidden/>
          </w:rPr>
          <w:t>29</w:t>
        </w:r>
        <w:r w:rsidR="00CD7655">
          <w:rPr>
            <w:webHidden/>
          </w:rPr>
          <w:fldChar w:fldCharType="end"/>
        </w:r>
      </w:hyperlink>
    </w:p>
    <w:p w14:paraId="04226A17" w14:textId="4DC777CA" w:rsidR="00CD7655" w:rsidRDefault="00696B73">
      <w:pPr>
        <w:pStyle w:val="TOC3"/>
        <w:rPr>
          <w:rFonts w:asciiTheme="minorHAnsi" w:eastAsiaTheme="minorEastAsia" w:hAnsiTheme="minorHAnsi" w:cstheme="minorBidi"/>
          <w:sz w:val="22"/>
          <w:lang w:val="ro-RO" w:eastAsia="ro-RO"/>
        </w:rPr>
      </w:pPr>
      <w:hyperlink w:anchor="_Toc141178415" w:history="1">
        <w:r w:rsidR="00CD7655" w:rsidRPr="007D10A2">
          <w:rPr>
            <w:rStyle w:val="Hyperlink"/>
            <w:rFonts w:ascii="Calibri Light" w:hAnsi="Calibri Light" w:cs="Calibri Light"/>
            <w:b/>
          </w:rPr>
          <w:t xml:space="preserve">2.4.2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Project’s contribution to the Programme</w:t>
        </w:r>
        <w:r w:rsidR="00CD7655">
          <w:rPr>
            <w:webHidden/>
          </w:rPr>
          <w:tab/>
        </w:r>
        <w:r w:rsidR="00CD7655">
          <w:rPr>
            <w:webHidden/>
          </w:rPr>
          <w:fldChar w:fldCharType="begin"/>
        </w:r>
        <w:r w:rsidR="00CD7655">
          <w:rPr>
            <w:webHidden/>
          </w:rPr>
          <w:instrText xml:space="preserve"> PAGEREF _Toc141178415 \h </w:instrText>
        </w:r>
        <w:r w:rsidR="00CD7655">
          <w:rPr>
            <w:webHidden/>
          </w:rPr>
        </w:r>
        <w:r w:rsidR="00CD7655">
          <w:rPr>
            <w:webHidden/>
          </w:rPr>
          <w:fldChar w:fldCharType="separate"/>
        </w:r>
        <w:r w:rsidR="00E40BB0">
          <w:rPr>
            <w:webHidden/>
          </w:rPr>
          <w:t>30</w:t>
        </w:r>
        <w:r w:rsidR="00CD7655">
          <w:rPr>
            <w:webHidden/>
          </w:rPr>
          <w:fldChar w:fldCharType="end"/>
        </w:r>
      </w:hyperlink>
    </w:p>
    <w:p w14:paraId="374CB76B" w14:textId="7DF38CD3" w:rsidR="00CD7655" w:rsidRDefault="00696B73">
      <w:pPr>
        <w:pStyle w:val="TOC3"/>
        <w:rPr>
          <w:rFonts w:asciiTheme="minorHAnsi" w:eastAsiaTheme="minorEastAsia" w:hAnsiTheme="minorHAnsi" w:cstheme="minorBidi"/>
          <w:sz w:val="22"/>
          <w:lang w:val="ro-RO" w:eastAsia="ro-RO"/>
        </w:rPr>
      </w:pPr>
      <w:hyperlink w:anchor="_Toc141178416" w:history="1">
        <w:r w:rsidR="00CD7655" w:rsidRPr="007D10A2">
          <w:rPr>
            <w:rStyle w:val="Hyperlink"/>
            <w:rFonts w:ascii="Calibri Light" w:hAnsi="Calibri Light" w:cs="Calibri Light"/>
            <w:b/>
          </w:rPr>
          <w:t xml:space="preserve">2.4.3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Project duration</w:t>
        </w:r>
        <w:r w:rsidR="00CD7655">
          <w:rPr>
            <w:webHidden/>
          </w:rPr>
          <w:tab/>
        </w:r>
        <w:r w:rsidR="00CD7655">
          <w:rPr>
            <w:webHidden/>
          </w:rPr>
          <w:fldChar w:fldCharType="begin"/>
        </w:r>
        <w:r w:rsidR="00CD7655">
          <w:rPr>
            <w:webHidden/>
          </w:rPr>
          <w:instrText xml:space="preserve"> PAGEREF _Toc141178416 \h </w:instrText>
        </w:r>
        <w:r w:rsidR="00CD7655">
          <w:rPr>
            <w:webHidden/>
          </w:rPr>
        </w:r>
        <w:r w:rsidR="00CD7655">
          <w:rPr>
            <w:webHidden/>
          </w:rPr>
          <w:fldChar w:fldCharType="separate"/>
        </w:r>
        <w:r w:rsidR="00E40BB0">
          <w:rPr>
            <w:webHidden/>
          </w:rPr>
          <w:t>33</w:t>
        </w:r>
        <w:r w:rsidR="00CD7655">
          <w:rPr>
            <w:webHidden/>
          </w:rPr>
          <w:fldChar w:fldCharType="end"/>
        </w:r>
      </w:hyperlink>
    </w:p>
    <w:p w14:paraId="15254D27" w14:textId="3EB708F7" w:rsidR="00CD7655" w:rsidRDefault="00696B73">
      <w:pPr>
        <w:pStyle w:val="TOC3"/>
        <w:rPr>
          <w:rFonts w:asciiTheme="minorHAnsi" w:eastAsiaTheme="minorEastAsia" w:hAnsiTheme="minorHAnsi" w:cstheme="minorBidi"/>
          <w:sz w:val="22"/>
          <w:lang w:val="ro-RO" w:eastAsia="ro-RO"/>
        </w:rPr>
      </w:pPr>
      <w:hyperlink w:anchor="_Toc141178417" w:history="1">
        <w:r w:rsidR="00CD7655" w:rsidRPr="007D10A2">
          <w:rPr>
            <w:rStyle w:val="Hyperlink"/>
            <w:rFonts w:ascii="Calibri Light" w:hAnsi="Calibri Light" w:cs="Calibri Light"/>
            <w:b/>
          </w:rPr>
          <w:t xml:space="preserve">2.4.4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Project location</w:t>
        </w:r>
        <w:r w:rsidR="00CD7655">
          <w:rPr>
            <w:webHidden/>
          </w:rPr>
          <w:tab/>
        </w:r>
        <w:r w:rsidR="00CD7655">
          <w:rPr>
            <w:webHidden/>
          </w:rPr>
          <w:fldChar w:fldCharType="begin"/>
        </w:r>
        <w:r w:rsidR="00CD7655">
          <w:rPr>
            <w:webHidden/>
          </w:rPr>
          <w:instrText xml:space="preserve"> PAGEREF _Toc141178417 \h </w:instrText>
        </w:r>
        <w:r w:rsidR="00CD7655">
          <w:rPr>
            <w:webHidden/>
          </w:rPr>
        </w:r>
        <w:r w:rsidR="00CD7655">
          <w:rPr>
            <w:webHidden/>
          </w:rPr>
          <w:fldChar w:fldCharType="separate"/>
        </w:r>
        <w:r w:rsidR="00E40BB0">
          <w:rPr>
            <w:webHidden/>
          </w:rPr>
          <w:t>33</w:t>
        </w:r>
        <w:r w:rsidR="00CD7655">
          <w:rPr>
            <w:webHidden/>
          </w:rPr>
          <w:fldChar w:fldCharType="end"/>
        </w:r>
      </w:hyperlink>
    </w:p>
    <w:p w14:paraId="530D9D5F" w14:textId="36C884F3" w:rsidR="00CD7655" w:rsidRDefault="00696B73">
      <w:pPr>
        <w:pStyle w:val="TOC3"/>
        <w:rPr>
          <w:rFonts w:asciiTheme="minorHAnsi" w:eastAsiaTheme="minorEastAsia" w:hAnsiTheme="minorHAnsi" w:cstheme="minorBidi"/>
          <w:sz w:val="22"/>
          <w:lang w:val="ro-RO" w:eastAsia="ro-RO"/>
        </w:rPr>
      </w:pPr>
      <w:hyperlink w:anchor="_Toc141178418" w:history="1">
        <w:r w:rsidR="00CD7655" w:rsidRPr="007D10A2">
          <w:rPr>
            <w:rStyle w:val="Hyperlink"/>
            <w:rFonts w:ascii="Calibri Light" w:hAnsi="Calibri Light" w:cs="Calibri Light"/>
            <w:b/>
          </w:rPr>
          <w:t xml:space="preserve">2.4.5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Project activities</w:t>
        </w:r>
        <w:r w:rsidR="00CD7655">
          <w:rPr>
            <w:webHidden/>
          </w:rPr>
          <w:tab/>
        </w:r>
        <w:r w:rsidR="00CD7655">
          <w:rPr>
            <w:webHidden/>
          </w:rPr>
          <w:fldChar w:fldCharType="begin"/>
        </w:r>
        <w:r w:rsidR="00CD7655">
          <w:rPr>
            <w:webHidden/>
          </w:rPr>
          <w:instrText xml:space="preserve"> PAGEREF _Toc141178418 \h </w:instrText>
        </w:r>
        <w:r w:rsidR="00CD7655">
          <w:rPr>
            <w:webHidden/>
          </w:rPr>
        </w:r>
        <w:r w:rsidR="00CD7655">
          <w:rPr>
            <w:webHidden/>
          </w:rPr>
          <w:fldChar w:fldCharType="separate"/>
        </w:r>
        <w:r w:rsidR="00E40BB0">
          <w:rPr>
            <w:webHidden/>
          </w:rPr>
          <w:t>33</w:t>
        </w:r>
        <w:r w:rsidR="00CD7655">
          <w:rPr>
            <w:webHidden/>
          </w:rPr>
          <w:fldChar w:fldCharType="end"/>
        </w:r>
      </w:hyperlink>
    </w:p>
    <w:p w14:paraId="4C5B14EF" w14:textId="529FA357" w:rsidR="00CD7655" w:rsidRDefault="00696B73">
      <w:pPr>
        <w:pStyle w:val="TOC3"/>
        <w:rPr>
          <w:rFonts w:asciiTheme="minorHAnsi" w:eastAsiaTheme="minorEastAsia" w:hAnsiTheme="minorHAnsi" w:cstheme="minorBidi"/>
          <w:sz w:val="22"/>
          <w:lang w:val="ro-RO" w:eastAsia="ro-RO"/>
        </w:rPr>
      </w:pPr>
      <w:hyperlink w:anchor="_Toc141178419" w:history="1">
        <w:r w:rsidR="00CD7655" w:rsidRPr="007D10A2">
          <w:rPr>
            <w:rStyle w:val="Hyperlink"/>
            <w:rFonts w:ascii="Calibri Light" w:hAnsi="Calibri Light" w:cs="Calibri Light"/>
            <w:b/>
          </w:rPr>
          <w:t xml:space="preserve">2.4.6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Indicative eligible activities</w:t>
        </w:r>
        <w:r w:rsidR="00CD7655">
          <w:rPr>
            <w:webHidden/>
          </w:rPr>
          <w:tab/>
        </w:r>
        <w:r w:rsidR="00CD7655">
          <w:rPr>
            <w:webHidden/>
          </w:rPr>
          <w:fldChar w:fldCharType="begin"/>
        </w:r>
        <w:r w:rsidR="00CD7655">
          <w:rPr>
            <w:webHidden/>
          </w:rPr>
          <w:instrText xml:space="preserve"> PAGEREF _Toc141178419 \h </w:instrText>
        </w:r>
        <w:r w:rsidR="00CD7655">
          <w:rPr>
            <w:webHidden/>
          </w:rPr>
        </w:r>
        <w:r w:rsidR="00CD7655">
          <w:rPr>
            <w:webHidden/>
          </w:rPr>
          <w:fldChar w:fldCharType="separate"/>
        </w:r>
        <w:r w:rsidR="00E40BB0">
          <w:rPr>
            <w:webHidden/>
          </w:rPr>
          <w:t>34</w:t>
        </w:r>
        <w:r w:rsidR="00CD7655">
          <w:rPr>
            <w:webHidden/>
          </w:rPr>
          <w:fldChar w:fldCharType="end"/>
        </w:r>
      </w:hyperlink>
    </w:p>
    <w:p w14:paraId="5D3F0358" w14:textId="242FEA37" w:rsidR="00CD7655" w:rsidRDefault="00696B73">
      <w:pPr>
        <w:pStyle w:val="TOC3"/>
        <w:rPr>
          <w:rFonts w:asciiTheme="minorHAnsi" w:eastAsiaTheme="minorEastAsia" w:hAnsiTheme="minorHAnsi" w:cstheme="minorBidi"/>
          <w:sz w:val="22"/>
          <w:lang w:val="ro-RO" w:eastAsia="ro-RO"/>
        </w:rPr>
      </w:pPr>
      <w:hyperlink w:anchor="_Toc141178420" w:history="1">
        <w:r w:rsidR="00CD7655" w:rsidRPr="007D10A2">
          <w:rPr>
            <w:rStyle w:val="Hyperlink"/>
            <w:rFonts w:ascii="Calibri Light" w:hAnsi="Calibri Light" w:cs="Calibri Light"/>
            <w:b/>
            <w:lang w:val="fr-FR"/>
          </w:rPr>
          <w:t xml:space="preserve">2.4.7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lang w:val="fr-FR"/>
          </w:rPr>
          <w:t>Non-eligible projects. Non-eligible activities.</w:t>
        </w:r>
        <w:r w:rsidR="00CD7655">
          <w:rPr>
            <w:webHidden/>
          </w:rPr>
          <w:tab/>
        </w:r>
        <w:r w:rsidR="00CD7655">
          <w:rPr>
            <w:webHidden/>
          </w:rPr>
          <w:fldChar w:fldCharType="begin"/>
        </w:r>
        <w:r w:rsidR="00CD7655">
          <w:rPr>
            <w:webHidden/>
          </w:rPr>
          <w:instrText xml:space="preserve"> PAGEREF _Toc141178420 \h </w:instrText>
        </w:r>
        <w:r w:rsidR="00CD7655">
          <w:rPr>
            <w:webHidden/>
          </w:rPr>
        </w:r>
        <w:r w:rsidR="00CD7655">
          <w:rPr>
            <w:webHidden/>
          </w:rPr>
          <w:fldChar w:fldCharType="separate"/>
        </w:r>
        <w:r w:rsidR="00E40BB0">
          <w:rPr>
            <w:webHidden/>
          </w:rPr>
          <w:t>37</w:t>
        </w:r>
        <w:r w:rsidR="00CD7655">
          <w:rPr>
            <w:webHidden/>
          </w:rPr>
          <w:fldChar w:fldCharType="end"/>
        </w:r>
      </w:hyperlink>
    </w:p>
    <w:p w14:paraId="55701DBC" w14:textId="7086D724" w:rsidR="00CD7655" w:rsidRDefault="00696B73">
      <w:pPr>
        <w:pStyle w:val="TOC2"/>
        <w:rPr>
          <w:rFonts w:asciiTheme="minorHAnsi" w:eastAsiaTheme="minorEastAsia" w:hAnsiTheme="minorHAnsi" w:cstheme="minorBidi"/>
          <w:noProof/>
          <w:lang w:val="ro-RO" w:eastAsia="ro-RO"/>
        </w:rPr>
      </w:pPr>
      <w:hyperlink w:anchor="_Toc141178421" w:history="1">
        <w:r w:rsidR="00CD7655" w:rsidRPr="007D10A2">
          <w:rPr>
            <w:rStyle w:val="Hyperlink"/>
            <w:rFonts w:ascii="Calibri Light" w:hAnsi="Calibri Light" w:cs="Calibri Light"/>
            <w:noProof/>
          </w:rPr>
          <w:t xml:space="preserve">2.5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Costs. Eligibility requirements</w:t>
        </w:r>
        <w:r w:rsidR="00CD7655">
          <w:rPr>
            <w:noProof/>
            <w:webHidden/>
          </w:rPr>
          <w:tab/>
        </w:r>
        <w:r w:rsidR="00CD7655">
          <w:rPr>
            <w:noProof/>
            <w:webHidden/>
          </w:rPr>
          <w:fldChar w:fldCharType="begin"/>
        </w:r>
        <w:r w:rsidR="00CD7655">
          <w:rPr>
            <w:noProof/>
            <w:webHidden/>
          </w:rPr>
          <w:instrText xml:space="preserve"> PAGEREF _Toc141178421 \h </w:instrText>
        </w:r>
        <w:r w:rsidR="00CD7655">
          <w:rPr>
            <w:noProof/>
            <w:webHidden/>
          </w:rPr>
        </w:r>
        <w:r w:rsidR="00CD7655">
          <w:rPr>
            <w:noProof/>
            <w:webHidden/>
          </w:rPr>
          <w:fldChar w:fldCharType="separate"/>
        </w:r>
        <w:r w:rsidR="00E40BB0">
          <w:rPr>
            <w:noProof/>
            <w:webHidden/>
          </w:rPr>
          <w:t>38</w:t>
        </w:r>
        <w:r w:rsidR="00CD7655">
          <w:rPr>
            <w:noProof/>
            <w:webHidden/>
          </w:rPr>
          <w:fldChar w:fldCharType="end"/>
        </w:r>
      </w:hyperlink>
    </w:p>
    <w:p w14:paraId="49319C2C" w14:textId="7BCE36EE" w:rsidR="00CD7655" w:rsidRDefault="00696B73">
      <w:pPr>
        <w:pStyle w:val="TOC3"/>
        <w:rPr>
          <w:rFonts w:asciiTheme="minorHAnsi" w:eastAsiaTheme="minorEastAsia" w:hAnsiTheme="minorHAnsi" w:cstheme="minorBidi"/>
          <w:sz w:val="22"/>
          <w:lang w:val="ro-RO" w:eastAsia="ro-RO"/>
        </w:rPr>
      </w:pPr>
      <w:hyperlink w:anchor="_Toc141178422" w:history="1">
        <w:r w:rsidR="00CD7655" w:rsidRPr="007D10A2">
          <w:rPr>
            <w:rStyle w:val="Hyperlink"/>
            <w:rFonts w:ascii="Calibri Light" w:hAnsi="Calibri Light"/>
            <w:b/>
            <w:snapToGrid w:val="0"/>
            <w:lang w:val="en-GB" w:eastAsia="x-none"/>
          </w:rPr>
          <w:t xml:space="preserve">2.5.1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bCs/>
            <w:lang w:val="en-GB" w:eastAsia="en-GB"/>
          </w:rPr>
          <w:t>Form of grants</w:t>
        </w:r>
        <w:r w:rsidR="00CD7655">
          <w:rPr>
            <w:webHidden/>
          </w:rPr>
          <w:tab/>
        </w:r>
        <w:r w:rsidR="00CD7655">
          <w:rPr>
            <w:webHidden/>
          </w:rPr>
          <w:fldChar w:fldCharType="begin"/>
        </w:r>
        <w:r w:rsidR="00CD7655">
          <w:rPr>
            <w:webHidden/>
          </w:rPr>
          <w:instrText xml:space="preserve"> PAGEREF _Toc141178422 \h </w:instrText>
        </w:r>
        <w:r w:rsidR="00CD7655">
          <w:rPr>
            <w:webHidden/>
          </w:rPr>
        </w:r>
        <w:r w:rsidR="00CD7655">
          <w:rPr>
            <w:webHidden/>
          </w:rPr>
          <w:fldChar w:fldCharType="separate"/>
        </w:r>
        <w:r w:rsidR="00E40BB0">
          <w:rPr>
            <w:webHidden/>
          </w:rPr>
          <w:t>39</w:t>
        </w:r>
        <w:r w:rsidR="00CD7655">
          <w:rPr>
            <w:webHidden/>
          </w:rPr>
          <w:fldChar w:fldCharType="end"/>
        </w:r>
      </w:hyperlink>
    </w:p>
    <w:p w14:paraId="0F412CE3" w14:textId="72C7E8A3" w:rsidR="00CD7655" w:rsidRDefault="00696B73">
      <w:pPr>
        <w:pStyle w:val="TOC3"/>
        <w:rPr>
          <w:rFonts w:asciiTheme="minorHAnsi" w:eastAsiaTheme="minorEastAsia" w:hAnsiTheme="minorHAnsi" w:cstheme="minorBidi"/>
          <w:sz w:val="22"/>
          <w:lang w:val="ro-RO" w:eastAsia="ro-RO"/>
        </w:rPr>
      </w:pPr>
      <w:hyperlink w:anchor="_Toc141178423" w:history="1">
        <w:r w:rsidR="00CD7655" w:rsidRPr="007D10A2">
          <w:rPr>
            <w:rStyle w:val="Hyperlink"/>
            <w:rFonts w:ascii="Calibri Light" w:hAnsi="Calibri Light"/>
            <w:b/>
            <w:snapToGrid w:val="0"/>
            <w:lang w:val="en-GB" w:eastAsia="x-none"/>
          </w:rPr>
          <w:t xml:space="preserve">2.5.2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Contingency reserve</w:t>
        </w:r>
        <w:r w:rsidR="00CD7655">
          <w:rPr>
            <w:webHidden/>
          </w:rPr>
          <w:tab/>
        </w:r>
        <w:r w:rsidR="00CD7655">
          <w:rPr>
            <w:webHidden/>
          </w:rPr>
          <w:fldChar w:fldCharType="begin"/>
        </w:r>
        <w:r w:rsidR="00CD7655">
          <w:rPr>
            <w:webHidden/>
          </w:rPr>
          <w:instrText xml:space="preserve"> PAGEREF _Toc141178423 \h </w:instrText>
        </w:r>
        <w:r w:rsidR="00CD7655">
          <w:rPr>
            <w:webHidden/>
          </w:rPr>
        </w:r>
        <w:r w:rsidR="00CD7655">
          <w:rPr>
            <w:webHidden/>
          </w:rPr>
          <w:fldChar w:fldCharType="separate"/>
        </w:r>
        <w:r w:rsidR="00E40BB0">
          <w:rPr>
            <w:webHidden/>
          </w:rPr>
          <w:t>45</w:t>
        </w:r>
        <w:r w:rsidR="00CD7655">
          <w:rPr>
            <w:webHidden/>
          </w:rPr>
          <w:fldChar w:fldCharType="end"/>
        </w:r>
      </w:hyperlink>
    </w:p>
    <w:p w14:paraId="5263BF54" w14:textId="53F831FE" w:rsidR="00CD7655" w:rsidRDefault="00696B73">
      <w:pPr>
        <w:pStyle w:val="TOC3"/>
        <w:rPr>
          <w:rFonts w:asciiTheme="minorHAnsi" w:eastAsiaTheme="minorEastAsia" w:hAnsiTheme="minorHAnsi" w:cstheme="minorBidi"/>
          <w:sz w:val="22"/>
          <w:lang w:val="ro-RO" w:eastAsia="ro-RO"/>
        </w:rPr>
      </w:pPr>
      <w:hyperlink w:anchor="_Toc141178424" w:history="1">
        <w:r w:rsidR="00CD7655" w:rsidRPr="007D10A2">
          <w:rPr>
            <w:rStyle w:val="Hyperlink"/>
            <w:rFonts w:ascii="Calibri Light" w:hAnsi="Calibri Light"/>
            <w:b/>
            <w:snapToGrid w:val="0"/>
            <w:lang w:val="en-GB" w:eastAsia="x-none"/>
          </w:rPr>
          <w:t xml:space="preserve">2.5.3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Ineligible costs</w:t>
        </w:r>
        <w:r w:rsidR="00CD7655">
          <w:rPr>
            <w:webHidden/>
          </w:rPr>
          <w:tab/>
        </w:r>
        <w:r w:rsidR="00CD7655">
          <w:rPr>
            <w:webHidden/>
          </w:rPr>
          <w:fldChar w:fldCharType="begin"/>
        </w:r>
        <w:r w:rsidR="00CD7655">
          <w:rPr>
            <w:webHidden/>
          </w:rPr>
          <w:instrText xml:space="preserve"> PAGEREF _Toc141178424 \h </w:instrText>
        </w:r>
        <w:r w:rsidR="00CD7655">
          <w:rPr>
            <w:webHidden/>
          </w:rPr>
        </w:r>
        <w:r w:rsidR="00CD7655">
          <w:rPr>
            <w:webHidden/>
          </w:rPr>
          <w:fldChar w:fldCharType="separate"/>
        </w:r>
        <w:r w:rsidR="00E40BB0">
          <w:rPr>
            <w:webHidden/>
          </w:rPr>
          <w:t>45</w:t>
        </w:r>
        <w:r w:rsidR="00CD7655">
          <w:rPr>
            <w:webHidden/>
          </w:rPr>
          <w:fldChar w:fldCharType="end"/>
        </w:r>
      </w:hyperlink>
    </w:p>
    <w:p w14:paraId="57AFE290" w14:textId="460C918D" w:rsidR="00CD7655" w:rsidRDefault="00696B73">
      <w:pPr>
        <w:pStyle w:val="TOC2"/>
        <w:rPr>
          <w:rFonts w:asciiTheme="minorHAnsi" w:eastAsiaTheme="minorEastAsia" w:hAnsiTheme="minorHAnsi" w:cstheme="minorBidi"/>
          <w:noProof/>
          <w:lang w:val="ro-RO" w:eastAsia="ro-RO"/>
        </w:rPr>
      </w:pPr>
      <w:hyperlink w:anchor="_Toc141178425" w:history="1">
        <w:r w:rsidR="00CD7655" w:rsidRPr="007D10A2">
          <w:rPr>
            <w:rStyle w:val="Hyperlink"/>
            <w:rFonts w:ascii="Calibri Light" w:hAnsi="Calibri Light" w:cs="Calibri Light"/>
            <w:noProof/>
          </w:rPr>
          <w:t xml:space="preserve">2.6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cs="Calibri Light"/>
            <w:noProof/>
          </w:rPr>
          <w:t>How to apply and procedures to follow</w:t>
        </w:r>
        <w:r w:rsidR="00CD7655">
          <w:rPr>
            <w:noProof/>
            <w:webHidden/>
          </w:rPr>
          <w:tab/>
        </w:r>
        <w:r w:rsidR="00CD7655">
          <w:rPr>
            <w:noProof/>
            <w:webHidden/>
          </w:rPr>
          <w:fldChar w:fldCharType="begin"/>
        </w:r>
        <w:r w:rsidR="00CD7655">
          <w:rPr>
            <w:noProof/>
            <w:webHidden/>
          </w:rPr>
          <w:instrText xml:space="preserve"> PAGEREF _Toc141178425 \h </w:instrText>
        </w:r>
        <w:r w:rsidR="00CD7655">
          <w:rPr>
            <w:noProof/>
            <w:webHidden/>
          </w:rPr>
        </w:r>
        <w:r w:rsidR="00CD7655">
          <w:rPr>
            <w:noProof/>
            <w:webHidden/>
          </w:rPr>
          <w:fldChar w:fldCharType="separate"/>
        </w:r>
        <w:r w:rsidR="00E40BB0">
          <w:rPr>
            <w:noProof/>
            <w:webHidden/>
          </w:rPr>
          <w:t>46</w:t>
        </w:r>
        <w:r w:rsidR="00CD7655">
          <w:rPr>
            <w:noProof/>
            <w:webHidden/>
          </w:rPr>
          <w:fldChar w:fldCharType="end"/>
        </w:r>
      </w:hyperlink>
    </w:p>
    <w:p w14:paraId="1193A17B" w14:textId="75A5D5BA" w:rsidR="00CD7655" w:rsidRDefault="00696B73">
      <w:pPr>
        <w:pStyle w:val="TOC3"/>
        <w:rPr>
          <w:rFonts w:asciiTheme="minorHAnsi" w:eastAsiaTheme="minorEastAsia" w:hAnsiTheme="minorHAnsi" w:cstheme="minorBidi"/>
          <w:sz w:val="22"/>
          <w:lang w:val="ro-RO" w:eastAsia="ro-RO"/>
        </w:rPr>
      </w:pPr>
      <w:hyperlink w:anchor="_Toc141178426" w:history="1">
        <w:r w:rsidR="00CD7655" w:rsidRPr="007D10A2">
          <w:rPr>
            <w:rStyle w:val="Hyperlink"/>
            <w:rFonts w:ascii="Calibri Light" w:hAnsi="Calibri Light" w:cs="Calibri Light"/>
            <w:b/>
          </w:rPr>
          <w:t xml:space="preserve">2.6.1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cs="Calibri Light"/>
            <w:b/>
          </w:rPr>
          <w:t>Publication</w:t>
        </w:r>
        <w:r w:rsidR="00CD7655">
          <w:rPr>
            <w:webHidden/>
          </w:rPr>
          <w:tab/>
        </w:r>
        <w:r w:rsidR="00CD7655">
          <w:rPr>
            <w:webHidden/>
          </w:rPr>
          <w:fldChar w:fldCharType="begin"/>
        </w:r>
        <w:r w:rsidR="00CD7655">
          <w:rPr>
            <w:webHidden/>
          </w:rPr>
          <w:instrText xml:space="preserve"> PAGEREF _Toc141178426 \h </w:instrText>
        </w:r>
        <w:r w:rsidR="00CD7655">
          <w:rPr>
            <w:webHidden/>
          </w:rPr>
        </w:r>
        <w:r w:rsidR="00CD7655">
          <w:rPr>
            <w:webHidden/>
          </w:rPr>
          <w:fldChar w:fldCharType="separate"/>
        </w:r>
        <w:r w:rsidR="00E40BB0">
          <w:rPr>
            <w:webHidden/>
          </w:rPr>
          <w:t>46</w:t>
        </w:r>
        <w:r w:rsidR="00CD7655">
          <w:rPr>
            <w:webHidden/>
          </w:rPr>
          <w:fldChar w:fldCharType="end"/>
        </w:r>
      </w:hyperlink>
    </w:p>
    <w:p w14:paraId="67A6A620" w14:textId="3F84E0DA" w:rsidR="00CD7655" w:rsidRDefault="00696B73">
      <w:pPr>
        <w:pStyle w:val="TOC3"/>
        <w:rPr>
          <w:rFonts w:asciiTheme="minorHAnsi" w:eastAsiaTheme="minorEastAsia" w:hAnsiTheme="minorHAnsi" w:cstheme="minorBidi"/>
          <w:sz w:val="22"/>
          <w:lang w:val="ro-RO" w:eastAsia="ro-RO"/>
        </w:rPr>
      </w:pPr>
      <w:hyperlink w:anchor="_Toc141178427" w:history="1">
        <w:r w:rsidR="00CD7655" w:rsidRPr="007D10A2">
          <w:rPr>
            <w:rStyle w:val="Hyperlink"/>
            <w:rFonts w:ascii="Calibri Light" w:hAnsi="Calibri Light"/>
            <w:b/>
            <w:snapToGrid w:val="0"/>
            <w:lang w:val="en-GB" w:eastAsia="x-none"/>
          </w:rPr>
          <w:t xml:space="preserve">2.6.2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Deadlines for submission of proposals</w:t>
        </w:r>
        <w:r w:rsidR="00CD7655">
          <w:rPr>
            <w:webHidden/>
          </w:rPr>
          <w:tab/>
        </w:r>
        <w:r w:rsidR="00CD7655">
          <w:rPr>
            <w:webHidden/>
          </w:rPr>
          <w:fldChar w:fldCharType="begin"/>
        </w:r>
        <w:r w:rsidR="00CD7655">
          <w:rPr>
            <w:webHidden/>
          </w:rPr>
          <w:instrText xml:space="preserve"> PAGEREF _Toc141178427 \h </w:instrText>
        </w:r>
        <w:r w:rsidR="00CD7655">
          <w:rPr>
            <w:webHidden/>
          </w:rPr>
        </w:r>
        <w:r w:rsidR="00CD7655">
          <w:rPr>
            <w:webHidden/>
          </w:rPr>
          <w:fldChar w:fldCharType="separate"/>
        </w:r>
        <w:r w:rsidR="00E40BB0">
          <w:rPr>
            <w:webHidden/>
          </w:rPr>
          <w:t>46</w:t>
        </w:r>
        <w:r w:rsidR="00CD7655">
          <w:rPr>
            <w:webHidden/>
          </w:rPr>
          <w:fldChar w:fldCharType="end"/>
        </w:r>
      </w:hyperlink>
    </w:p>
    <w:p w14:paraId="7F400D89" w14:textId="57484213" w:rsidR="00CD7655" w:rsidRDefault="00696B73">
      <w:pPr>
        <w:pStyle w:val="TOC3"/>
        <w:rPr>
          <w:rFonts w:asciiTheme="minorHAnsi" w:eastAsiaTheme="minorEastAsia" w:hAnsiTheme="minorHAnsi" w:cstheme="minorBidi"/>
          <w:sz w:val="22"/>
          <w:lang w:val="ro-RO" w:eastAsia="ro-RO"/>
        </w:rPr>
      </w:pPr>
      <w:hyperlink w:anchor="_Toc141178428" w:history="1">
        <w:r w:rsidR="00CD7655" w:rsidRPr="007D10A2">
          <w:rPr>
            <w:rStyle w:val="Hyperlink"/>
            <w:rFonts w:ascii="Calibri Light" w:hAnsi="Calibri Light"/>
            <w:b/>
            <w:lang w:val="en-GB"/>
          </w:rPr>
          <w:t xml:space="preserve">2.6.3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lang w:val="en-GB"/>
          </w:rPr>
          <w:t xml:space="preserve"> Filling in the Application form</w:t>
        </w:r>
        <w:r w:rsidR="00CD7655">
          <w:rPr>
            <w:webHidden/>
          </w:rPr>
          <w:tab/>
        </w:r>
        <w:r w:rsidR="00CD7655">
          <w:rPr>
            <w:webHidden/>
          </w:rPr>
          <w:fldChar w:fldCharType="begin"/>
        </w:r>
        <w:r w:rsidR="00CD7655">
          <w:rPr>
            <w:webHidden/>
          </w:rPr>
          <w:instrText xml:space="preserve"> PAGEREF _Toc141178428 \h </w:instrText>
        </w:r>
        <w:r w:rsidR="00CD7655">
          <w:rPr>
            <w:webHidden/>
          </w:rPr>
        </w:r>
        <w:r w:rsidR="00CD7655">
          <w:rPr>
            <w:webHidden/>
          </w:rPr>
          <w:fldChar w:fldCharType="separate"/>
        </w:r>
        <w:r w:rsidR="00E40BB0">
          <w:rPr>
            <w:webHidden/>
          </w:rPr>
          <w:t>46</w:t>
        </w:r>
        <w:r w:rsidR="00CD7655">
          <w:rPr>
            <w:webHidden/>
          </w:rPr>
          <w:fldChar w:fldCharType="end"/>
        </w:r>
      </w:hyperlink>
    </w:p>
    <w:p w14:paraId="575440E5" w14:textId="65A46554" w:rsidR="00CD7655" w:rsidRDefault="00696B73">
      <w:pPr>
        <w:pStyle w:val="TOC3"/>
        <w:rPr>
          <w:rFonts w:asciiTheme="minorHAnsi" w:eastAsiaTheme="minorEastAsia" w:hAnsiTheme="minorHAnsi" w:cstheme="minorBidi"/>
          <w:sz w:val="22"/>
          <w:lang w:val="ro-RO" w:eastAsia="ro-RO"/>
        </w:rPr>
      </w:pPr>
      <w:hyperlink w:anchor="_Toc141178429" w:history="1">
        <w:r w:rsidR="00CD7655" w:rsidRPr="007D10A2">
          <w:rPr>
            <w:rStyle w:val="Hyperlink"/>
            <w:rFonts w:ascii="Calibri Light" w:hAnsi="Calibri Light"/>
            <w:b/>
            <w:snapToGrid w:val="0"/>
            <w:lang w:val="en-GB" w:eastAsia="x-none"/>
          </w:rPr>
          <w:t xml:space="preserve">2.6.4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Supporting documents accompanying the Application Form</w:t>
        </w:r>
        <w:r w:rsidR="00CD7655">
          <w:rPr>
            <w:webHidden/>
          </w:rPr>
          <w:tab/>
        </w:r>
        <w:r w:rsidR="00CD7655">
          <w:rPr>
            <w:webHidden/>
          </w:rPr>
          <w:fldChar w:fldCharType="begin"/>
        </w:r>
        <w:r w:rsidR="00CD7655">
          <w:rPr>
            <w:webHidden/>
          </w:rPr>
          <w:instrText xml:space="preserve"> PAGEREF _Toc141178429 \h </w:instrText>
        </w:r>
        <w:r w:rsidR="00CD7655">
          <w:rPr>
            <w:webHidden/>
          </w:rPr>
        </w:r>
        <w:r w:rsidR="00CD7655">
          <w:rPr>
            <w:webHidden/>
          </w:rPr>
          <w:fldChar w:fldCharType="separate"/>
        </w:r>
        <w:r w:rsidR="00E40BB0">
          <w:rPr>
            <w:webHidden/>
          </w:rPr>
          <w:t>47</w:t>
        </w:r>
        <w:r w:rsidR="00CD7655">
          <w:rPr>
            <w:webHidden/>
          </w:rPr>
          <w:fldChar w:fldCharType="end"/>
        </w:r>
      </w:hyperlink>
    </w:p>
    <w:p w14:paraId="564A8268" w14:textId="432EDFA0" w:rsidR="00CD7655" w:rsidRDefault="00696B73">
      <w:pPr>
        <w:pStyle w:val="TOC3"/>
        <w:rPr>
          <w:rFonts w:asciiTheme="minorHAnsi" w:eastAsiaTheme="minorEastAsia" w:hAnsiTheme="minorHAnsi" w:cstheme="minorBidi"/>
          <w:sz w:val="22"/>
          <w:lang w:val="ro-RO" w:eastAsia="ro-RO"/>
        </w:rPr>
      </w:pPr>
      <w:hyperlink w:anchor="_Toc141178430" w:history="1">
        <w:r w:rsidR="00CD7655" w:rsidRPr="007D10A2">
          <w:rPr>
            <w:rStyle w:val="Hyperlink"/>
            <w:rFonts w:ascii="Calibri Light" w:hAnsi="Calibri Light"/>
            <w:b/>
            <w:snapToGrid w:val="0"/>
            <w:lang w:val="en-GB" w:eastAsia="x-none"/>
          </w:rPr>
          <w:t>2.6.5</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Further information for the Applicants</w:t>
        </w:r>
        <w:r w:rsidR="00CD7655">
          <w:rPr>
            <w:webHidden/>
          </w:rPr>
          <w:tab/>
        </w:r>
        <w:r w:rsidR="00CD7655">
          <w:rPr>
            <w:webHidden/>
          </w:rPr>
          <w:fldChar w:fldCharType="begin"/>
        </w:r>
        <w:r w:rsidR="00CD7655">
          <w:rPr>
            <w:webHidden/>
          </w:rPr>
          <w:instrText xml:space="preserve"> PAGEREF _Toc141178430 \h </w:instrText>
        </w:r>
        <w:r w:rsidR="00CD7655">
          <w:rPr>
            <w:webHidden/>
          </w:rPr>
        </w:r>
        <w:r w:rsidR="00CD7655">
          <w:rPr>
            <w:webHidden/>
          </w:rPr>
          <w:fldChar w:fldCharType="separate"/>
        </w:r>
        <w:r w:rsidR="00E40BB0">
          <w:rPr>
            <w:webHidden/>
          </w:rPr>
          <w:t>50</w:t>
        </w:r>
        <w:r w:rsidR="00CD7655">
          <w:rPr>
            <w:webHidden/>
          </w:rPr>
          <w:fldChar w:fldCharType="end"/>
        </w:r>
      </w:hyperlink>
    </w:p>
    <w:p w14:paraId="0379BB3C" w14:textId="2A0F9682" w:rsidR="00CD7655" w:rsidRDefault="00696B73">
      <w:pPr>
        <w:pStyle w:val="TOC1"/>
        <w:rPr>
          <w:rFonts w:asciiTheme="minorHAnsi" w:eastAsiaTheme="minorEastAsia" w:hAnsiTheme="minorHAnsi" w:cstheme="minorBidi"/>
          <w:b w:val="0"/>
          <w:caps w:val="0"/>
          <w:sz w:val="22"/>
          <w:lang w:val="ro-RO" w:eastAsia="ro-RO"/>
        </w:rPr>
      </w:pPr>
      <w:hyperlink w:anchor="_Toc141178431" w:history="1">
        <w:r w:rsidR="00CD7655" w:rsidRPr="007D10A2">
          <w:rPr>
            <w:rStyle w:val="Hyperlink"/>
            <w:snapToGrid w:val="0"/>
          </w:rPr>
          <w:t>CHAPTER 3 - EVALUATION AND SELECTION OF PROPOSALS</w:t>
        </w:r>
        <w:r w:rsidR="00CD7655">
          <w:rPr>
            <w:webHidden/>
          </w:rPr>
          <w:tab/>
        </w:r>
        <w:r w:rsidR="00CD7655">
          <w:rPr>
            <w:webHidden/>
          </w:rPr>
          <w:fldChar w:fldCharType="begin"/>
        </w:r>
        <w:r w:rsidR="00CD7655">
          <w:rPr>
            <w:webHidden/>
          </w:rPr>
          <w:instrText xml:space="preserve"> PAGEREF _Toc141178431 \h </w:instrText>
        </w:r>
        <w:r w:rsidR="00CD7655">
          <w:rPr>
            <w:webHidden/>
          </w:rPr>
        </w:r>
        <w:r w:rsidR="00CD7655">
          <w:rPr>
            <w:webHidden/>
          </w:rPr>
          <w:fldChar w:fldCharType="separate"/>
        </w:r>
        <w:r w:rsidR="00E40BB0">
          <w:rPr>
            <w:webHidden/>
          </w:rPr>
          <w:t>50</w:t>
        </w:r>
        <w:r w:rsidR="00CD7655">
          <w:rPr>
            <w:webHidden/>
          </w:rPr>
          <w:fldChar w:fldCharType="end"/>
        </w:r>
      </w:hyperlink>
    </w:p>
    <w:p w14:paraId="70108C0A" w14:textId="31EEA14D" w:rsidR="00CD7655" w:rsidRDefault="00696B73">
      <w:pPr>
        <w:pStyle w:val="TOC2"/>
        <w:rPr>
          <w:rFonts w:asciiTheme="minorHAnsi" w:eastAsiaTheme="minorEastAsia" w:hAnsiTheme="minorHAnsi" w:cstheme="minorBidi"/>
          <w:noProof/>
          <w:lang w:val="ro-RO" w:eastAsia="ro-RO"/>
        </w:rPr>
      </w:pPr>
      <w:hyperlink w:anchor="_Toc141178432" w:history="1">
        <w:r w:rsidR="00CD7655" w:rsidRPr="007D10A2">
          <w:rPr>
            <w:rStyle w:val="Hyperlink"/>
            <w:rFonts w:ascii="Calibri Light" w:hAnsi="Calibri Light"/>
            <w:b/>
            <w:noProof/>
            <w:snapToGrid w:val="0"/>
            <w:lang w:val="en-GB" w:eastAsia="x-none"/>
          </w:rPr>
          <w:t>3.1 Step 1 Admissibility</w:t>
        </w:r>
        <w:r w:rsidR="00CD7655">
          <w:rPr>
            <w:noProof/>
            <w:webHidden/>
          </w:rPr>
          <w:tab/>
        </w:r>
        <w:r w:rsidR="00CD7655">
          <w:rPr>
            <w:noProof/>
            <w:webHidden/>
          </w:rPr>
          <w:fldChar w:fldCharType="begin"/>
        </w:r>
        <w:r w:rsidR="00CD7655">
          <w:rPr>
            <w:noProof/>
            <w:webHidden/>
          </w:rPr>
          <w:instrText xml:space="preserve"> PAGEREF _Toc141178432 \h </w:instrText>
        </w:r>
        <w:r w:rsidR="00CD7655">
          <w:rPr>
            <w:noProof/>
            <w:webHidden/>
          </w:rPr>
        </w:r>
        <w:r w:rsidR="00CD7655">
          <w:rPr>
            <w:noProof/>
            <w:webHidden/>
          </w:rPr>
          <w:fldChar w:fldCharType="separate"/>
        </w:r>
        <w:r w:rsidR="00E40BB0">
          <w:rPr>
            <w:noProof/>
            <w:webHidden/>
          </w:rPr>
          <w:t>51</w:t>
        </w:r>
        <w:r w:rsidR="00CD7655">
          <w:rPr>
            <w:noProof/>
            <w:webHidden/>
          </w:rPr>
          <w:fldChar w:fldCharType="end"/>
        </w:r>
      </w:hyperlink>
    </w:p>
    <w:p w14:paraId="45D95205" w14:textId="0FC5B654" w:rsidR="00CD7655" w:rsidRDefault="00696B73">
      <w:pPr>
        <w:pStyle w:val="TOC3"/>
        <w:rPr>
          <w:rFonts w:asciiTheme="minorHAnsi" w:eastAsiaTheme="minorEastAsia" w:hAnsiTheme="minorHAnsi" w:cstheme="minorBidi"/>
          <w:sz w:val="22"/>
          <w:lang w:val="ro-RO" w:eastAsia="ro-RO"/>
        </w:rPr>
      </w:pPr>
      <w:hyperlink w:anchor="_Toc141178433" w:history="1">
        <w:r w:rsidR="00CD7655" w:rsidRPr="007D10A2">
          <w:rPr>
            <w:rStyle w:val="Hyperlink"/>
            <w:rFonts w:cs="Calibri Light"/>
            <w:snapToGrid w:val="0"/>
            <w:lang w:val="en-GB"/>
          </w:rPr>
          <w:t>3.1.1 Administrative checks</w:t>
        </w:r>
        <w:r w:rsidR="00CD7655">
          <w:rPr>
            <w:webHidden/>
          </w:rPr>
          <w:tab/>
        </w:r>
        <w:r w:rsidR="00CD7655">
          <w:rPr>
            <w:webHidden/>
          </w:rPr>
          <w:fldChar w:fldCharType="begin"/>
        </w:r>
        <w:r w:rsidR="00CD7655">
          <w:rPr>
            <w:webHidden/>
          </w:rPr>
          <w:instrText xml:space="preserve"> PAGEREF _Toc141178433 \h </w:instrText>
        </w:r>
        <w:r w:rsidR="00CD7655">
          <w:rPr>
            <w:webHidden/>
          </w:rPr>
        </w:r>
        <w:r w:rsidR="00CD7655">
          <w:rPr>
            <w:webHidden/>
          </w:rPr>
          <w:fldChar w:fldCharType="separate"/>
        </w:r>
        <w:r w:rsidR="00E40BB0">
          <w:rPr>
            <w:webHidden/>
          </w:rPr>
          <w:t>51</w:t>
        </w:r>
        <w:r w:rsidR="00CD7655">
          <w:rPr>
            <w:webHidden/>
          </w:rPr>
          <w:fldChar w:fldCharType="end"/>
        </w:r>
      </w:hyperlink>
    </w:p>
    <w:p w14:paraId="3D2C635B" w14:textId="56D55853" w:rsidR="00CD7655" w:rsidRDefault="00696B73">
      <w:pPr>
        <w:pStyle w:val="TOC3"/>
        <w:rPr>
          <w:rFonts w:asciiTheme="minorHAnsi" w:eastAsiaTheme="minorEastAsia" w:hAnsiTheme="minorHAnsi" w:cstheme="minorBidi"/>
          <w:sz w:val="22"/>
          <w:lang w:val="ro-RO" w:eastAsia="ro-RO"/>
        </w:rPr>
      </w:pPr>
      <w:hyperlink w:anchor="_Toc141178434" w:history="1">
        <w:r w:rsidR="00CD7655" w:rsidRPr="007D10A2">
          <w:rPr>
            <w:rStyle w:val="Hyperlink"/>
            <w:rFonts w:cs="Calibri Light"/>
            <w:snapToGrid w:val="0"/>
            <w:lang w:val="en-GB"/>
          </w:rPr>
          <w:t>3.1.2 Eligibility</w:t>
        </w:r>
        <w:r w:rsidR="00CD7655">
          <w:rPr>
            <w:webHidden/>
          </w:rPr>
          <w:tab/>
        </w:r>
        <w:r w:rsidR="00CD7655">
          <w:rPr>
            <w:webHidden/>
          </w:rPr>
          <w:fldChar w:fldCharType="begin"/>
        </w:r>
        <w:r w:rsidR="00CD7655">
          <w:rPr>
            <w:webHidden/>
          </w:rPr>
          <w:instrText xml:space="preserve"> PAGEREF _Toc141178434 \h </w:instrText>
        </w:r>
        <w:r w:rsidR="00CD7655">
          <w:rPr>
            <w:webHidden/>
          </w:rPr>
        </w:r>
        <w:r w:rsidR="00CD7655">
          <w:rPr>
            <w:webHidden/>
          </w:rPr>
          <w:fldChar w:fldCharType="separate"/>
        </w:r>
        <w:r w:rsidR="00E40BB0">
          <w:rPr>
            <w:webHidden/>
          </w:rPr>
          <w:t>52</w:t>
        </w:r>
        <w:r w:rsidR="00CD7655">
          <w:rPr>
            <w:webHidden/>
          </w:rPr>
          <w:fldChar w:fldCharType="end"/>
        </w:r>
      </w:hyperlink>
    </w:p>
    <w:p w14:paraId="6AEC7638" w14:textId="0E3C21B9" w:rsidR="00CD7655" w:rsidRDefault="00696B73">
      <w:pPr>
        <w:pStyle w:val="TOC2"/>
        <w:rPr>
          <w:rFonts w:asciiTheme="minorHAnsi" w:eastAsiaTheme="minorEastAsia" w:hAnsiTheme="minorHAnsi" w:cstheme="minorBidi"/>
          <w:noProof/>
          <w:lang w:val="ro-RO" w:eastAsia="ro-RO"/>
        </w:rPr>
      </w:pPr>
      <w:hyperlink w:anchor="_Toc141178435" w:history="1">
        <w:r w:rsidR="00CD7655" w:rsidRPr="007D10A2">
          <w:rPr>
            <w:rStyle w:val="Hyperlink"/>
            <w:rFonts w:ascii="Calibri Light" w:hAnsi="Calibri Light"/>
            <w:b/>
            <w:noProof/>
            <w:snapToGrid w:val="0"/>
            <w:lang w:val="en-GB" w:eastAsia="x-none"/>
          </w:rPr>
          <w:t xml:space="preserve">3.2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Step II Quality assessment</w:t>
        </w:r>
        <w:r w:rsidR="00CD7655">
          <w:rPr>
            <w:noProof/>
            <w:webHidden/>
          </w:rPr>
          <w:tab/>
        </w:r>
        <w:r w:rsidR="00CD7655">
          <w:rPr>
            <w:noProof/>
            <w:webHidden/>
          </w:rPr>
          <w:fldChar w:fldCharType="begin"/>
        </w:r>
        <w:r w:rsidR="00CD7655">
          <w:rPr>
            <w:noProof/>
            <w:webHidden/>
          </w:rPr>
          <w:instrText xml:space="preserve"> PAGEREF _Toc141178435 \h </w:instrText>
        </w:r>
        <w:r w:rsidR="00CD7655">
          <w:rPr>
            <w:noProof/>
            <w:webHidden/>
          </w:rPr>
        </w:r>
        <w:r w:rsidR="00CD7655">
          <w:rPr>
            <w:noProof/>
            <w:webHidden/>
          </w:rPr>
          <w:fldChar w:fldCharType="separate"/>
        </w:r>
        <w:r w:rsidR="00E40BB0">
          <w:rPr>
            <w:noProof/>
            <w:webHidden/>
          </w:rPr>
          <w:t>52</w:t>
        </w:r>
        <w:r w:rsidR="00CD7655">
          <w:rPr>
            <w:noProof/>
            <w:webHidden/>
          </w:rPr>
          <w:fldChar w:fldCharType="end"/>
        </w:r>
      </w:hyperlink>
    </w:p>
    <w:p w14:paraId="0C802C39" w14:textId="27C7C363" w:rsidR="00CD7655" w:rsidRDefault="00696B73">
      <w:pPr>
        <w:pStyle w:val="TOC2"/>
        <w:rPr>
          <w:rFonts w:asciiTheme="minorHAnsi" w:eastAsiaTheme="minorEastAsia" w:hAnsiTheme="minorHAnsi" w:cstheme="minorBidi"/>
          <w:noProof/>
          <w:lang w:val="ro-RO" w:eastAsia="ro-RO"/>
        </w:rPr>
      </w:pPr>
      <w:hyperlink w:anchor="_Toc141178436" w:history="1">
        <w:r w:rsidR="00CD7655" w:rsidRPr="007D10A2">
          <w:rPr>
            <w:rStyle w:val="Hyperlink"/>
            <w:rFonts w:ascii="Calibri Light" w:hAnsi="Calibri Light"/>
            <w:b/>
            <w:noProof/>
            <w:snapToGrid w:val="0"/>
            <w:lang w:val="en-GB" w:eastAsia="x-none"/>
          </w:rPr>
          <w:t>3.3 The appeal procedure (complaints to the outcomes of the evaluation process)</w:t>
        </w:r>
        <w:r w:rsidR="00CD7655">
          <w:rPr>
            <w:noProof/>
            <w:webHidden/>
          </w:rPr>
          <w:tab/>
        </w:r>
        <w:r w:rsidR="00CD7655">
          <w:rPr>
            <w:noProof/>
            <w:webHidden/>
          </w:rPr>
          <w:fldChar w:fldCharType="begin"/>
        </w:r>
        <w:r w:rsidR="00CD7655">
          <w:rPr>
            <w:noProof/>
            <w:webHidden/>
          </w:rPr>
          <w:instrText xml:space="preserve"> PAGEREF _Toc141178436 \h </w:instrText>
        </w:r>
        <w:r w:rsidR="00CD7655">
          <w:rPr>
            <w:noProof/>
            <w:webHidden/>
          </w:rPr>
        </w:r>
        <w:r w:rsidR="00CD7655">
          <w:rPr>
            <w:noProof/>
            <w:webHidden/>
          </w:rPr>
          <w:fldChar w:fldCharType="separate"/>
        </w:r>
        <w:r w:rsidR="00E40BB0">
          <w:rPr>
            <w:noProof/>
            <w:webHidden/>
          </w:rPr>
          <w:t>55</w:t>
        </w:r>
        <w:r w:rsidR="00CD7655">
          <w:rPr>
            <w:noProof/>
            <w:webHidden/>
          </w:rPr>
          <w:fldChar w:fldCharType="end"/>
        </w:r>
      </w:hyperlink>
    </w:p>
    <w:p w14:paraId="2C2D2D26" w14:textId="435CA602" w:rsidR="00CD7655" w:rsidRDefault="00696B73">
      <w:pPr>
        <w:pStyle w:val="TOC2"/>
        <w:rPr>
          <w:rFonts w:asciiTheme="minorHAnsi" w:eastAsiaTheme="minorEastAsia" w:hAnsiTheme="minorHAnsi" w:cstheme="minorBidi"/>
          <w:noProof/>
          <w:lang w:val="ro-RO" w:eastAsia="ro-RO"/>
        </w:rPr>
      </w:pPr>
      <w:hyperlink w:anchor="_Toc141178437" w:history="1">
        <w:r w:rsidR="00CD7655" w:rsidRPr="007D10A2">
          <w:rPr>
            <w:rStyle w:val="Hyperlink"/>
            <w:rFonts w:ascii="Calibri Light" w:hAnsi="Calibri Light"/>
            <w:b/>
            <w:noProof/>
            <w:snapToGrid w:val="0"/>
            <w:lang w:val="en-GB" w:eastAsia="x-none"/>
          </w:rPr>
          <w:t>3.4</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Indicative time table</w:t>
        </w:r>
        <w:r w:rsidR="00CD7655">
          <w:rPr>
            <w:noProof/>
            <w:webHidden/>
          </w:rPr>
          <w:tab/>
        </w:r>
        <w:r w:rsidR="00CD7655">
          <w:rPr>
            <w:noProof/>
            <w:webHidden/>
          </w:rPr>
          <w:fldChar w:fldCharType="begin"/>
        </w:r>
        <w:r w:rsidR="00CD7655">
          <w:rPr>
            <w:noProof/>
            <w:webHidden/>
          </w:rPr>
          <w:instrText xml:space="preserve"> PAGEREF _Toc141178437 \h </w:instrText>
        </w:r>
        <w:r w:rsidR="00CD7655">
          <w:rPr>
            <w:noProof/>
            <w:webHidden/>
          </w:rPr>
        </w:r>
        <w:r w:rsidR="00CD7655">
          <w:rPr>
            <w:noProof/>
            <w:webHidden/>
          </w:rPr>
          <w:fldChar w:fldCharType="separate"/>
        </w:r>
        <w:r w:rsidR="00E40BB0">
          <w:rPr>
            <w:noProof/>
            <w:webHidden/>
          </w:rPr>
          <w:t>56</w:t>
        </w:r>
        <w:r w:rsidR="00CD7655">
          <w:rPr>
            <w:noProof/>
            <w:webHidden/>
          </w:rPr>
          <w:fldChar w:fldCharType="end"/>
        </w:r>
      </w:hyperlink>
    </w:p>
    <w:p w14:paraId="5C29C53F" w14:textId="081BA1DE" w:rsidR="00CD7655" w:rsidRDefault="00696B73">
      <w:pPr>
        <w:pStyle w:val="TOC1"/>
        <w:rPr>
          <w:rFonts w:asciiTheme="minorHAnsi" w:eastAsiaTheme="minorEastAsia" w:hAnsiTheme="minorHAnsi" w:cstheme="minorBidi"/>
          <w:b w:val="0"/>
          <w:caps w:val="0"/>
          <w:sz w:val="22"/>
          <w:lang w:val="ro-RO" w:eastAsia="ro-RO"/>
        </w:rPr>
      </w:pPr>
      <w:hyperlink w:anchor="_Toc141178438" w:history="1">
        <w:r w:rsidR="00CD7655" w:rsidRPr="007D10A2">
          <w:rPr>
            <w:rStyle w:val="Hyperlink"/>
            <w:rFonts w:ascii="Calibri Light" w:hAnsi="Calibri Light"/>
            <w:snapToGrid w:val="0"/>
            <w:kern w:val="28"/>
          </w:rPr>
          <w:t>CHAPTER 4 - CONTRACTING AND IMPLEMENTATION OF PROJECTS</w:t>
        </w:r>
        <w:r w:rsidR="00CD7655">
          <w:rPr>
            <w:webHidden/>
          </w:rPr>
          <w:tab/>
        </w:r>
        <w:r w:rsidR="00CD7655">
          <w:rPr>
            <w:webHidden/>
          </w:rPr>
          <w:fldChar w:fldCharType="begin"/>
        </w:r>
        <w:r w:rsidR="00CD7655">
          <w:rPr>
            <w:webHidden/>
          </w:rPr>
          <w:instrText xml:space="preserve"> PAGEREF _Toc141178438 \h </w:instrText>
        </w:r>
        <w:r w:rsidR="00CD7655">
          <w:rPr>
            <w:webHidden/>
          </w:rPr>
        </w:r>
        <w:r w:rsidR="00CD7655">
          <w:rPr>
            <w:webHidden/>
          </w:rPr>
          <w:fldChar w:fldCharType="separate"/>
        </w:r>
        <w:r w:rsidR="00E40BB0">
          <w:rPr>
            <w:webHidden/>
          </w:rPr>
          <w:t>57</w:t>
        </w:r>
        <w:r w:rsidR="00CD7655">
          <w:rPr>
            <w:webHidden/>
          </w:rPr>
          <w:fldChar w:fldCharType="end"/>
        </w:r>
      </w:hyperlink>
    </w:p>
    <w:p w14:paraId="4980F5CD" w14:textId="2FE3E125" w:rsidR="00CD7655" w:rsidRDefault="00696B73">
      <w:pPr>
        <w:pStyle w:val="TOC2"/>
        <w:rPr>
          <w:rFonts w:asciiTheme="minorHAnsi" w:eastAsiaTheme="minorEastAsia" w:hAnsiTheme="minorHAnsi" w:cstheme="minorBidi"/>
          <w:noProof/>
          <w:lang w:val="ro-RO" w:eastAsia="ro-RO"/>
        </w:rPr>
      </w:pPr>
      <w:hyperlink w:anchor="_Toc141178439" w:history="1">
        <w:r w:rsidR="00CD7655" w:rsidRPr="007D10A2">
          <w:rPr>
            <w:rStyle w:val="Hyperlink"/>
            <w:rFonts w:ascii="Calibri Light" w:hAnsi="Calibri Light"/>
            <w:b/>
            <w:noProof/>
            <w:snapToGrid w:val="0"/>
            <w:lang w:val="en-GB" w:eastAsia="x-none"/>
          </w:rPr>
          <w:t xml:space="preserve">4.1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Preparing the grant contract signature</w:t>
        </w:r>
        <w:r w:rsidR="00CD7655">
          <w:rPr>
            <w:noProof/>
            <w:webHidden/>
          </w:rPr>
          <w:tab/>
        </w:r>
        <w:r w:rsidR="00CD7655">
          <w:rPr>
            <w:noProof/>
            <w:webHidden/>
          </w:rPr>
          <w:fldChar w:fldCharType="begin"/>
        </w:r>
        <w:r w:rsidR="00CD7655">
          <w:rPr>
            <w:noProof/>
            <w:webHidden/>
          </w:rPr>
          <w:instrText xml:space="preserve"> PAGEREF _Toc141178439 \h </w:instrText>
        </w:r>
        <w:r w:rsidR="00CD7655">
          <w:rPr>
            <w:noProof/>
            <w:webHidden/>
          </w:rPr>
        </w:r>
        <w:r w:rsidR="00CD7655">
          <w:rPr>
            <w:noProof/>
            <w:webHidden/>
          </w:rPr>
          <w:fldChar w:fldCharType="separate"/>
        </w:r>
        <w:r w:rsidR="00E40BB0">
          <w:rPr>
            <w:noProof/>
            <w:webHidden/>
          </w:rPr>
          <w:t>57</w:t>
        </w:r>
        <w:r w:rsidR="00CD7655">
          <w:rPr>
            <w:noProof/>
            <w:webHidden/>
          </w:rPr>
          <w:fldChar w:fldCharType="end"/>
        </w:r>
      </w:hyperlink>
    </w:p>
    <w:p w14:paraId="7362933C" w14:textId="5E12A0C3" w:rsidR="00CD7655" w:rsidRDefault="00696B73">
      <w:pPr>
        <w:pStyle w:val="TOC2"/>
        <w:rPr>
          <w:rFonts w:asciiTheme="minorHAnsi" w:eastAsiaTheme="minorEastAsia" w:hAnsiTheme="minorHAnsi" w:cstheme="minorBidi"/>
          <w:noProof/>
          <w:lang w:val="ro-RO" w:eastAsia="ro-RO"/>
        </w:rPr>
      </w:pPr>
      <w:hyperlink w:anchor="_Toc141178440" w:history="1">
        <w:r w:rsidR="00CD7655" w:rsidRPr="007D10A2">
          <w:rPr>
            <w:rStyle w:val="Hyperlink"/>
            <w:rFonts w:ascii="Calibri Light" w:hAnsi="Calibri Light"/>
            <w:b/>
            <w:noProof/>
            <w:snapToGrid w:val="0"/>
            <w:lang w:val="en-GB" w:eastAsia="x-none"/>
          </w:rPr>
          <w:t xml:space="preserve">4.2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Project implementation</w:t>
        </w:r>
        <w:r w:rsidR="00CD7655">
          <w:rPr>
            <w:noProof/>
            <w:webHidden/>
          </w:rPr>
          <w:tab/>
        </w:r>
        <w:r w:rsidR="00CD7655">
          <w:rPr>
            <w:noProof/>
            <w:webHidden/>
          </w:rPr>
          <w:fldChar w:fldCharType="begin"/>
        </w:r>
        <w:r w:rsidR="00CD7655">
          <w:rPr>
            <w:noProof/>
            <w:webHidden/>
          </w:rPr>
          <w:instrText xml:space="preserve"> PAGEREF _Toc141178440 \h </w:instrText>
        </w:r>
        <w:r w:rsidR="00CD7655">
          <w:rPr>
            <w:noProof/>
            <w:webHidden/>
          </w:rPr>
        </w:r>
        <w:r w:rsidR="00CD7655">
          <w:rPr>
            <w:noProof/>
            <w:webHidden/>
          </w:rPr>
          <w:fldChar w:fldCharType="separate"/>
        </w:r>
        <w:r w:rsidR="00E40BB0">
          <w:rPr>
            <w:noProof/>
            <w:webHidden/>
          </w:rPr>
          <w:t>59</w:t>
        </w:r>
        <w:r w:rsidR="00CD7655">
          <w:rPr>
            <w:noProof/>
            <w:webHidden/>
          </w:rPr>
          <w:fldChar w:fldCharType="end"/>
        </w:r>
      </w:hyperlink>
    </w:p>
    <w:p w14:paraId="27B755DE" w14:textId="389B23B0" w:rsidR="00CD7655" w:rsidRDefault="00696B73">
      <w:pPr>
        <w:pStyle w:val="TOC3"/>
        <w:rPr>
          <w:rFonts w:asciiTheme="minorHAnsi" w:eastAsiaTheme="minorEastAsia" w:hAnsiTheme="minorHAnsi" w:cstheme="minorBidi"/>
          <w:sz w:val="22"/>
          <w:lang w:val="ro-RO" w:eastAsia="ro-RO"/>
        </w:rPr>
      </w:pPr>
      <w:hyperlink w:anchor="_Toc141178441" w:history="1">
        <w:r w:rsidR="00CD7655" w:rsidRPr="007D10A2">
          <w:rPr>
            <w:rStyle w:val="Hyperlink"/>
            <w:rFonts w:ascii="Calibri Light" w:hAnsi="Calibri Light"/>
            <w:b/>
            <w:snapToGrid w:val="0"/>
            <w:lang w:val="en-GB" w:eastAsia="x-none"/>
          </w:rPr>
          <w:t xml:space="preserve">4.2.1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Public procurement</w:t>
        </w:r>
        <w:r w:rsidR="00CD7655">
          <w:rPr>
            <w:webHidden/>
          </w:rPr>
          <w:tab/>
        </w:r>
        <w:r w:rsidR="00CD7655">
          <w:rPr>
            <w:webHidden/>
          </w:rPr>
          <w:fldChar w:fldCharType="begin"/>
        </w:r>
        <w:r w:rsidR="00CD7655">
          <w:rPr>
            <w:webHidden/>
          </w:rPr>
          <w:instrText xml:space="preserve"> PAGEREF _Toc141178441 \h </w:instrText>
        </w:r>
        <w:r w:rsidR="00CD7655">
          <w:rPr>
            <w:webHidden/>
          </w:rPr>
        </w:r>
        <w:r w:rsidR="00CD7655">
          <w:rPr>
            <w:webHidden/>
          </w:rPr>
          <w:fldChar w:fldCharType="separate"/>
        </w:r>
        <w:r w:rsidR="00E40BB0">
          <w:rPr>
            <w:webHidden/>
          </w:rPr>
          <w:t>59</w:t>
        </w:r>
        <w:r w:rsidR="00CD7655">
          <w:rPr>
            <w:webHidden/>
          </w:rPr>
          <w:fldChar w:fldCharType="end"/>
        </w:r>
      </w:hyperlink>
    </w:p>
    <w:p w14:paraId="3F65DCDF" w14:textId="6326CCB9" w:rsidR="00CD7655" w:rsidRDefault="00696B73">
      <w:pPr>
        <w:pStyle w:val="TOC3"/>
        <w:rPr>
          <w:rFonts w:asciiTheme="minorHAnsi" w:eastAsiaTheme="minorEastAsia" w:hAnsiTheme="minorHAnsi" w:cstheme="minorBidi"/>
          <w:sz w:val="22"/>
          <w:lang w:val="ro-RO" w:eastAsia="ro-RO"/>
        </w:rPr>
      </w:pPr>
      <w:hyperlink w:anchor="_Toc141178442" w:history="1">
        <w:r w:rsidR="00CD7655" w:rsidRPr="007D10A2">
          <w:rPr>
            <w:rStyle w:val="Hyperlink"/>
            <w:rFonts w:ascii="Calibri Light" w:hAnsi="Calibri Light"/>
            <w:b/>
            <w:snapToGrid w:val="0"/>
            <w:lang w:val="en-GB" w:eastAsia="x-none"/>
          </w:rPr>
          <w:t xml:space="preserve">4.2.2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Taxes and VAT</w:t>
        </w:r>
        <w:r w:rsidR="00CD7655">
          <w:rPr>
            <w:webHidden/>
          </w:rPr>
          <w:tab/>
        </w:r>
        <w:r w:rsidR="00CD7655">
          <w:rPr>
            <w:webHidden/>
          </w:rPr>
          <w:fldChar w:fldCharType="begin"/>
        </w:r>
        <w:r w:rsidR="00CD7655">
          <w:rPr>
            <w:webHidden/>
          </w:rPr>
          <w:instrText xml:space="preserve"> PAGEREF _Toc141178442 \h </w:instrText>
        </w:r>
        <w:r w:rsidR="00CD7655">
          <w:rPr>
            <w:webHidden/>
          </w:rPr>
        </w:r>
        <w:r w:rsidR="00CD7655">
          <w:rPr>
            <w:webHidden/>
          </w:rPr>
          <w:fldChar w:fldCharType="separate"/>
        </w:r>
        <w:r w:rsidR="00E40BB0">
          <w:rPr>
            <w:webHidden/>
          </w:rPr>
          <w:t>60</w:t>
        </w:r>
        <w:r w:rsidR="00CD7655">
          <w:rPr>
            <w:webHidden/>
          </w:rPr>
          <w:fldChar w:fldCharType="end"/>
        </w:r>
      </w:hyperlink>
    </w:p>
    <w:p w14:paraId="41D72BD5" w14:textId="3087F2D8" w:rsidR="00CD7655" w:rsidRDefault="00696B73">
      <w:pPr>
        <w:pStyle w:val="TOC3"/>
        <w:rPr>
          <w:rFonts w:asciiTheme="minorHAnsi" w:eastAsiaTheme="minorEastAsia" w:hAnsiTheme="minorHAnsi" w:cstheme="minorBidi"/>
          <w:sz w:val="22"/>
          <w:lang w:val="ro-RO" w:eastAsia="ro-RO"/>
        </w:rPr>
      </w:pPr>
      <w:hyperlink w:anchor="_Toc141178443" w:history="1">
        <w:r w:rsidR="00CD7655" w:rsidRPr="007D10A2">
          <w:rPr>
            <w:rStyle w:val="Hyperlink"/>
            <w:rFonts w:ascii="Calibri Light" w:hAnsi="Calibri Light"/>
            <w:b/>
            <w:snapToGrid w:val="0"/>
            <w:lang w:val="en-GB" w:eastAsia="x-none"/>
          </w:rPr>
          <w:t xml:space="preserve">4.2.3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Payments to the project</w:t>
        </w:r>
        <w:r w:rsidR="00CD7655">
          <w:rPr>
            <w:webHidden/>
          </w:rPr>
          <w:tab/>
        </w:r>
        <w:r w:rsidR="00CD7655">
          <w:rPr>
            <w:webHidden/>
          </w:rPr>
          <w:fldChar w:fldCharType="begin"/>
        </w:r>
        <w:r w:rsidR="00CD7655">
          <w:rPr>
            <w:webHidden/>
          </w:rPr>
          <w:instrText xml:space="preserve"> PAGEREF _Toc141178443 \h </w:instrText>
        </w:r>
        <w:r w:rsidR="00CD7655">
          <w:rPr>
            <w:webHidden/>
          </w:rPr>
        </w:r>
        <w:r w:rsidR="00CD7655">
          <w:rPr>
            <w:webHidden/>
          </w:rPr>
          <w:fldChar w:fldCharType="separate"/>
        </w:r>
        <w:r w:rsidR="00E40BB0">
          <w:rPr>
            <w:webHidden/>
          </w:rPr>
          <w:t>60</w:t>
        </w:r>
        <w:r w:rsidR="00CD7655">
          <w:rPr>
            <w:webHidden/>
          </w:rPr>
          <w:fldChar w:fldCharType="end"/>
        </w:r>
      </w:hyperlink>
    </w:p>
    <w:p w14:paraId="76B95587" w14:textId="3451A3FF" w:rsidR="00CD7655" w:rsidRDefault="00696B73">
      <w:pPr>
        <w:pStyle w:val="TOC3"/>
        <w:rPr>
          <w:rFonts w:asciiTheme="minorHAnsi" w:eastAsiaTheme="minorEastAsia" w:hAnsiTheme="minorHAnsi" w:cstheme="minorBidi"/>
          <w:sz w:val="22"/>
          <w:lang w:val="ro-RO" w:eastAsia="ro-RO"/>
        </w:rPr>
      </w:pPr>
      <w:hyperlink w:anchor="_Toc141178444" w:history="1">
        <w:r w:rsidR="00CD7655" w:rsidRPr="007D10A2">
          <w:rPr>
            <w:rStyle w:val="Hyperlink"/>
            <w:rFonts w:ascii="Calibri Light" w:hAnsi="Calibri Light"/>
            <w:b/>
            <w:snapToGrid w:val="0"/>
            <w:lang w:val="en-GB" w:eastAsia="x-none"/>
          </w:rPr>
          <w:t xml:space="preserve">4.2.4 </w:t>
        </w:r>
        <w:r w:rsidR="00CD7655">
          <w:rPr>
            <w:rFonts w:asciiTheme="minorHAnsi" w:eastAsiaTheme="minorEastAsia" w:hAnsiTheme="minorHAnsi" w:cstheme="minorBidi"/>
            <w:sz w:val="22"/>
            <w:lang w:val="ro-RO" w:eastAsia="ro-RO"/>
          </w:rPr>
          <w:tab/>
        </w:r>
        <w:r w:rsidR="00CD7655" w:rsidRPr="007D10A2">
          <w:rPr>
            <w:rStyle w:val="Hyperlink"/>
            <w:rFonts w:ascii="Calibri Light" w:hAnsi="Calibri Light"/>
            <w:b/>
            <w:snapToGrid w:val="0"/>
            <w:lang w:val="en-GB" w:eastAsia="x-none"/>
          </w:rPr>
          <w:t>Additional documents to be submitted after contract signature</w:t>
        </w:r>
        <w:r w:rsidR="00CD7655">
          <w:rPr>
            <w:webHidden/>
          </w:rPr>
          <w:tab/>
        </w:r>
        <w:r w:rsidR="00CD7655">
          <w:rPr>
            <w:webHidden/>
          </w:rPr>
          <w:fldChar w:fldCharType="begin"/>
        </w:r>
        <w:r w:rsidR="00CD7655">
          <w:rPr>
            <w:webHidden/>
          </w:rPr>
          <w:instrText xml:space="preserve"> PAGEREF _Toc141178444 \h </w:instrText>
        </w:r>
        <w:r w:rsidR="00CD7655">
          <w:rPr>
            <w:webHidden/>
          </w:rPr>
        </w:r>
        <w:r w:rsidR="00CD7655">
          <w:rPr>
            <w:webHidden/>
          </w:rPr>
          <w:fldChar w:fldCharType="separate"/>
        </w:r>
        <w:r w:rsidR="00E40BB0">
          <w:rPr>
            <w:webHidden/>
          </w:rPr>
          <w:t>60</w:t>
        </w:r>
        <w:r w:rsidR="00CD7655">
          <w:rPr>
            <w:webHidden/>
          </w:rPr>
          <w:fldChar w:fldCharType="end"/>
        </w:r>
      </w:hyperlink>
    </w:p>
    <w:p w14:paraId="3F13235D" w14:textId="07032A6D" w:rsidR="00CD7655" w:rsidRDefault="00696B73">
      <w:pPr>
        <w:pStyle w:val="TOC1"/>
        <w:rPr>
          <w:rFonts w:asciiTheme="minorHAnsi" w:eastAsiaTheme="minorEastAsia" w:hAnsiTheme="minorHAnsi" w:cstheme="minorBidi"/>
          <w:b w:val="0"/>
          <w:caps w:val="0"/>
          <w:sz w:val="22"/>
          <w:lang w:val="ro-RO" w:eastAsia="ro-RO"/>
        </w:rPr>
      </w:pPr>
      <w:hyperlink w:anchor="_Toc141178445" w:history="1">
        <w:r w:rsidR="00CD7655" w:rsidRPr="007D10A2">
          <w:rPr>
            <w:rStyle w:val="Hyperlink"/>
            <w:rFonts w:ascii="Calibri Light" w:hAnsi="Calibri Light"/>
            <w:snapToGrid w:val="0"/>
            <w:kern w:val="28"/>
          </w:rPr>
          <w:t>CHAPTER 5 - ANNEXES</w:t>
        </w:r>
        <w:r w:rsidR="00CD7655">
          <w:rPr>
            <w:webHidden/>
          </w:rPr>
          <w:tab/>
        </w:r>
        <w:r w:rsidR="00CD7655">
          <w:rPr>
            <w:webHidden/>
          </w:rPr>
          <w:fldChar w:fldCharType="begin"/>
        </w:r>
        <w:r w:rsidR="00CD7655">
          <w:rPr>
            <w:webHidden/>
          </w:rPr>
          <w:instrText xml:space="preserve"> PAGEREF _Toc141178445 \h </w:instrText>
        </w:r>
        <w:r w:rsidR="00CD7655">
          <w:rPr>
            <w:webHidden/>
          </w:rPr>
        </w:r>
        <w:r w:rsidR="00CD7655">
          <w:rPr>
            <w:webHidden/>
          </w:rPr>
          <w:fldChar w:fldCharType="separate"/>
        </w:r>
        <w:r w:rsidR="00E40BB0">
          <w:rPr>
            <w:webHidden/>
          </w:rPr>
          <w:t>62</w:t>
        </w:r>
        <w:r w:rsidR="00CD7655">
          <w:rPr>
            <w:webHidden/>
          </w:rPr>
          <w:fldChar w:fldCharType="end"/>
        </w:r>
      </w:hyperlink>
    </w:p>
    <w:p w14:paraId="5C40826C" w14:textId="744FC877" w:rsidR="00CD7655" w:rsidRDefault="00696B73">
      <w:pPr>
        <w:pStyle w:val="TOC2"/>
        <w:rPr>
          <w:rFonts w:asciiTheme="minorHAnsi" w:eastAsiaTheme="minorEastAsia" w:hAnsiTheme="minorHAnsi" w:cstheme="minorBidi"/>
          <w:noProof/>
          <w:lang w:val="ro-RO" w:eastAsia="ro-RO"/>
        </w:rPr>
      </w:pPr>
      <w:hyperlink w:anchor="_Toc141178446" w:history="1">
        <w:r w:rsidR="00CD7655" w:rsidRPr="007D10A2">
          <w:rPr>
            <w:rStyle w:val="Hyperlink"/>
            <w:rFonts w:ascii="Calibri Light" w:hAnsi="Calibri Light"/>
            <w:b/>
            <w:noProof/>
            <w:snapToGrid w:val="0"/>
            <w:lang w:val="en-GB" w:eastAsia="x-none"/>
          </w:rPr>
          <w:t xml:space="preserve">5.1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Templates for documents required together with application form</w:t>
        </w:r>
        <w:r w:rsidR="00CD7655">
          <w:rPr>
            <w:noProof/>
            <w:webHidden/>
          </w:rPr>
          <w:tab/>
        </w:r>
        <w:r w:rsidR="00CD7655">
          <w:rPr>
            <w:noProof/>
            <w:webHidden/>
          </w:rPr>
          <w:fldChar w:fldCharType="begin"/>
        </w:r>
        <w:r w:rsidR="00CD7655">
          <w:rPr>
            <w:noProof/>
            <w:webHidden/>
          </w:rPr>
          <w:instrText xml:space="preserve"> PAGEREF _Toc141178446 \h </w:instrText>
        </w:r>
        <w:r w:rsidR="00CD7655">
          <w:rPr>
            <w:noProof/>
            <w:webHidden/>
          </w:rPr>
        </w:r>
        <w:r w:rsidR="00CD7655">
          <w:rPr>
            <w:noProof/>
            <w:webHidden/>
          </w:rPr>
          <w:fldChar w:fldCharType="separate"/>
        </w:r>
        <w:r w:rsidR="00E40BB0">
          <w:rPr>
            <w:noProof/>
            <w:webHidden/>
          </w:rPr>
          <w:t>62</w:t>
        </w:r>
        <w:r w:rsidR="00CD7655">
          <w:rPr>
            <w:noProof/>
            <w:webHidden/>
          </w:rPr>
          <w:fldChar w:fldCharType="end"/>
        </w:r>
      </w:hyperlink>
    </w:p>
    <w:p w14:paraId="31D848B2" w14:textId="7749BEF4" w:rsidR="00CD7655" w:rsidRDefault="00696B73">
      <w:pPr>
        <w:pStyle w:val="TOC2"/>
        <w:rPr>
          <w:rFonts w:asciiTheme="minorHAnsi" w:eastAsiaTheme="minorEastAsia" w:hAnsiTheme="minorHAnsi" w:cstheme="minorBidi"/>
          <w:noProof/>
          <w:lang w:val="ro-RO" w:eastAsia="ro-RO"/>
        </w:rPr>
      </w:pPr>
      <w:hyperlink w:anchor="_Toc141178447" w:history="1">
        <w:r w:rsidR="00CD7655" w:rsidRPr="007D10A2">
          <w:rPr>
            <w:rStyle w:val="Hyperlink"/>
            <w:rFonts w:ascii="Calibri Light" w:hAnsi="Calibri Light"/>
            <w:b/>
            <w:noProof/>
            <w:snapToGrid w:val="0"/>
            <w:lang w:val="en-GB" w:eastAsia="x-none"/>
          </w:rPr>
          <w:t xml:space="preserve">5.2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Annexes to the Guidelines supporting preparation of proposals</w:t>
        </w:r>
        <w:r w:rsidR="00CD7655">
          <w:rPr>
            <w:noProof/>
            <w:webHidden/>
          </w:rPr>
          <w:tab/>
        </w:r>
        <w:r w:rsidR="00CD7655">
          <w:rPr>
            <w:noProof/>
            <w:webHidden/>
          </w:rPr>
          <w:fldChar w:fldCharType="begin"/>
        </w:r>
        <w:r w:rsidR="00CD7655">
          <w:rPr>
            <w:noProof/>
            <w:webHidden/>
          </w:rPr>
          <w:instrText xml:space="preserve"> PAGEREF _Toc141178447 \h </w:instrText>
        </w:r>
        <w:r w:rsidR="00CD7655">
          <w:rPr>
            <w:noProof/>
            <w:webHidden/>
          </w:rPr>
        </w:r>
        <w:r w:rsidR="00CD7655">
          <w:rPr>
            <w:noProof/>
            <w:webHidden/>
          </w:rPr>
          <w:fldChar w:fldCharType="separate"/>
        </w:r>
        <w:r w:rsidR="00E40BB0">
          <w:rPr>
            <w:noProof/>
            <w:webHidden/>
          </w:rPr>
          <w:t>62</w:t>
        </w:r>
        <w:r w:rsidR="00CD7655">
          <w:rPr>
            <w:noProof/>
            <w:webHidden/>
          </w:rPr>
          <w:fldChar w:fldCharType="end"/>
        </w:r>
      </w:hyperlink>
    </w:p>
    <w:p w14:paraId="516997E0" w14:textId="2FC9BB89" w:rsidR="00CD7655" w:rsidRDefault="00696B73">
      <w:pPr>
        <w:pStyle w:val="TOC2"/>
        <w:rPr>
          <w:rFonts w:asciiTheme="minorHAnsi" w:eastAsiaTheme="minorEastAsia" w:hAnsiTheme="minorHAnsi" w:cstheme="minorBidi"/>
          <w:noProof/>
          <w:lang w:val="ro-RO" w:eastAsia="ro-RO"/>
        </w:rPr>
      </w:pPr>
      <w:hyperlink w:anchor="_Toc141178448" w:history="1">
        <w:r w:rsidR="00CD7655" w:rsidRPr="007D10A2">
          <w:rPr>
            <w:rStyle w:val="Hyperlink"/>
            <w:rFonts w:ascii="Calibri Light" w:hAnsi="Calibri Light"/>
            <w:b/>
            <w:noProof/>
            <w:snapToGrid w:val="0"/>
            <w:lang w:val="en-GB" w:eastAsia="x-none"/>
          </w:rPr>
          <w:t xml:space="preserve">5.3 </w:t>
        </w:r>
        <w:r w:rsidR="00CD7655">
          <w:rPr>
            <w:rFonts w:asciiTheme="minorHAnsi" w:eastAsiaTheme="minorEastAsia" w:hAnsiTheme="minorHAnsi" w:cstheme="minorBidi"/>
            <w:noProof/>
            <w:lang w:val="ro-RO" w:eastAsia="ro-RO"/>
          </w:rPr>
          <w:tab/>
        </w:r>
        <w:r w:rsidR="00CD7655" w:rsidRPr="007D10A2">
          <w:rPr>
            <w:rStyle w:val="Hyperlink"/>
            <w:rFonts w:ascii="Calibri Light" w:hAnsi="Calibri Light"/>
            <w:b/>
            <w:noProof/>
            <w:snapToGrid w:val="0"/>
            <w:lang w:val="en-GB" w:eastAsia="x-none"/>
          </w:rPr>
          <w:t>Other</w:t>
        </w:r>
        <w:r w:rsidR="00CD7655">
          <w:rPr>
            <w:noProof/>
            <w:webHidden/>
          </w:rPr>
          <w:tab/>
        </w:r>
        <w:r w:rsidR="00CD7655">
          <w:rPr>
            <w:noProof/>
            <w:webHidden/>
          </w:rPr>
          <w:fldChar w:fldCharType="begin"/>
        </w:r>
        <w:r w:rsidR="00CD7655">
          <w:rPr>
            <w:noProof/>
            <w:webHidden/>
          </w:rPr>
          <w:instrText xml:space="preserve"> PAGEREF _Toc141178448 \h </w:instrText>
        </w:r>
        <w:r w:rsidR="00CD7655">
          <w:rPr>
            <w:noProof/>
            <w:webHidden/>
          </w:rPr>
        </w:r>
        <w:r w:rsidR="00CD7655">
          <w:rPr>
            <w:noProof/>
            <w:webHidden/>
          </w:rPr>
          <w:fldChar w:fldCharType="separate"/>
        </w:r>
        <w:r w:rsidR="00E40BB0">
          <w:rPr>
            <w:noProof/>
            <w:webHidden/>
          </w:rPr>
          <w:t>62</w:t>
        </w:r>
        <w:r w:rsidR="00CD7655">
          <w:rPr>
            <w:noProof/>
            <w:webHidden/>
          </w:rPr>
          <w:fldChar w:fldCharType="end"/>
        </w:r>
      </w:hyperlink>
    </w:p>
    <w:p w14:paraId="5AF44397" w14:textId="6259F6A5" w:rsidR="00CD7655" w:rsidRDefault="00696B73">
      <w:pPr>
        <w:pStyle w:val="TOC1"/>
        <w:rPr>
          <w:rFonts w:asciiTheme="minorHAnsi" w:eastAsiaTheme="minorEastAsia" w:hAnsiTheme="minorHAnsi" w:cstheme="minorBidi"/>
          <w:b w:val="0"/>
          <w:caps w:val="0"/>
          <w:sz w:val="22"/>
          <w:lang w:val="ro-RO" w:eastAsia="ro-RO"/>
        </w:rPr>
      </w:pPr>
      <w:hyperlink w:anchor="_Toc141178449" w:history="1">
        <w:r w:rsidR="00CD7655" w:rsidRPr="007D10A2">
          <w:rPr>
            <w:rStyle w:val="Hyperlink"/>
            <w:snapToGrid w:val="0"/>
            <w:lang w:val="en-GB"/>
          </w:rPr>
          <w:t>CHAPTER 6 - GLOSSARY OF TERMS</w:t>
        </w:r>
        <w:r w:rsidR="00CD7655">
          <w:rPr>
            <w:webHidden/>
          </w:rPr>
          <w:tab/>
        </w:r>
        <w:r w:rsidR="00CD7655">
          <w:rPr>
            <w:webHidden/>
          </w:rPr>
          <w:fldChar w:fldCharType="begin"/>
        </w:r>
        <w:r w:rsidR="00CD7655">
          <w:rPr>
            <w:webHidden/>
          </w:rPr>
          <w:instrText xml:space="preserve"> PAGEREF _Toc141178449 \h </w:instrText>
        </w:r>
        <w:r w:rsidR="00CD7655">
          <w:rPr>
            <w:webHidden/>
          </w:rPr>
        </w:r>
        <w:r w:rsidR="00CD7655">
          <w:rPr>
            <w:webHidden/>
          </w:rPr>
          <w:fldChar w:fldCharType="separate"/>
        </w:r>
        <w:r w:rsidR="00E40BB0">
          <w:rPr>
            <w:webHidden/>
          </w:rPr>
          <w:t>63</w:t>
        </w:r>
        <w:r w:rsidR="00CD7655">
          <w:rPr>
            <w:webHidden/>
          </w:rPr>
          <w:fldChar w:fldCharType="end"/>
        </w:r>
      </w:hyperlink>
    </w:p>
    <w:p w14:paraId="76822097" w14:textId="67D1E22D" w:rsidR="008C4337" w:rsidRDefault="007961F7" w:rsidP="00C62DAA">
      <w:pPr>
        <w:rPr>
          <w:rFonts w:ascii="Calibri Light" w:hAnsi="Calibri Light" w:cs="Calibri Light"/>
          <w:szCs w:val="24"/>
        </w:rPr>
      </w:pPr>
      <w:r>
        <w:rPr>
          <w:b/>
          <w:bCs/>
          <w:noProof/>
        </w:rPr>
        <w:fldChar w:fldCharType="end"/>
      </w:r>
    </w:p>
    <w:p w14:paraId="792944A7" w14:textId="7DD1AB47" w:rsidR="003063DC" w:rsidRDefault="003063DC" w:rsidP="00C62DAA">
      <w:pPr>
        <w:rPr>
          <w:rFonts w:ascii="Calibri Light" w:hAnsi="Calibri Light" w:cs="Calibri Light"/>
          <w:szCs w:val="24"/>
        </w:rPr>
      </w:pPr>
    </w:p>
    <w:p w14:paraId="6FA4ABC4" w14:textId="77777777" w:rsidR="00633377" w:rsidRDefault="00633377" w:rsidP="00C62DAA">
      <w:pPr>
        <w:rPr>
          <w:rFonts w:ascii="Calibri Light" w:hAnsi="Calibri Light" w:cs="Calibri Light"/>
          <w:szCs w:val="24"/>
        </w:rPr>
      </w:pPr>
    </w:p>
    <w:p w14:paraId="3F3BA7FD" w14:textId="77777777" w:rsidR="006F7D07" w:rsidRPr="00FA6478" w:rsidRDefault="006F7D07" w:rsidP="00C62DAA">
      <w:pPr>
        <w:rPr>
          <w:rFonts w:ascii="Calibri Light" w:hAnsi="Calibri Light" w:cs="Calibri Light"/>
          <w:szCs w:val="24"/>
        </w:rPr>
      </w:pPr>
    </w:p>
    <w:p w14:paraId="6EA86F59" w14:textId="77777777" w:rsidR="007D52BF" w:rsidRPr="00FA6478" w:rsidRDefault="007D52BF" w:rsidP="00C62DAA">
      <w:pPr>
        <w:rPr>
          <w:rFonts w:ascii="Calibri Light" w:hAnsi="Calibri Light" w:cs="Calibri Light"/>
          <w:szCs w:val="24"/>
        </w:rPr>
      </w:pPr>
    </w:p>
    <w:p w14:paraId="4EC48C63" w14:textId="77777777" w:rsidR="007D52BF" w:rsidRPr="00FA6478" w:rsidRDefault="007D52BF" w:rsidP="00C92C27">
      <w:pPr>
        <w:pStyle w:val="Heading1"/>
        <w:numPr>
          <w:ilvl w:val="0"/>
          <w:numId w:val="0"/>
        </w:numPr>
        <w:ind w:left="90"/>
      </w:pPr>
      <w:bookmarkStart w:id="32" w:name="_Toc137566734"/>
      <w:bookmarkStart w:id="33" w:name="_Toc141178385"/>
      <w:r w:rsidRPr="00FA6478">
        <w:lastRenderedPageBreak/>
        <w:t>ACRONYMS</w:t>
      </w:r>
      <w:bookmarkEnd w:id="32"/>
      <w:bookmarkEnd w:id="33"/>
    </w:p>
    <w:tbl>
      <w:tblPr>
        <w:tblW w:w="97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8125"/>
      </w:tblGrid>
      <w:tr w:rsidR="007D52BF" w:rsidRPr="00477CE4" w14:paraId="05F9882F" w14:textId="77777777" w:rsidTr="00B97B66">
        <w:tc>
          <w:tcPr>
            <w:tcW w:w="1591" w:type="dxa"/>
            <w:shd w:val="clear" w:color="auto" w:fill="auto"/>
          </w:tcPr>
          <w:p w14:paraId="654A90E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bookmarkStart w:id="34" w:name="_Toc234146590"/>
            <w:bookmarkStart w:id="35" w:name="_Toc270845968"/>
            <w:r w:rsidRPr="00477CE4">
              <w:rPr>
                <w:rFonts w:cs="Calibri"/>
                <w:b w:val="0"/>
                <w:sz w:val="24"/>
                <w:szCs w:val="24"/>
              </w:rPr>
              <w:t>AA</w:t>
            </w:r>
          </w:p>
        </w:tc>
        <w:tc>
          <w:tcPr>
            <w:tcW w:w="8129" w:type="dxa"/>
            <w:shd w:val="clear" w:color="auto" w:fill="auto"/>
          </w:tcPr>
          <w:p w14:paraId="78A5A6B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Audit Authority</w:t>
            </w:r>
          </w:p>
        </w:tc>
      </w:tr>
      <w:tr w:rsidR="007D52BF" w:rsidRPr="00477CE4" w14:paraId="5F7EDA3E" w14:textId="77777777" w:rsidTr="00B97B66">
        <w:tc>
          <w:tcPr>
            <w:tcW w:w="1591" w:type="dxa"/>
            <w:shd w:val="clear" w:color="auto" w:fill="auto"/>
          </w:tcPr>
          <w:p w14:paraId="50EA347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BO</w:t>
            </w:r>
          </w:p>
        </w:tc>
        <w:tc>
          <w:tcPr>
            <w:tcW w:w="8129" w:type="dxa"/>
            <w:shd w:val="clear" w:color="auto" w:fill="auto"/>
          </w:tcPr>
          <w:p w14:paraId="43EC68D7"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Branch Office</w:t>
            </w:r>
            <w:r w:rsidR="00CB20ED" w:rsidRPr="00477CE4">
              <w:rPr>
                <w:rFonts w:cs="Calibri"/>
                <w:b w:val="0"/>
                <w:sz w:val="24"/>
                <w:szCs w:val="24"/>
              </w:rPr>
              <w:t xml:space="preserve"> of the Joint Secretariat</w:t>
            </w:r>
          </w:p>
        </w:tc>
      </w:tr>
      <w:tr w:rsidR="007D52BF" w:rsidRPr="00477CE4" w14:paraId="5593CE23" w14:textId="77777777" w:rsidTr="00B97B66">
        <w:tc>
          <w:tcPr>
            <w:tcW w:w="1591" w:type="dxa"/>
            <w:shd w:val="clear" w:color="auto" w:fill="auto"/>
          </w:tcPr>
          <w:p w14:paraId="20876A1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CBC</w:t>
            </w:r>
          </w:p>
        </w:tc>
        <w:tc>
          <w:tcPr>
            <w:tcW w:w="8129" w:type="dxa"/>
            <w:shd w:val="clear" w:color="auto" w:fill="auto"/>
          </w:tcPr>
          <w:p w14:paraId="05FCFD7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Cross-Border Cooperation</w:t>
            </w:r>
          </w:p>
        </w:tc>
      </w:tr>
      <w:tr w:rsidR="007D52BF" w:rsidRPr="00477CE4" w14:paraId="0F57F180" w14:textId="77777777" w:rsidTr="00B97B66">
        <w:tc>
          <w:tcPr>
            <w:tcW w:w="1591" w:type="dxa"/>
            <w:shd w:val="clear" w:color="auto" w:fill="auto"/>
          </w:tcPr>
          <w:p w14:paraId="2257F8B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EC</w:t>
            </w:r>
          </w:p>
        </w:tc>
        <w:tc>
          <w:tcPr>
            <w:tcW w:w="8129" w:type="dxa"/>
            <w:shd w:val="clear" w:color="auto" w:fill="auto"/>
          </w:tcPr>
          <w:p w14:paraId="23EE7DA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European Commission</w:t>
            </w:r>
          </w:p>
        </w:tc>
      </w:tr>
      <w:tr w:rsidR="007D52BF" w:rsidRPr="00477CE4" w14:paraId="64CBA1BD" w14:textId="77777777" w:rsidTr="00B97B66">
        <w:tc>
          <w:tcPr>
            <w:tcW w:w="1591" w:type="dxa"/>
            <w:shd w:val="clear" w:color="auto" w:fill="auto"/>
          </w:tcPr>
          <w:p w14:paraId="3BD86FF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e.g.</w:t>
            </w:r>
          </w:p>
        </w:tc>
        <w:tc>
          <w:tcPr>
            <w:tcW w:w="8129" w:type="dxa"/>
            <w:shd w:val="clear" w:color="auto" w:fill="auto"/>
          </w:tcPr>
          <w:p w14:paraId="794B9CC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Exempli gratia (for example)</w:t>
            </w:r>
          </w:p>
        </w:tc>
      </w:tr>
      <w:tr w:rsidR="002E6EB2" w:rsidRPr="00477CE4" w14:paraId="27E4842B" w14:textId="77777777" w:rsidTr="001D7E8E">
        <w:tc>
          <w:tcPr>
            <w:tcW w:w="1591" w:type="dxa"/>
            <w:shd w:val="clear" w:color="auto" w:fill="auto"/>
          </w:tcPr>
          <w:p w14:paraId="7308C944" w14:textId="77777777" w:rsidR="002E6EB2" w:rsidRPr="00477CE4" w:rsidRDefault="002E6EB2"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EGCT</w:t>
            </w:r>
          </w:p>
        </w:tc>
        <w:tc>
          <w:tcPr>
            <w:tcW w:w="8129" w:type="dxa"/>
            <w:shd w:val="clear" w:color="auto" w:fill="auto"/>
          </w:tcPr>
          <w:p w14:paraId="331E2E57" w14:textId="77777777" w:rsidR="002E6EB2" w:rsidRPr="00477CE4" w:rsidRDefault="002E6EB2" w:rsidP="006F7D07">
            <w:pPr>
              <w:pStyle w:val="SubTitle2"/>
              <w:tabs>
                <w:tab w:val="left" w:pos="9498"/>
              </w:tabs>
              <w:spacing w:before="100" w:beforeAutospacing="1" w:after="100" w:afterAutospacing="1" w:line="240" w:lineRule="auto"/>
              <w:ind w:left="86" w:right="144"/>
              <w:rPr>
                <w:rFonts w:cs="Calibri"/>
                <w:b w:val="0"/>
                <w:sz w:val="24"/>
                <w:szCs w:val="24"/>
              </w:rPr>
            </w:pPr>
            <w:r w:rsidRPr="002E6EB2">
              <w:rPr>
                <w:rFonts w:cs="Calibri"/>
                <w:b w:val="0"/>
                <w:sz w:val="24"/>
                <w:szCs w:val="24"/>
              </w:rPr>
              <w:t>European Grouping of Territorial Cooperation</w:t>
            </w:r>
          </w:p>
        </w:tc>
      </w:tr>
      <w:tr w:rsidR="007D52BF" w:rsidRPr="00477CE4" w14:paraId="5DD2513D" w14:textId="77777777" w:rsidTr="00B97B66">
        <w:tc>
          <w:tcPr>
            <w:tcW w:w="1591" w:type="dxa"/>
            <w:shd w:val="clear" w:color="auto" w:fill="auto"/>
          </w:tcPr>
          <w:p w14:paraId="04AF20D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w:t>
            </w:r>
          </w:p>
        </w:tc>
        <w:tc>
          <w:tcPr>
            <w:tcW w:w="8129" w:type="dxa"/>
            <w:shd w:val="clear" w:color="auto" w:fill="auto"/>
          </w:tcPr>
          <w:p w14:paraId="4D8AB86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European Union</w:t>
            </w:r>
          </w:p>
        </w:tc>
      </w:tr>
      <w:tr w:rsidR="007D52BF" w:rsidRPr="00477CE4" w14:paraId="53077883" w14:textId="77777777" w:rsidTr="00B97B66">
        <w:tc>
          <w:tcPr>
            <w:tcW w:w="1591" w:type="dxa"/>
            <w:shd w:val="clear" w:color="auto" w:fill="auto"/>
          </w:tcPr>
          <w:p w14:paraId="688385F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ISO</w:t>
            </w:r>
          </w:p>
        </w:tc>
        <w:tc>
          <w:tcPr>
            <w:tcW w:w="8129" w:type="dxa"/>
            <w:shd w:val="clear" w:color="auto" w:fill="auto"/>
          </w:tcPr>
          <w:p w14:paraId="18B7821E"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proofErr w:type="spellStart"/>
            <w:r w:rsidRPr="00477CE4">
              <w:rPr>
                <w:rFonts w:cs="Calibri"/>
                <w:b w:val="0"/>
                <w:sz w:val="24"/>
                <w:szCs w:val="24"/>
              </w:rPr>
              <w:t>Interreg</w:t>
            </w:r>
            <w:proofErr w:type="spellEnd"/>
            <w:r w:rsidRPr="00477CE4">
              <w:rPr>
                <w:rFonts w:cs="Calibri"/>
                <w:b w:val="0"/>
                <w:sz w:val="24"/>
                <w:szCs w:val="24"/>
              </w:rPr>
              <w:t xml:space="preserve"> Specific Objective</w:t>
            </w:r>
          </w:p>
        </w:tc>
      </w:tr>
      <w:tr w:rsidR="007D52BF" w:rsidRPr="00477CE4" w14:paraId="2B681A53" w14:textId="77777777" w:rsidTr="00B97B66">
        <w:tc>
          <w:tcPr>
            <w:tcW w:w="1591" w:type="dxa"/>
            <w:shd w:val="clear" w:color="auto" w:fill="auto"/>
          </w:tcPr>
          <w:p w14:paraId="60A71B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IT</w:t>
            </w:r>
          </w:p>
        </w:tc>
        <w:tc>
          <w:tcPr>
            <w:tcW w:w="8129" w:type="dxa"/>
            <w:shd w:val="clear" w:color="auto" w:fill="auto"/>
          </w:tcPr>
          <w:p w14:paraId="05DA868A"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Information Technology</w:t>
            </w:r>
          </w:p>
        </w:tc>
      </w:tr>
      <w:tr w:rsidR="007D52BF" w:rsidRPr="00477CE4" w14:paraId="009C36A6" w14:textId="77777777" w:rsidTr="00B97B66">
        <w:tc>
          <w:tcPr>
            <w:tcW w:w="1591" w:type="dxa"/>
            <w:shd w:val="clear" w:color="auto" w:fill="auto"/>
          </w:tcPr>
          <w:p w14:paraId="53C6B2D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JEMS</w:t>
            </w:r>
          </w:p>
        </w:tc>
        <w:tc>
          <w:tcPr>
            <w:tcW w:w="8129" w:type="dxa"/>
            <w:shd w:val="clear" w:color="auto" w:fill="auto"/>
          </w:tcPr>
          <w:p w14:paraId="08C820BA"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Joint Electronic Monitoring System</w:t>
            </w:r>
          </w:p>
        </w:tc>
      </w:tr>
      <w:tr w:rsidR="007D52BF" w:rsidRPr="00477CE4" w14:paraId="224EB011" w14:textId="77777777" w:rsidTr="00B97B66">
        <w:tc>
          <w:tcPr>
            <w:tcW w:w="1591" w:type="dxa"/>
            <w:shd w:val="clear" w:color="auto" w:fill="auto"/>
          </w:tcPr>
          <w:p w14:paraId="03E91ED4"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MC</w:t>
            </w:r>
          </w:p>
        </w:tc>
        <w:tc>
          <w:tcPr>
            <w:tcW w:w="8129" w:type="dxa"/>
            <w:shd w:val="clear" w:color="auto" w:fill="auto"/>
          </w:tcPr>
          <w:p w14:paraId="2150580D" w14:textId="78F9F741"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Monitoring Committee</w:t>
            </w:r>
          </w:p>
        </w:tc>
      </w:tr>
      <w:tr w:rsidR="007D52BF" w:rsidRPr="00477CE4" w14:paraId="0B0DEA0E" w14:textId="77777777" w:rsidTr="00B97B66">
        <w:tc>
          <w:tcPr>
            <w:tcW w:w="1591" w:type="dxa"/>
            <w:shd w:val="clear" w:color="auto" w:fill="auto"/>
          </w:tcPr>
          <w:p w14:paraId="3FC53F59"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JS</w:t>
            </w:r>
          </w:p>
        </w:tc>
        <w:tc>
          <w:tcPr>
            <w:tcW w:w="8129" w:type="dxa"/>
            <w:shd w:val="clear" w:color="auto" w:fill="auto"/>
          </w:tcPr>
          <w:p w14:paraId="0D1C204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Joint Secretariat</w:t>
            </w:r>
          </w:p>
        </w:tc>
      </w:tr>
      <w:tr w:rsidR="007D52BF" w:rsidRPr="00477CE4" w14:paraId="7E734F68" w14:textId="77777777" w:rsidTr="00B97B66">
        <w:tc>
          <w:tcPr>
            <w:tcW w:w="1591" w:type="dxa"/>
            <w:shd w:val="clear" w:color="auto" w:fill="auto"/>
          </w:tcPr>
          <w:p w14:paraId="2FD8D46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MA</w:t>
            </w:r>
          </w:p>
        </w:tc>
        <w:tc>
          <w:tcPr>
            <w:tcW w:w="8129" w:type="dxa"/>
            <w:shd w:val="clear" w:color="auto" w:fill="auto"/>
          </w:tcPr>
          <w:p w14:paraId="2C5971E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Managing Authority</w:t>
            </w:r>
          </w:p>
        </w:tc>
      </w:tr>
      <w:tr w:rsidR="007D52BF" w:rsidRPr="00477CE4" w14:paraId="65D312C2" w14:textId="77777777" w:rsidTr="00B97B66">
        <w:tc>
          <w:tcPr>
            <w:tcW w:w="1591" w:type="dxa"/>
            <w:shd w:val="clear" w:color="auto" w:fill="auto"/>
          </w:tcPr>
          <w:p w14:paraId="28BA343B"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MDPWA</w:t>
            </w:r>
          </w:p>
        </w:tc>
        <w:tc>
          <w:tcPr>
            <w:tcW w:w="8129" w:type="dxa"/>
            <w:shd w:val="clear" w:color="auto" w:fill="auto"/>
          </w:tcPr>
          <w:p w14:paraId="0A72813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Ministry of Development, Public Works and Administration</w:t>
            </w:r>
          </w:p>
        </w:tc>
      </w:tr>
      <w:tr w:rsidR="007D52BF" w:rsidRPr="00477CE4" w14:paraId="2D4DDFF5" w14:textId="77777777" w:rsidTr="00B97B66">
        <w:tc>
          <w:tcPr>
            <w:tcW w:w="1591" w:type="dxa"/>
            <w:shd w:val="clear" w:color="auto" w:fill="auto"/>
          </w:tcPr>
          <w:p w14:paraId="6D839422"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NA</w:t>
            </w:r>
          </w:p>
        </w:tc>
        <w:tc>
          <w:tcPr>
            <w:tcW w:w="8129" w:type="dxa"/>
            <w:shd w:val="clear" w:color="auto" w:fill="auto"/>
          </w:tcPr>
          <w:p w14:paraId="6BD6DFA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National Authorities</w:t>
            </w:r>
          </w:p>
        </w:tc>
      </w:tr>
      <w:tr w:rsidR="007D52BF" w:rsidRPr="00477CE4" w14:paraId="444468A6" w14:textId="77777777" w:rsidTr="00B97B66">
        <w:tc>
          <w:tcPr>
            <w:tcW w:w="1591" w:type="dxa"/>
            <w:shd w:val="clear" w:color="auto" w:fill="auto"/>
          </w:tcPr>
          <w:p w14:paraId="1F9583F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NDICI</w:t>
            </w:r>
          </w:p>
        </w:tc>
        <w:tc>
          <w:tcPr>
            <w:tcW w:w="8129" w:type="dxa"/>
            <w:shd w:val="clear" w:color="auto" w:fill="auto"/>
          </w:tcPr>
          <w:p w14:paraId="45F4328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proofErr w:type="spellStart"/>
            <w:r w:rsidRPr="00477CE4">
              <w:rPr>
                <w:rFonts w:cs="Calibri"/>
                <w:b w:val="0"/>
                <w:sz w:val="24"/>
                <w:szCs w:val="24"/>
              </w:rPr>
              <w:t>Neighbourhood</w:t>
            </w:r>
            <w:proofErr w:type="spellEnd"/>
            <w:r w:rsidRPr="00477CE4">
              <w:rPr>
                <w:rFonts w:cs="Calibri"/>
                <w:b w:val="0"/>
                <w:sz w:val="24"/>
                <w:szCs w:val="24"/>
              </w:rPr>
              <w:t>, Development and International Cooperation Instrument – Global Europe</w:t>
            </w:r>
          </w:p>
        </w:tc>
      </w:tr>
      <w:tr w:rsidR="007D52BF" w:rsidRPr="00477CE4" w14:paraId="53890BCF" w14:textId="77777777" w:rsidTr="00B97B66">
        <w:tc>
          <w:tcPr>
            <w:tcW w:w="1591" w:type="dxa"/>
            <w:shd w:val="clear" w:color="auto" w:fill="auto"/>
          </w:tcPr>
          <w:p w14:paraId="0F6F73D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NGO</w:t>
            </w:r>
          </w:p>
        </w:tc>
        <w:tc>
          <w:tcPr>
            <w:tcW w:w="8129" w:type="dxa"/>
            <w:shd w:val="clear" w:color="auto" w:fill="auto"/>
          </w:tcPr>
          <w:p w14:paraId="41BB8FD1"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 xml:space="preserve">Non-Governmental </w:t>
            </w:r>
            <w:proofErr w:type="spellStart"/>
            <w:r w:rsidRPr="00477CE4">
              <w:rPr>
                <w:rFonts w:cs="Calibri"/>
                <w:b w:val="0"/>
                <w:sz w:val="24"/>
                <w:szCs w:val="24"/>
              </w:rPr>
              <w:t>Organisation</w:t>
            </w:r>
            <w:proofErr w:type="spellEnd"/>
          </w:p>
        </w:tc>
      </w:tr>
      <w:tr w:rsidR="007D52BF" w:rsidRPr="00477CE4" w14:paraId="6104B220" w14:textId="77777777" w:rsidTr="00B97B66">
        <w:tc>
          <w:tcPr>
            <w:tcW w:w="1591" w:type="dxa"/>
            <w:shd w:val="clear" w:color="auto" w:fill="auto"/>
          </w:tcPr>
          <w:p w14:paraId="4B96D798"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SC</w:t>
            </w:r>
          </w:p>
        </w:tc>
        <w:tc>
          <w:tcPr>
            <w:tcW w:w="8129" w:type="dxa"/>
            <w:shd w:val="clear" w:color="auto" w:fill="auto"/>
          </w:tcPr>
          <w:p w14:paraId="74D9C26C"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highlight w:val="yellow"/>
              </w:rPr>
            </w:pPr>
            <w:r w:rsidRPr="00477CE4">
              <w:rPr>
                <w:rFonts w:cs="Calibri"/>
                <w:b w:val="0"/>
                <w:sz w:val="24"/>
                <w:szCs w:val="24"/>
              </w:rPr>
              <w:t>Selection Committee</w:t>
            </w:r>
          </w:p>
        </w:tc>
      </w:tr>
      <w:tr w:rsidR="007D52BF" w:rsidRPr="00477CE4" w14:paraId="33CECC33" w14:textId="77777777" w:rsidTr="00B97B66">
        <w:tc>
          <w:tcPr>
            <w:tcW w:w="1591" w:type="dxa"/>
            <w:shd w:val="clear" w:color="auto" w:fill="auto"/>
          </w:tcPr>
          <w:p w14:paraId="0C327070"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proofErr w:type="spellStart"/>
            <w:r w:rsidRPr="00477CE4">
              <w:rPr>
                <w:rFonts w:cs="Calibri"/>
                <w:b w:val="0"/>
                <w:sz w:val="24"/>
                <w:szCs w:val="24"/>
              </w:rPr>
              <w:t>Programme</w:t>
            </w:r>
            <w:proofErr w:type="spellEnd"/>
          </w:p>
        </w:tc>
        <w:tc>
          <w:tcPr>
            <w:tcW w:w="8129" w:type="dxa"/>
            <w:shd w:val="clear" w:color="auto" w:fill="auto"/>
          </w:tcPr>
          <w:p w14:paraId="06102101" w14:textId="288F7200" w:rsidR="007D52BF" w:rsidRPr="00477CE4" w:rsidRDefault="007D52BF" w:rsidP="00691360">
            <w:pPr>
              <w:pStyle w:val="SubTitle2"/>
              <w:tabs>
                <w:tab w:val="left" w:pos="9498"/>
              </w:tabs>
              <w:spacing w:before="100" w:beforeAutospacing="1" w:after="100" w:afterAutospacing="1" w:line="240" w:lineRule="auto"/>
              <w:ind w:left="86" w:right="144"/>
              <w:rPr>
                <w:rFonts w:cs="Calibri"/>
                <w:b w:val="0"/>
                <w:sz w:val="24"/>
                <w:szCs w:val="24"/>
              </w:rPr>
            </w:pPr>
            <w:proofErr w:type="spellStart"/>
            <w:r w:rsidRPr="00477CE4">
              <w:rPr>
                <w:rFonts w:cs="Calibri"/>
                <w:b w:val="0"/>
                <w:sz w:val="24"/>
                <w:szCs w:val="24"/>
              </w:rPr>
              <w:t>Interreg</w:t>
            </w:r>
            <w:proofErr w:type="spellEnd"/>
            <w:r w:rsidRPr="00477CE4">
              <w:rPr>
                <w:rFonts w:cs="Calibri"/>
                <w:b w:val="0"/>
                <w:sz w:val="24"/>
                <w:szCs w:val="24"/>
              </w:rPr>
              <w:t xml:space="preserve"> VI-A </w:t>
            </w:r>
            <w:r w:rsidR="00691360" w:rsidRPr="00477CE4">
              <w:rPr>
                <w:rFonts w:cs="Calibri"/>
                <w:b w:val="0"/>
                <w:sz w:val="24"/>
                <w:szCs w:val="24"/>
              </w:rPr>
              <w:t>N</w:t>
            </w:r>
            <w:r w:rsidR="00691360">
              <w:rPr>
                <w:rFonts w:cs="Calibri"/>
                <w:b w:val="0"/>
                <w:sz w:val="24"/>
                <w:szCs w:val="24"/>
              </w:rPr>
              <w:t>EXT</w:t>
            </w:r>
            <w:r w:rsidR="00691360" w:rsidRPr="00477CE4">
              <w:rPr>
                <w:rFonts w:cs="Calibri"/>
                <w:b w:val="0"/>
                <w:sz w:val="24"/>
                <w:szCs w:val="24"/>
              </w:rPr>
              <w:t xml:space="preserve"> </w:t>
            </w:r>
            <w:r w:rsidRPr="00477CE4">
              <w:rPr>
                <w:rFonts w:cs="Calibri"/>
                <w:b w:val="0"/>
                <w:sz w:val="24"/>
                <w:szCs w:val="24"/>
              </w:rPr>
              <w:t>Romania-Republic of Moldova</w:t>
            </w:r>
          </w:p>
        </w:tc>
      </w:tr>
      <w:tr w:rsidR="004974C7" w:rsidRPr="00477CE4" w14:paraId="43EFE902" w14:textId="77777777" w:rsidTr="001D7E8E">
        <w:tc>
          <w:tcPr>
            <w:tcW w:w="1591" w:type="dxa"/>
            <w:shd w:val="clear" w:color="auto" w:fill="auto"/>
          </w:tcPr>
          <w:p w14:paraId="1F7C9A25" w14:textId="77777777" w:rsidR="004974C7" w:rsidRPr="00477CE4" w:rsidRDefault="004974C7" w:rsidP="006F7D07">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rPr>
              <w:t>SEA</w:t>
            </w:r>
          </w:p>
        </w:tc>
        <w:tc>
          <w:tcPr>
            <w:tcW w:w="8129" w:type="dxa"/>
            <w:shd w:val="clear" w:color="auto" w:fill="auto"/>
          </w:tcPr>
          <w:p w14:paraId="0A323A36" w14:textId="77777777" w:rsidR="004974C7" w:rsidRPr="00477CE4" w:rsidRDefault="004974C7" w:rsidP="00691360">
            <w:pPr>
              <w:pStyle w:val="SubTitle2"/>
              <w:tabs>
                <w:tab w:val="left" w:pos="9498"/>
              </w:tabs>
              <w:spacing w:before="100" w:beforeAutospacing="1" w:after="100" w:afterAutospacing="1" w:line="240" w:lineRule="auto"/>
              <w:ind w:left="86" w:right="144"/>
              <w:rPr>
                <w:rFonts w:cs="Calibri"/>
                <w:b w:val="0"/>
                <w:sz w:val="24"/>
                <w:szCs w:val="24"/>
              </w:rPr>
            </w:pPr>
            <w:r>
              <w:rPr>
                <w:rFonts w:cs="Calibri"/>
                <w:b w:val="0"/>
                <w:sz w:val="24"/>
                <w:szCs w:val="24"/>
                <w:lang w:val="en-GB"/>
              </w:rPr>
              <w:t>S</w:t>
            </w:r>
            <w:r w:rsidRPr="004974C7">
              <w:rPr>
                <w:rFonts w:cs="Calibri"/>
                <w:b w:val="0"/>
                <w:sz w:val="24"/>
                <w:szCs w:val="24"/>
                <w:lang w:val="en-GB"/>
              </w:rPr>
              <w:t>trategic environmental assessment</w:t>
            </w:r>
          </w:p>
        </w:tc>
      </w:tr>
      <w:tr w:rsidR="007D52BF" w:rsidRPr="00477CE4" w14:paraId="75C51D4E" w14:textId="77777777" w:rsidTr="00B97B66">
        <w:tc>
          <w:tcPr>
            <w:tcW w:w="1591" w:type="dxa"/>
            <w:shd w:val="clear" w:color="auto" w:fill="auto"/>
          </w:tcPr>
          <w:p w14:paraId="65CABED3"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SO</w:t>
            </w:r>
          </w:p>
        </w:tc>
        <w:tc>
          <w:tcPr>
            <w:tcW w:w="8129" w:type="dxa"/>
            <w:shd w:val="clear" w:color="auto" w:fill="auto"/>
          </w:tcPr>
          <w:p w14:paraId="2E07A15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Specific Objective</w:t>
            </w:r>
          </w:p>
        </w:tc>
      </w:tr>
      <w:tr w:rsidR="007D52BF" w:rsidRPr="00477CE4" w14:paraId="214437E4" w14:textId="77777777" w:rsidTr="00B97B66">
        <w:tc>
          <w:tcPr>
            <w:tcW w:w="1591" w:type="dxa"/>
            <w:shd w:val="clear" w:color="auto" w:fill="auto"/>
          </w:tcPr>
          <w:p w14:paraId="26023AF7"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SMART</w:t>
            </w:r>
          </w:p>
        </w:tc>
        <w:tc>
          <w:tcPr>
            <w:tcW w:w="8129" w:type="dxa"/>
            <w:shd w:val="clear" w:color="auto" w:fill="auto"/>
          </w:tcPr>
          <w:p w14:paraId="3E9CD27F"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Specific, Measurable, Achievable, Realistic, Time Bounded</w:t>
            </w:r>
          </w:p>
        </w:tc>
      </w:tr>
      <w:tr w:rsidR="007D52BF" w:rsidRPr="00477CE4" w14:paraId="425137B9" w14:textId="77777777" w:rsidTr="00B97B66">
        <w:tc>
          <w:tcPr>
            <w:tcW w:w="1591" w:type="dxa"/>
            <w:shd w:val="clear" w:color="auto" w:fill="auto"/>
          </w:tcPr>
          <w:p w14:paraId="5120F2EE"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VAT</w:t>
            </w:r>
          </w:p>
        </w:tc>
        <w:tc>
          <w:tcPr>
            <w:tcW w:w="8129" w:type="dxa"/>
            <w:shd w:val="clear" w:color="auto" w:fill="auto"/>
          </w:tcPr>
          <w:p w14:paraId="78146AC6" w14:textId="77777777" w:rsidR="007D52BF" w:rsidRPr="00477CE4" w:rsidRDefault="007D52BF" w:rsidP="006F7D07">
            <w:pPr>
              <w:pStyle w:val="SubTitle2"/>
              <w:tabs>
                <w:tab w:val="left" w:pos="9498"/>
              </w:tabs>
              <w:spacing w:before="100" w:beforeAutospacing="1" w:after="100" w:afterAutospacing="1" w:line="240" w:lineRule="auto"/>
              <w:ind w:left="86" w:right="144"/>
              <w:rPr>
                <w:rFonts w:cs="Calibri"/>
                <w:b w:val="0"/>
                <w:sz w:val="24"/>
                <w:szCs w:val="24"/>
              </w:rPr>
            </w:pPr>
            <w:r w:rsidRPr="00477CE4">
              <w:rPr>
                <w:rFonts w:cs="Calibri"/>
                <w:b w:val="0"/>
                <w:sz w:val="24"/>
                <w:szCs w:val="24"/>
              </w:rPr>
              <w:t>Value Added Tax</w:t>
            </w:r>
          </w:p>
        </w:tc>
      </w:tr>
    </w:tbl>
    <w:p w14:paraId="40D38F8B" w14:textId="77777777" w:rsidR="00F64160" w:rsidRDefault="00F64160" w:rsidP="00F64160"/>
    <w:p w14:paraId="0F36B173" w14:textId="77777777" w:rsidR="00F64160" w:rsidRDefault="00F64160" w:rsidP="00F64160"/>
    <w:p w14:paraId="4042361C" w14:textId="77777777" w:rsidR="006F7D07" w:rsidRDefault="006F7D07" w:rsidP="00F64160"/>
    <w:p w14:paraId="4722A5E4" w14:textId="77777777" w:rsidR="004D2AAC" w:rsidRDefault="004D2AAC" w:rsidP="00F64160"/>
    <w:p w14:paraId="1742EDE1" w14:textId="77777777" w:rsidR="004D2AAC" w:rsidRDefault="004D2AAC" w:rsidP="00F64160"/>
    <w:p w14:paraId="7DAC803D" w14:textId="77777777" w:rsidR="004D2AAC" w:rsidRDefault="004D2AAC" w:rsidP="00F64160"/>
    <w:p w14:paraId="5DC0AA81" w14:textId="77777777" w:rsidR="006F7D07" w:rsidRDefault="006F7D07" w:rsidP="00F64160"/>
    <w:p w14:paraId="435A0AED" w14:textId="77777777" w:rsidR="00F64160" w:rsidRDefault="007D00FE" w:rsidP="00F64160">
      <w:r>
        <w:br w:type="page"/>
      </w:r>
    </w:p>
    <w:p w14:paraId="70620DCC" w14:textId="77777777" w:rsidR="007D21D2" w:rsidRPr="00FA6478" w:rsidRDefault="007D21D2" w:rsidP="000315CE">
      <w:pPr>
        <w:pStyle w:val="Heading1"/>
        <w:numPr>
          <w:ilvl w:val="0"/>
          <w:numId w:val="0"/>
        </w:numPr>
        <w:ind w:left="432" w:hanging="432"/>
        <w:rPr>
          <w:rStyle w:val="StyleGuidelines1TrebuchetMS14ptNotAllcapsChar"/>
          <w:rFonts w:ascii="Calibri Light" w:eastAsia="SimSun" w:hAnsi="Calibri Light" w:cs="Calibri Light"/>
          <w:b/>
          <w:sz w:val="24"/>
          <w:szCs w:val="24"/>
          <w:lang w:val="en-GB"/>
        </w:rPr>
      </w:pPr>
      <w:bookmarkStart w:id="36" w:name="_Toc137566735"/>
      <w:bookmarkStart w:id="37" w:name="_Toc141178386"/>
      <w:r w:rsidRPr="00FA6478">
        <w:lastRenderedPageBreak/>
        <w:t>CHAPTER 1</w:t>
      </w:r>
      <w:bookmarkStart w:id="38" w:name="_Toc234146591"/>
      <w:bookmarkStart w:id="39" w:name="_Toc270845969"/>
      <w:bookmarkStart w:id="40" w:name="_Toc271012676"/>
      <w:bookmarkEnd w:id="34"/>
      <w:bookmarkEnd w:id="35"/>
      <w:r w:rsidR="008206C4" w:rsidRPr="00FA6478">
        <w:t xml:space="preserve"> </w:t>
      </w:r>
      <w:bookmarkEnd w:id="38"/>
      <w:bookmarkEnd w:id="39"/>
      <w:bookmarkEnd w:id="40"/>
      <w:r w:rsidR="001C5F21">
        <w:t xml:space="preserve">- </w:t>
      </w:r>
      <w:r w:rsidR="00860F6C" w:rsidRPr="00FA6478">
        <w:t>INTERREG VI-A NEXT ROMANIA-REPUBLIC OF MOLDOVA</w:t>
      </w:r>
      <w:bookmarkEnd w:id="36"/>
      <w:bookmarkEnd w:id="37"/>
    </w:p>
    <w:p w14:paraId="7CB833EE" w14:textId="77777777" w:rsidR="000D19EA" w:rsidRPr="00FA6478" w:rsidRDefault="00D87CED" w:rsidP="00F545F3">
      <w:pPr>
        <w:pStyle w:val="Guidelines2"/>
        <w:shd w:val="clear" w:color="auto" w:fill="C00000"/>
        <w:spacing w:before="360" w:after="360"/>
        <w:ind w:right="144"/>
        <w:jc w:val="left"/>
        <w:outlineLvl w:val="1"/>
        <w:rPr>
          <w:rFonts w:ascii="Calibri Light" w:hAnsi="Calibri Light" w:cs="Calibri Light"/>
          <w:szCs w:val="24"/>
        </w:rPr>
      </w:pPr>
      <w:bookmarkStart w:id="41" w:name="_Toc483910493"/>
      <w:bookmarkStart w:id="42" w:name="_Toc501554909"/>
      <w:bookmarkStart w:id="43" w:name="_Toc137473079"/>
      <w:bookmarkStart w:id="44" w:name="_Toc137566736"/>
      <w:bookmarkStart w:id="45" w:name="_Toc141178387"/>
      <w:r w:rsidRPr="00FA6478">
        <w:rPr>
          <w:rFonts w:ascii="Calibri Light" w:hAnsi="Calibri Light" w:cs="Calibri Light"/>
          <w:szCs w:val="24"/>
        </w:rPr>
        <w:t xml:space="preserve">1.1 </w:t>
      </w:r>
      <w:r w:rsidRPr="00FA6478">
        <w:rPr>
          <w:rFonts w:ascii="Calibri Light" w:hAnsi="Calibri Light" w:cs="Calibri Light"/>
          <w:szCs w:val="24"/>
        </w:rPr>
        <w:tab/>
      </w:r>
      <w:r w:rsidR="000D19EA" w:rsidRPr="00FA6478">
        <w:rPr>
          <w:rFonts w:ascii="Calibri Light" w:hAnsi="Calibri Light" w:cs="Calibri Light"/>
          <w:szCs w:val="24"/>
        </w:rPr>
        <w:t>Background information</w:t>
      </w:r>
      <w:bookmarkEnd w:id="41"/>
      <w:bookmarkEnd w:id="42"/>
      <w:bookmarkEnd w:id="43"/>
      <w:bookmarkEnd w:id="44"/>
      <w:bookmarkEnd w:id="45"/>
    </w:p>
    <w:p w14:paraId="54864E18" w14:textId="4DFC082B" w:rsidR="00315B9F" w:rsidRPr="00FA6478" w:rsidRDefault="00315B9F" w:rsidP="00BB4484">
      <w:pPr>
        <w:jc w:val="both"/>
        <w:rPr>
          <w:lang w:eastAsia="ro-RO"/>
        </w:rPr>
      </w:pPr>
      <w:r w:rsidRPr="00FA6478">
        <w:rPr>
          <w:lang w:eastAsia="ro-RO"/>
        </w:rPr>
        <w:t xml:space="preserve">The </w:t>
      </w:r>
      <w:proofErr w:type="spellStart"/>
      <w:r w:rsidRPr="00FA6478">
        <w:rPr>
          <w:lang w:eastAsia="ro-RO"/>
        </w:rPr>
        <w:t>Interreg</w:t>
      </w:r>
      <w:proofErr w:type="spellEnd"/>
      <w:r w:rsidRPr="00FA6478">
        <w:rPr>
          <w:lang w:eastAsia="ro-RO"/>
        </w:rPr>
        <w:t xml:space="preserve"> VI - A </w:t>
      </w:r>
      <w:r w:rsidR="00691360" w:rsidRPr="00FA6478">
        <w:rPr>
          <w:lang w:eastAsia="ro-RO"/>
        </w:rPr>
        <w:t>N</w:t>
      </w:r>
      <w:r w:rsidR="00691360">
        <w:rPr>
          <w:lang w:eastAsia="ro-RO"/>
        </w:rPr>
        <w:t>EXT</w:t>
      </w:r>
      <w:r w:rsidR="00691360" w:rsidRPr="00FA6478">
        <w:rPr>
          <w:lang w:eastAsia="ro-RO"/>
        </w:rPr>
        <w:t xml:space="preserve"> </w:t>
      </w:r>
      <w:r w:rsidRPr="00FA6478">
        <w:rPr>
          <w:lang w:eastAsia="ro-RO"/>
        </w:rPr>
        <w:t xml:space="preserve">Romania Republic of Moldova </w:t>
      </w:r>
      <w:proofErr w:type="spellStart"/>
      <w:r w:rsidRPr="00FA6478">
        <w:rPr>
          <w:lang w:eastAsia="ro-RO"/>
        </w:rPr>
        <w:t>Programme</w:t>
      </w:r>
      <w:proofErr w:type="spellEnd"/>
      <w:r w:rsidRPr="00FA6478">
        <w:rPr>
          <w:lang w:eastAsia="ro-RO"/>
        </w:rPr>
        <w:t xml:space="preserve">, hereinafter the </w:t>
      </w:r>
      <w:proofErr w:type="spellStart"/>
      <w:r w:rsidRPr="00FA6478">
        <w:rPr>
          <w:lang w:eastAsia="ro-RO"/>
        </w:rPr>
        <w:t>Programme</w:t>
      </w:r>
      <w:proofErr w:type="spellEnd"/>
      <w:r w:rsidRPr="00FA6478">
        <w:rPr>
          <w:lang w:eastAsia="ro-RO"/>
        </w:rPr>
        <w:t xml:space="preserve">, contributes to the achievement of the </w:t>
      </w:r>
      <w:r w:rsidR="00B61FFF">
        <w:rPr>
          <w:lang w:eastAsia="ro-RO"/>
        </w:rPr>
        <w:t xml:space="preserve">ERDF </w:t>
      </w:r>
      <w:r w:rsidRPr="00FA6478">
        <w:rPr>
          <w:lang w:eastAsia="ro-RO"/>
        </w:rPr>
        <w:t xml:space="preserve">specific objectives and of the </w:t>
      </w:r>
      <w:proofErr w:type="spellStart"/>
      <w:r w:rsidR="00D43764">
        <w:rPr>
          <w:lang w:eastAsia="ro-RO"/>
        </w:rPr>
        <w:t>Interreg</w:t>
      </w:r>
      <w:proofErr w:type="spellEnd"/>
      <w:r w:rsidR="00B61FFF">
        <w:rPr>
          <w:lang w:eastAsia="ro-RO"/>
        </w:rPr>
        <w:t>-</w:t>
      </w:r>
      <w:proofErr w:type="gramStart"/>
      <w:r w:rsidR="00B61FFF">
        <w:rPr>
          <w:lang w:eastAsia="ro-RO"/>
        </w:rPr>
        <w:t xml:space="preserve">specific </w:t>
      </w:r>
      <w:r w:rsidRPr="00FA6478">
        <w:rPr>
          <w:lang w:eastAsia="ro-RO"/>
        </w:rPr>
        <w:t xml:space="preserve"> objective</w:t>
      </w:r>
      <w:r w:rsidR="00B61FFF">
        <w:rPr>
          <w:lang w:eastAsia="ro-RO"/>
        </w:rPr>
        <w:t>s</w:t>
      </w:r>
      <w:proofErr w:type="gramEnd"/>
      <w:r w:rsidRPr="00FA6478">
        <w:rPr>
          <w:lang w:eastAsia="ro-RO"/>
        </w:rPr>
        <w:t xml:space="preserve">. </w:t>
      </w:r>
      <w:r w:rsidR="00B61FFF">
        <w:rPr>
          <w:lang w:eastAsia="ro-RO"/>
        </w:rPr>
        <w:t xml:space="preserve">Only part of the specific objectives are addressed by this call for proposals (see chapter </w:t>
      </w:r>
      <w:r w:rsidR="00B61FFF" w:rsidRPr="00297C9F">
        <w:rPr>
          <w:i/>
          <w:iCs/>
          <w:lang w:eastAsia="ro-RO"/>
        </w:rPr>
        <w:t>1.3 Focus of the call</w:t>
      </w:r>
      <w:r w:rsidR="00B61FFF">
        <w:rPr>
          <w:lang w:eastAsia="ro-RO"/>
        </w:rPr>
        <w:t>).</w:t>
      </w:r>
    </w:p>
    <w:p w14:paraId="3F6ED080" w14:textId="77777777" w:rsidR="00315B9F" w:rsidRPr="00FA6478" w:rsidRDefault="00315B9F" w:rsidP="00BB4484">
      <w:pPr>
        <w:jc w:val="both"/>
        <w:rPr>
          <w:lang w:eastAsia="ro-RO"/>
        </w:rPr>
      </w:pPr>
      <w:r w:rsidRPr="00FA6478">
        <w:rPr>
          <w:lang w:eastAsia="ro-RO"/>
        </w:rPr>
        <w:t xml:space="preserve">For a better understanding of these Guidelines and its annexes as well as of the </w:t>
      </w:r>
      <w:proofErr w:type="spellStart"/>
      <w:r w:rsidRPr="00FA6478">
        <w:rPr>
          <w:lang w:eastAsia="ro-RO"/>
        </w:rPr>
        <w:t>Programme</w:t>
      </w:r>
      <w:proofErr w:type="spellEnd"/>
      <w:r w:rsidRPr="00FA6478">
        <w:rPr>
          <w:lang w:eastAsia="ro-RO"/>
        </w:rPr>
        <w:t xml:space="preserve">, it is recommended to read also the </w:t>
      </w:r>
      <w:proofErr w:type="spellStart"/>
      <w:r w:rsidRPr="00FA6478">
        <w:rPr>
          <w:lang w:eastAsia="ro-RO"/>
        </w:rPr>
        <w:t>Programme</w:t>
      </w:r>
      <w:proofErr w:type="spellEnd"/>
      <w:r w:rsidRPr="00FA6478">
        <w:rPr>
          <w:lang w:eastAsia="ro-RO"/>
        </w:rPr>
        <w:t xml:space="preserve"> document available on </w:t>
      </w:r>
      <w:proofErr w:type="spellStart"/>
      <w:r w:rsidRPr="00FA6478">
        <w:rPr>
          <w:lang w:eastAsia="ro-RO"/>
        </w:rPr>
        <w:t>Programme</w:t>
      </w:r>
      <w:proofErr w:type="spellEnd"/>
      <w:r w:rsidRPr="00FA6478">
        <w:rPr>
          <w:lang w:eastAsia="ro-RO"/>
        </w:rPr>
        <w:t xml:space="preserve"> website </w:t>
      </w:r>
      <w:hyperlink r:id="rId8" w:history="1">
        <w:r w:rsidRPr="00FA6478">
          <w:rPr>
            <w:rStyle w:val="Hyperlink"/>
            <w:rFonts w:ascii="Calibri Light" w:hAnsi="Calibri Light" w:cs="Calibri Light"/>
            <w:szCs w:val="24"/>
            <w:lang w:eastAsia="ro-RO"/>
          </w:rPr>
          <w:t>http://ro-md.net</w:t>
        </w:r>
      </w:hyperlink>
      <w:r w:rsidRPr="00FA6478">
        <w:rPr>
          <w:lang w:eastAsia="ro-RO"/>
        </w:rPr>
        <w:t xml:space="preserve"> and the relevant national and EU legislation (see section 1 – Legal and strategic framework - Part 1 of these Guidelines).</w:t>
      </w:r>
    </w:p>
    <w:p w14:paraId="194199EA" w14:textId="3ABFD8B6" w:rsidR="00315B9F" w:rsidRPr="00FA6478" w:rsidRDefault="00315B9F" w:rsidP="00BB4484">
      <w:pPr>
        <w:jc w:val="both"/>
        <w:rPr>
          <w:lang w:eastAsia="ro-RO"/>
        </w:rPr>
      </w:pPr>
      <w:r w:rsidRPr="00FA6478">
        <w:rPr>
          <w:lang w:eastAsia="ro-RO"/>
        </w:rPr>
        <w:t xml:space="preserve">Moreover, it is strongly recommended to frequently visit the </w:t>
      </w:r>
      <w:proofErr w:type="spellStart"/>
      <w:r w:rsidRPr="00FA6478">
        <w:rPr>
          <w:lang w:eastAsia="ro-RO"/>
        </w:rPr>
        <w:t>Programme</w:t>
      </w:r>
      <w:proofErr w:type="spellEnd"/>
      <w:r w:rsidRPr="00FA6478">
        <w:rPr>
          <w:lang w:eastAsia="ro-RO"/>
        </w:rPr>
        <w:t xml:space="preserve"> website (www.ro-</w:t>
      </w:r>
      <w:r w:rsidR="00691360">
        <w:rPr>
          <w:lang w:eastAsia="ro-RO"/>
        </w:rPr>
        <w:t>md</w:t>
      </w:r>
      <w:r w:rsidRPr="00FA6478">
        <w:rPr>
          <w:lang w:eastAsia="ro-RO"/>
        </w:rPr>
        <w:t xml:space="preserve">.net) and/or </w:t>
      </w:r>
      <w:proofErr w:type="spellStart"/>
      <w:r w:rsidRPr="00FA6478">
        <w:rPr>
          <w:lang w:eastAsia="ro-RO"/>
        </w:rPr>
        <w:t>programme</w:t>
      </w:r>
      <w:proofErr w:type="spellEnd"/>
      <w:r w:rsidRPr="00FA6478">
        <w:rPr>
          <w:lang w:eastAsia="ro-RO"/>
        </w:rPr>
        <w:t xml:space="preserve"> social </w:t>
      </w:r>
      <w:r w:rsidRPr="00B57531">
        <w:rPr>
          <w:lang w:eastAsia="ro-RO"/>
        </w:rPr>
        <w:t>media (</w:t>
      </w:r>
      <w:hyperlink r:id="rId9" w:history="1">
        <w:r w:rsidR="00691360" w:rsidRPr="00691360">
          <w:rPr>
            <w:rStyle w:val="Hyperlink"/>
            <w:lang w:eastAsia="ro-RO"/>
          </w:rPr>
          <w:t>Facebook</w:t>
        </w:r>
      </w:hyperlink>
      <w:r w:rsidRPr="00B57531">
        <w:rPr>
          <w:lang w:eastAsia="ro-RO"/>
        </w:rPr>
        <w:t>) to ch</w:t>
      </w:r>
      <w:r w:rsidRPr="00FA6478">
        <w:rPr>
          <w:lang w:eastAsia="ro-RO"/>
        </w:rPr>
        <w:t>eck on any possible revision of these Guidelines, the publication of the answers to the questions submitted or on information of general interest.</w:t>
      </w:r>
    </w:p>
    <w:p w14:paraId="7C70C18E" w14:textId="77777777" w:rsidR="000D19EA" w:rsidRPr="00FA6478" w:rsidRDefault="000D19EA" w:rsidP="00F545F3">
      <w:pPr>
        <w:numPr>
          <w:ilvl w:val="2"/>
          <w:numId w:val="10"/>
        </w:numPr>
        <w:pBdr>
          <w:bottom w:val="single" w:sz="18" w:space="1" w:color="C00000"/>
        </w:pBdr>
        <w:shd w:val="clear" w:color="auto" w:fill="FFFFFF"/>
        <w:spacing w:before="240" w:after="120"/>
        <w:ind w:left="86" w:right="144" w:hanging="86"/>
        <w:jc w:val="both"/>
        <w:outlineLvl w:val="2"/>
        <w:rPr>
          <w:rFonts w:ascii="Calibri Light" w:hAnsi="Calibri Light" w:cs="Calibri Light"/>
          <w:b/>
          <w:szCs w:val="24"/>
        </w:rPr>
      </w:pPr>
      <w:bookmarkStart w:id="46" w:name="_Toc483910494"/>
      <w:bookmarkStart w:id="47" w:name="_Toc501554910"/>
      <w:bookmarkStart w:id="48" w:name="_Toc137473080"/>
      <w:bookmarkStart w:id="49" w:name="_Toc137566737"/>
      <w:bookmarkStart w:id="50" w:name="_Toc141178388"/>
      <w:proofErr w:type="spellStart"/>
      <w:r w:rsidRPr="00FA6478">
        <w:rPr>
          <w:rFonts w:ascii="Calibri Light" w:hAnsi="Calibri Light" w:cs="Calibri Light"/>
          <w:b/>
          <w:szCs w:val="24"/>
        </w:rPr>
        <w:t>Programme</w:t>
      </w:r>
      <w:proofErr w:type="spellEnd"/>
      <w:r w:rsidRPr="00FA6478">
        <w:rPr>
          <w:rFonts w:ascii="Calibri Light" w:hAnsi="Calibri Light" w:cs="Calibri Light"/>
          <w:b/>
          <w:szCs w:val="24"/>
        </w:rPr>
        <w:t xml:space="preserve"> area</w:t>
      </w:r>
      <w:bookmarkEnd w:id="46"/>
      <w:bookmarkEnd w:id="47"/>
      <w:bookmarkEnd w:id="48"/>
      <w:bookmarkEnd w:id="49"/>
      <w:bookmarkEnd w:id="50"/>
    </w:p>
    <w:p w14:paraId="0CBE598D" w14:textId="77777777" w:rsidR="00003EE9" w:rsidRPr="00FA6478" w:rsidRDefault="00C412B3" w:rsidP="00D87CED">
      <w:pPr>
        <w:tabs>
          <w:tab w:val="left" w:pos="9498"/>
        </w:tabs>
        <w:autoSpaceDE w:val="0"/>
        <w:autoSpaceDN w:val="0"/>
        <w:adjustRightInd w:val="0"/>
        <w:spacing w:before="120" w:after="120"/>
        <w:ind w:left="90" w:right="148"/>
        <w:jc w:val="both"/>
        <w:rPr>
          <w:rFonts w:ascii="Calibri Light" w:hAnsi="Calibri Light" w:cs="Calibri Light"/>
          <w:szCs w:val="24"/>
          <w:lang w:eastAsia="ro-RO"/>
        </w:rPr>
      </w:pPr>
      <w:r w:rsidRPr="00FA6478">
        <w:rPr>
          <w:rFonts w:ascii="Calibri Light" w:hAnsi="Calibri Light" w:cs="Calibri Light"/>
          <w:szCs w:val="24"/>
          <w:lang w:eastAsia="ro-RO"/>
        </w:rPr>
        <w:t xml:space="preserve">The </w:t>
      </w:r>
      <w:proofErr w:type="spellStart"/>
      <w:r w:rsidRPr="00FA6478">
        <w:rPr>
          <w:rFonts w:ascii="Calibri Light" w:hAnsi="Calibri Light" w:cs="Calibri Light"/>
          <w:szCs w:val="24"/>
          <w:lang w:eastAsia="ro-RO"/>
        </w:rPr>
        <w:t>Programme</w:t>
      </w:r>
      <w:proofErr w:type="spellEnd"/>
      <w:r w:rsidRPr="00FA6478">
        <w:rPr>
          <w:rFonts w:ascii="Calibri Light" w:hAnsi="Calibri Light" w:cs="Calibri Light"/>
          <w:szCs w:val="24"/>
          <w:lang w:eastAsia="ro-RO"/>
        </w:rPr>
        <w:t xml:space="preserve"> area consist</w:t>
      </w:r>
      <w:r w:rsidR="00A6400F" w:rsidRPr="00FA6478">
        <w:rPr>
          <w:rFonts w:ascii="Calibri Light" w:hAnsi="Calibri Light" w:cs="Calibri Light"/>
          <w:szCs w:val="24"/>
          <w:lang w:eastAsia="ro-RO"/>
        </w:rPr>
        <w:t>s</w:t>
      </w:r>
      <w:r w:rsidR="00315B9F" w:rsidRPr="00FA6478">
        <w:rPr>
          <w:rFonts w:ascii="Calibri Light" w:hAnsi="Calibri Light" w:cs="Calibri Light"/>
          <w:szCs w:val="24"/>
          <w:lang w:eastAsia="ro-RO"/>
        </w:rPr>
        <w:t xml:space="preserve"> of</w:t>
      </w:r>
      <w:r w:rsidR="00003EE9" w:rsidRPr="00FA6478">
        <w:rPr>
          <w:rFonts w:ascii="Calibri Light" w:hAnsi="Calibri Light" w:cs="Calibri Light"/>
          <w:szCs w:val="24"/>
          <w:lang w:eastAsia="ro-RO"/>
        </w:rPr>
        <w:t>:</w:t>
      </w:r>
    </w:p>
    <w:p w14:paraId="7D7E3E86" w14:textId="77777777" w:rsidR="00003EE9" w:rsidRPr="00FA6478" w:rsidRDefault="00D83412"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the</w:t>
      </w:r>
      <w:r w:rsidR="00B364CA" w:rsidRPr="00FA6478">
        <w:rPr>
          <w:rFonts w:ascii="Calibri Light" w:hAnsi="Calibri Light" w:cs="Calibri Light"/>
          <w:szCs w:val="24"/>
          <w:lang w:eastAsia="ro-RO"/>
        </w:rPr>
        <w:t xml:space="preserve"> </w:t>
      </w:r>
      <w:r w:rsidR="007D21D2" w:rsidRPr="00FA6478">
        <w:rPr>
          <w:rFonts w:ascii="Calibri Light" w:hAnsi="Calibri Light" w:cs="Calibri Light"/>
          <w:szCs w:val="24"/>
          <w:lang w:eastAsia="ro-RO"/>
        </w:rPr>
        <w:t>Romania</w:t>
      </w:r>
      <w:r w:rsidR="00B364CA" w:rsidRPr="00FA6478">
        <w:rPr>
          <w:rFonts w:ascii="Calibri Light" w:hAnsi="Calibri Light" w:cs="Calibri Light"/>
          <w:szCs w:val="24"/>
          <w:lang w:eastAsia="ro-RO"/>
        </w:rPr>
        <w:t>n counties</w:t>
      </w:r>
      <w:r w:rsidR="007D21D2"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of </w:t>
      </w:r>
      <w:proofErr w:type="spellStart"/>
      <w:r w:rsidR="009752FC" w:rsidRPr="00FA6478">
        <w:rPr>
          <w:rFonts w:ascii="Calibri Light" w:hAnsi="Calibri Light" w:cs="Calibri Light"/>
          <w:szCs w:val="24"/>
          <w:lang w:eastAsia="ro-RO"/>
        </w:rPr>
        <w:t>Boto</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ani</w:t>
      </w:r>
      <w:proofErr w:type="spellEnd"/>
      <w:r w:rsidR="009752FC" w:rsidRPr="00FA6478">
        <w:rPr>
          <w:rFonts w:ascii="Calibri Light" w:hAnsi="Calibri Light" w:cs="Calibri Light"/>
          <w:szCs w:val="24"/>
          <w:lang w:eastAsia="ro-RO"/>
        </w:rPr>
        <w:t xml:space="preserve">, </w:t>
      </w:r>
      <w:proofErr w:type="spellStart"/>
      <w:r w:rsidR="009752FC" w:rsidRPr="00FA6478">
        <w:rPr>
          <w:rFonts w:ascii="Calibri Light" w:hAnsi="Calibri Light" w:cs="Calibri Light"/>
          <w:szCs w:val="24"/>
          <w:lang w:eastAsia="ro-RO"/>
        </w:rPr>
        <w:t>Vaslui</w:t>
      </w:r>
      <w:proofErr w:type="spellEnd"/>
      <w:r w:rsidR="009752FC" w:rsidRPr="00FA6478">
        <w:rPr>
          <w:rFonts w:ascii="Calibri Light" w:hAnsi="Calibri Light" w:cs="Calibri Light"/>
          <w:szCs w:val="24"/>
          <w:lang w:eastAsia="ro-RO"/>
        </w:rPr>
        <w:t xml:space="preserve">, </w:t>
      </w:r>
      <w:proofErr w:type="spellStart"/>
      <w:r w:rsidR="009752FC" w:rsidRPr="00FA6478">
        <w:rPr>
          <w:rFonts w:ascii="Calibri Light" w:hAnsi="Calibri Light" w:cs="Calibri Light"/>
          <w:szCs w:val="24"/>
          <w:lang w:eastAsia="ro-RO"/>
        </w:rPr>
        <w:t>Ia</w:t>
      </w:r>
      <w:r w:rsidR="00463C69" w:rsidRPr="00FA6478">
        <w:rPr>
          <w:rFonts w:ascii="Calibri Light" w:hAnsi="Calibri Light" w:cs="Calibri Light"/>
          <w:szCs w:val="24"/>
          <w:lang w:eastAsia="ro-RO"/>
        </w:rPr>
        <w:t>ș</w:t>
      </w:r>
      <w:r w:rsidR="009752FC" w:rsidRPr="00FA6478">
        <w:rPr>
          <w:rFonts w:ascii="Calibri Light" w:hAnsi="Calibri Light" w:cs="Calibri Light"/>
          <w:szCs w:val="24"/>
          <w:lang w:eastAsia="ro-RO"/>
        </w:rPr>
        <w:t>i</w:t>
      </w:r>
      <w:proofErr w:type="spellEnd"/>
      <w:r w:rsidR="009752FC" w:rsidRPr="00FA6478">
        <w:rPr>
          <w:rFonts w:ascii="Calibri Light" w:hAnsi="Calibri Light" w:cs="Calibri Light"/>
          <w:szCs w:val="24"/>
          <w:lang w:eastAsia="ro-RO"/>
        </w:rPr>
        <w:t xml:space="preserve">, </w:t>
      </w:r>
      <w:proofErr w:type="spellStart"/>
      <w:r w:rsidR="009752FC" w:rsidRPr="00FA6478">
        <w:rPr>
          <w:rFonts w:ascii="Calibri Light" w:hAnsi="Calibri Light" w:cs="Calibri Light"/>
          <w:szCs w:val="24"/>
          <w:lang w:eastAsia="ro-RO"/>
        </w:rPr>
        <w:t>Gala</w:t>
      </w:r>
      <w:r w:rsidR="00463C69" w:rsidRPr="00FA6478">
        <w:rPr>
          <w:rFonts w:ascii="Calibri Light" w:hAnsi="Calibri Light" w:cs="Calibri Light"/>
          <w:szCs w:val="24"/>
          <w:lang w:eastAsia="ro-RO"/>
        </w:rPr>
        <w:t>ț</w:t>
      </w:r>
      <w:r w:rsidR="009752FC" w:rsidRPr="00FA6478">
        <w:rPr>
          <w:rFonts w:ascii="Calibri Light" w:hAnsi="Calibri Light" w:cs="Calibri Light"/>
          <w:szCs w:val="24"/>
          <w:lang w:eastAsia="ro-RO"/>
        </w:rPr>
        <w:t>i</w:t>
      </w:r>
      <w:proofErr w:type="spellEnd"/>
      <w:r w:rsidR="006C46E5" w:rsidRPr="00FA6478">
        <w:rPr>
          <w:rFonts w:ascii="Calibri Light" w:hAnsi="Calibri Light" w:cs="Calibri Light"/>
          <w:szCs w:val="24"/>
          <w:lang w:eastAsia="ro-RO"/>
        </w:rPr>
        <w:t xml:space="preserve"> </w:t>
      </w:r>
      <w:r w:rsidR="00B364CA" w:rsidRPr="00FA6478">
        <w:rPr>
          <w:rFonts w:ascii="Calibri Light" w:hAnsi="Calibri Light" w:cs="Calibri Light"/>
          <w:szCs w:val="24"/>
          <w:lang w:eastAsia="ro-RO"/>
        </w:rPr>
        <w:t xml:space="preserve">and </w:t>
      </w:r>
    </w:p>
    <w:p w14:paraId="6F31A5BE" w14:textId="77777777" w:rsidR="007D21D2" w:rsidRPr="00FA6478" w:rsidRDefault="00003EE9" w:rsidP="00620D48">
      <w:pPr>
        <w:numPr>
          <w:ilvl w:val="0"/>
          <w:numId w:val="17"/>
        </w:numPr>
        <w:autoSpaceDE w:val="0"/>
        <w:autoSpaceDN w:val="0"/>
        <w:adjustRightInd w:val="0"/>
        <w:spacing w:before="120" w:after="120"/>
        <w:ind w:right="148"/>
        <w:jc w:val="both"/>
        <w:rPr>
          <w:rFonts w:ascii="Calibri Light" w:hAnsi="Calibri Light" w:cs="Calibri Light"/>
          <w:szCs w:val="24"/>
          <w:lang w:eastAsia="ro-RO"/>
        </w:rPr>
      </w:pPr>
      <w:r w:rsidRPr="00FA6478">
        <w:rPr>
          <w:rFonts w:ascii="Calibri Light" w:hAnsi="Calibri Light" w:cs="Calibri Light"/>
          <w:szCs w:val="24"/>
          <w:lang w:eastAsia="ro-RO"/>
        </w:rPr>
        <w:t xml:space="preserve">the </w:t>
      </w:r>
      <w:r w:rsidR="009752FC" w:rsidRPr="00FA6478">
        <w:rPr>
          <w:rFonts w:ascii="Calibri Light" w:hAnsi="Calibri Light" w:cs="Calibri Light"/>
          <w:szCs w:val="24"/>
          <w:lang w:eastAsia="ro-RO"/>
        </w:rPr>
        <w:t xml:space="preserve">whole </w:t>
      </w:r>
      <w:r w:rsidR="009C5A20" w:rsidRPr="00FA6478">
        <w:rPr>
          <w:rFonts w:ascii="Calibri Light" w:hAnsi="Calibri Light" w:cs="Calibri Light"/>
          <w:szCs w:val="24"/>
          <w:lang w:eastAsia="ro-RO"/>
        </w:rPr>
        <w:t>territor</w:t>
      </w:r>
      <w:r w:rsidR="009752FC" w:rsidRPr="00FA6478">
        <w:rPr>
          <w:rFonts w:ascii="Calibri Light" w:hAnsi="Calibri Light" w:cs="Calibri Light"/>
          <w:szCs w:val="24"/>
          <w:lang w:eastAsia="ro-RO"/>
        </w:rPr>
        <w:t xml:space="preserve">y of Republic of Moldova </w:t>
      </w:r>
    </w:p>
    <w:p w14:paraId="5EB06F05" w14:textId="77777777" w:rsidR="00D958D2" w:rsidRPr="00016690" w:rsidRDefault="00D958D2" w:rsidP="00D958D2">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 xml:space="preserve"> </w:t>
      </w:r>
      <w:r w:rsidRPr="00016690">
        <w:rPr>
          <w:rFonts w:ascii="Calibri Light" w:hAnsi="Calibri Light" w:cs="Calibri Light"/>
          <w:b/>
          <w:smallCaps/>
          <w:color w:val="7030A0"/>
          <w:szCs w:val="24"/>
        </w:rPr>
        <w:t>TAKE NOTE TH</w:t>
      </w:r>
      <w:r w:rsidR="00CB143E">
        <w:rPr>
          <w:rFonts w:ascii="Calibri Light" w:hAnsi="Calibri Light" w:cs="Calibri Light"/>
          <w:b/>
          <w:smallCaps/>
          <w:color w:val="7030A0"/>
          <w:szCs w:val="24"/>
        </w:rPr>
        <w:t>AT</w:t>
      </w:r>
    </w:p>
    <w:p w14:paraId="319FFC8B" w14:textId="6CE99807" w:rsidR="00CC447D" w:rsidRPr="00FA6478" w:rsidRDefault="00315B9F" w:rsidP="00CC447D">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lang w:val="en-GB"/>
        </w:rPr>
      </w:pPr>
      <w:r w:rsidRPr="00FA6478">
        <w:rPr>
          <w:rFonts w:ascii="Calibri Light" w:hAnsi="Calibri Light" w:cs="Calibri Light"/>
          <w:b/>
          <w:i/>
          <w:szCs w:val="24"/>
        </w:rPr>
        <w:t xml:space="preserve">Only projects that benefit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will be eligible. To this end, projects should be implemented in the </w:t>
      </w:r>
      <w:proofErr w:type="spellStart"/>
      <w:r w:rsidRPr="00FA6478">
        <w:rPr>
          <w:rFonts w:ascii="Calibri Light" w:hAnsi="Calibri Light" w:cs="Calibri Light"/>
          <w:b/>
          <w:i/>
          <w:szCs w:val="24"/>
        </w:rPr>
        <w:t>Program</w:t>
      </w:r>
      <w:r w:rsidR="00691360">
        <w:rPr>
          <w:rFonts w:ascii="Calibri Light" w:hAnsi="Calibri Light" w:cs="Calibri Light"/>
          <w:b/>
          <w:i/>
          <w:szCs w:val="24"/>
        </w:rPr>
        <w:t>me</w:t>
      </w:r>
      <w:proofErr w:type="spellEnd"/>
      <w:r w:rsidRPr="00FA6478">
        <w:rPr>
          <w:rFonts w:ascii="Calibri Light" w:hAnsi="Calibri Light" w:cs="Calibri Light"/>
          <w:b/>
          <w:i/>
          <w:szCs w:val="24"/>
        </w:rPr>
        <w:t xml:space="preserve"> area. However, in duly justified cases, a share of the project may be implemented outside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irrespective of the place of registration of the beneficiaries, (in the limited conditions to be foreseen in the Section </w:t>
      </w:r>
      <w:r w:rsidR="006C6760" w:rsidRPr="00FA6478">
        <w:rPr>
          <w:rFonts w:ascii="Calibri Light" w:hAnsi="Calibri Light" w:cs="Calibri Light"/>
          <w:b/>
          <w:i/>
          <w:szCs w:val="24"/>
        </w:rPr>
        <w:t>2.2.1.1</w:t>
      </w:r>
      <w:r w:rsidRPr="00FA6478">
        <w:rPr>
          <w:rFonts w:ascii="Calibri Light" w:hAnsi="Calibri Light" w:cs="Calibri Light"/>
          <w:b/>
          <w:i/>
          <w:szCs w:val="24"/>
        </w:rPr>
        <w:t xml:space="preserve"> of </w:t>
      </w:r>
      <w:r w:rsidR="00691360" w:rsidRPr="00FA6478">
        <w:rPr>
          <w:rFonts w:ascii="Calibri Light" w:hAnsi="Calibri Light" w:cs="Calibri Light"/>
          <w:b/>
          <w:i/>
          <w:szCs w:val="24"/>
        </w:rPr>
        <w:t>th</w:t>
      </w:r>
      <w:r w:rsidR="00691360">
        <w:rPr>
          <w:rFonts w:ascii="Calibri Light" w:hAnsi="Calibri Light" w:cs="Calibri Light"/>
          <w:b/>
          <w:i/>
          <w:szCs w:val="24"/>
        </w:rPr>
        <w:t>e</w:t>
      </w:r>
      <w:r w:rsidR="00691360" w:rsidRPr="00FA6478">
        <w:rPr>
          <w:rFonts w:ascii="Calibri Light" w:hAnsi="Calibri Light" w:cs="Calibri Light"/>
          <w:b/>
          <w:i/>
          <w:szCs w:val="24"/>
        </w:rPr>
        <w:t>s</w:t>
      </w:r>
      <w:r w:rsidR="00691360">
        <w:rPr>
          <w:rFonts w:ascii="Calibri Light" w:hAnsi="Calibri Light" w:cs="Calibri Light"/>
          <w:b/>
          <w:i/>
          <w:szCs w:val="24"/>
        </w:rPr>
        <w:t>e</w:t>
      </w:r>
      <w:r w:rsidR="00691360" w:rsidRPr="00FA6478">
        <w:rPr>
          <w:rFonts w:ascii="Calibri Light" w:hAnsi="Calibri Light" w:cs="Calibri Light"/>
          <w:b/>
          <w:i/>
          <w:szCs w:val="24"/>
        </w:rPr>
        <w:t xml:space="preserve"> </w:t>
      </w:r>
      <w:r w:rsidRPr="00FA6478">
        <w:rPr>
          <w:rFonts w:ascii="Calibri Light" w:hAnsi="Calibri Light" w:cs="Calibri Light"/>
          <w:b/>
          <w:i/>
          <w:szCs w:val="24"/>
        </w:rPr>
        <w:t>Guidelines,) provided that this is necessary for achieving the project’s results,</w:t>
      </w:r>
      <w:r w:rsidR="005C058C">
        <w:rPr>
          <w:rFonts w:ascii="Calibri Light" w:hAnsi="Calibri Light" w:cs="Calibri Light"/>
          <w:b/>
          <w:i/>
          <w:szCs w:val="24"/>
        </w:rPr>
        <w:t xml:space="preserve"> </w:t>
      </w:r>
      <w:r w:rsidRPr="00FA6478">
        <w:rPr>
          <w:rFonts w:ascii="Calibri Light" w:hAnsi="Calibri Light" w:cs="Calibri Light"/>
          <w:b/>
          <w:i/>
          <w:szCs w:val="24"/>
        </w:rPr>
        <w:t xml:space="preserve">is for the benefit of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and is described and ju</w:t>
      </w:r>
      <w:r w:rsidR="00CC447D" w:rsidRPr="00FA6478">
        <w:rPr>
          <w:rFonts w:ascii="Calibri Light" w:hAnsi="Calibri Light" w:cs="Calibri Light"/>
          <w:b/>
          <w:i/>
          <w:szCs w:val="24"/>
        </w:rPr>
        <w:t xml:space="preserve">stified in the application form </w:t>
      </w:r>
      <w:r w:rsidR="00CC447D" w:rsidRPr="00FA6478">
        <w:rPr>
          <w:rFonts w:ascii="Calibri Light" w:hAnsi="Calibri Light" w:cs="Calibri Light"/>
          <w:b/>
          <w:i/>
          <w:szCs w:val="24"/>
          <w:lang w:val="en-GB"/>
        </w:rPr>
        <w:t>and they will require the explicit approval of the Monitoring Committee.</w:t>
      </w:r>
    </w:p>
    <w:p w14:paraId="61A81F49" w14:textId="77777777" w:rsidR="00F545F3" w:rsidRPr="00FA6478" w:rsidRDefault="00F545F3" w:rsidP="00F545F3">
      <w:pPr>
        <w:numPr>
          <w:ilvl w:val="2"/>
          <w:numId w:val="10"/>
        </w:numPr>
        <w:pBdr>
          <w:bottom w:val="single" w:sz="18" w:space="1" w:color="C00000"/>
        </w:pBdr>
        <w:shd w:val="clear" w:color="auto" w:fill="FFFFFF"/>
        <w:spacing w:before="240" w:after="120"/>
        <w:ind w:right="144"/>
        <w:jc w:val="both"/>
        <w:outlineLvl w:val="2"/>
        <w:rPr>
          <w:rFonts w:ascii="Calibri Light" w:hAnsi="Calibri Light" w:cs="Calibri Light"/>
          <w:b/>
          <w:szCs w:val="24"/>
        </w:rPr>
      </w:pPr>
      <w:bookmarkStart w:id="51" w:name="_Toc137473081"/>
      <w:bookmarkStart w:id="52" w:name="_Toc137566738"/>
      <w:bookmarkStart w:id="53" w:name="_Toc141178389"/>
      <w:bookmarkStart w:id="54" w:name="_Toc483910495"/>
      <w:bookmarkStart w:id="55" w:name="_Toc501554911"/>
      <w:r w:rsidRPr="00FA6478">
        <w:rPr>
          <w:rFonts w:ascii="Calibri Light" w:hAnsi="Calibri Light" w:cs="Calibri Light"/>
          <w:b/>
          <w:szCs w:val="24"/>
        </w:rPr>
        <w:t xml:space="preserve">Other </w:t>
      </w:r>
      <w:proofErr w:type="spellStart"/>
      <w:r w:rsidRPr="00FA6478">
        <w:rPr>
          <w:rFonts w:ascii="Calibri Light" w:hAnsi="Calibri Light" w:cs="Calibri Light"/>
          <w:b/>
          <w:szCs w:val="24"/>
        </w:rPr>
        <w:t>Interreg</w:t>
      </w:r>
      <w:proofErr w:type="spellEnd"/>
      <w:r w:rsidRPr="00FA6478">
        <w:rPr>
          <w:rFonts w:ascii="Calibri Light" w:hAnsi="Calibri Light" w:cs="Calibri Light"/>
          <w:b/>
          <w:szCs w:val="24"/>
        </w:rPr>
        <w:t xml:space="preserve"> NEXT </w:t>
      </w:r>
      <w:proofErr w:type="spellStart"/>
      <w:r w:rsidRPr="00FA6478">
        <w:rPr>
          <w:rFonts w:ascii="Calibri Light" w:hAnsi="Calibri Light" w:cs="Calibri Light"/>
          <w:b/>
          <w:szCs w:val="24"/>
        </w:rPr>
        <w:t>programmes</w:t>
      </w:r>
      <w:bookmarkEnd w:id="51"/>
      <w:bookmarkEnd w:id="52"/>
      <w:bookmarkEnd w:id="53"/>
      <w:proofErr w:type="spellEnd"/>
      <w:r w:rsidRPr="00FA6478">
        <w:rPr>
          <w:rFonts w:ascii="Calibri Light" w:hAnsi="Calibri Light" w:cs="Calibri Light"/>
          <w:b/>
          <w:szCs w:val="24"/>
        </w:rPr>
        <w:t xml:space="preserve"> </w:t>
      </w:r>
      <w:bookmarkEnd w:id="54"/>
      <w:bookmarkEnd w:id="55"/>
    </w:p>
    <w:p w14:paraId="09C5159B"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68DA85DE" w14:textId="6E54C80B" w:rsidR="00F545F3" w:rsidRPr="00FA6478" w:rsidRDefault="005C058C"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Pr>
          <w:rFonts w:ascii="Calibri Light" w:hAnsi="Calibri Light" w:cs="Calibri Light"/>
          <w:szCs w:val="24"/>
        </w:rPr>
        <w:t xml:space="preserve"> </w:t>
      </w:r>
      <w:r w:rsidR="00F545F3" w:rsidRPr="00FA6478">
        <w:rPr>
          <w:rFonts w:ascii="Calibri Light" w:hAnsi="Calibri Light" w:cs="Calibri Light"/>
          <w:szCs w:val="24"/>
        </w:rPr>
        <w:t xml:space="preserve">The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runs in parallel with other </w:t>
      </w:r>
      <w:r w:rsidR="00B61FFF">
        <w:rPr>
          <w:rFonts w:ascii="Calibri Light" w:hAnsi="Calibri Light" w:cs="Calibri Light"/>
          <w:szCs w:val="24"/>
        </w:rPr>
        <w:t xml:space="preserve">EU financed </w:t>
      </w:r>
      <w:proofErr w:type="spellStart"/>
      <w:r w:rsidR="00F545F3" w:rsidRPr="00FA6478">
        <w:rPr>
          <w:rFonts w:ascii="Calibri Light" w:hAnsi="Calibri Light" w:cs="Calibri Light"/>
          <w:szCs w:val="24"/>
        </w:rPr>
        <w:t>programmes</w:t>
      </w:r>
      <w:proofErr w:type="spellEnd"/>
      <w:r w:rsidR="00F545F3" w:rsidRPr="00FA6478">
        <w:rPr>
          <w:rFonts w:ascii="Calibri Light" w:hAnsi="Calibri Light" w:cs="Calibri Light"/>
          <w:szCs w:val="24"/>
        </w:rPr>
        <w:t xml:space="preserve">, also relevant for the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area (</w:t>
      </w:r>
      <w:r w:rsidR="002D7D34">
        <w:rPr>
          <w:rFonts w:ascii="Calibri Light" w:hAnsi="Calibri Light" w:cs="Calibri Light"/>
          <w:szCs w:val="24"/>
        </w:rPr>
        <w:t>i</w:t>
      </w:r>
      <w:r w:rsidR="00F545F3" w:rsidRPr="00FA6478">
        <w:rPr>
          <w:rFonts w:ascii="Calibri Light" w:hAnsi="Calibri Light" w:cs="Calibri Light"/>
          <w:szCs w:val="24"/>
        </w:rPr>
        <w:t>.</w:t>
      </w:r>
      <w:r w:rsidR="002D7D34">
        <w:rPr>
          <w:rFonts w:ascii="Calibri Light" w:hAnsi="Calibri Light" w:cs="Calibri Light"/>
          <w:szCs w:val="24"/>
        </w:rPr>
        <w:t>e</w:t>
      </w:r>
      <w:r w:rsidR="00F545F3" w:rsidRPr="00FA6478">
        <w:rPr>
          <w:rFonts w:ascii="Calibri Light" w:hAnsi="Calibri Light" w:cs="Calibri Light"/>
          <w:szCs w:val="24"/>
        </w:rPr>
        <w:t>.</w:t>
      </w:r>
      <w:r w:rsidR="002D7D34">
        <w:rPr>
          <w:rFonts w:ascii="Calibri Light" w:hAnsi="Calibri Light" w:cs="Calibri Light"/>
          <w:szCs w:val="24"/>
        </w:rPr>
        <w:t>,</w:t>
      </w:r>
      <w:r w:rsidR="00F545F3" w:rsidRPr="00FA6478">
        <w:rPr>
          <w:rFonts w:ascii="Calibri Light" w:hAnsi="Calibri Light" w:cs="Calibri Light"/>
          <w:szCs w:val="24"/>
        </w:rPr>
        <w:t xml:space="preserve"> </w:t>
      </w:r>
      <w:proofErr w:type="spellStart"/>
      <w:r w:rsidR="00F545F3" w:rsidRPr="00FA6478">
        <w:rPr>
          <w:rFonts w:ascii="Calibri Light" w:hAnsi="Calibri Light" w:cs="Calibri Light"/>
          <w:szCs w:val="24"/>
        </w:rPr>
        <w:t>Interreg</w:t>
      </w:r>
      <w:proofErr w:type="spellEnd"/>
      <w:r w:rsidR="00F545F3" w:rsidRPr="00FA6478">
        <w:rPr>
          <w:rFonts w:ascii="Calibri Light" w:hAnsi="Calibri Light" w:cs="Calibri Light"/>
          <w:szCs w:val="24"/>
        </w:rPr>
        <w:t xml:space="preserve"> VI-A NEXT Romania-Ukraine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 xml:space="preserve">, </w:t>
      </w:r>
      <w:proofErr w:type="spellStart"/>
      <w:r w:rsidR="00F545F3" w:rsidRPr="00FA6478">
        <w:rPr>
          <w:rFonts w:ascii="Calibri Light" w:hAnsi="Calibri Light" w:cs="Calibri Light"/>
          <w:szCs w:val="24"/>
        </w:rPr>
        <w:t>Interreg</w:t>
      </w:r>
      <w:proofErr w:type="spellEnd"/>
      <w:r w:rsidR="00F545F3" w:rsidRPr="00FA6478">
        <w:rPr>
          <w:rFonts w:ascii="Calibri Light" w:hAnsi="Calibri Light" w:cs="Calibri Light"/>
          <w:szCs w:val="24"/>
        </w:rPr>
        <w:t xml:space="preserve"> VI-B NEXT Black Sea Basin </w:t>
      </w:r>
      <w:proofErr w:type="spellStart"/>
      <w:r w:rsidR="00F545F3" w:rsidRPr="00FA6478">
        <w:rPr>
          <w:rFonts w:ascii="Calibri Light" w:hAnsi="Calibri Light" w:cs="Calibri Light"/>
          <w:szCs w:val="24"/>
        </w:rPr>
        <w:t>Programme</w:t>
      </w:r>
      <w:proofErr w:type="spellEnd"/>
      <w:r w:rsidR="00F545F3" w:rsidRPr="00FA6478">
        <w:rPr>
          <w:rFonts w:ascii="Calibri Light" w:hAnsi="Calibri Light" w:cs="Calibri Light"/>
          <w:szCs w:val="24"/>
        </w:rPr>
        <w:t>,</w:t>
      </w:r>
      <w:r w:rsidR="00F545F3">
        <w:rPr>
          <w:rFonts w:ascii="Calibri Light" w:hAnsi="Calibri Light" w:cs="Calibri Light"/>
          <w:szCs w:val="24"/>
        </w:rPr>
        <w:t xml:space="preserve"> </w:t>
      </w:r>
      <w:r w:rsidR="00F545F3" w:rsidRPr="00FA6478">
        <w:rPr>
          <w:rFonts w:ascii="Calibri Light" w:hAnsi="Calibri Light" w:cs="Calibri Light"/>
          <w:szCs w:val="24"/>
        </w:rPr>
        <w:t xml:space="preserve">), as well as other national or cooperation </w:t>
      </w:r>
      <w:proofErr w:type="spellStart"/>
      <w:r w:rsidR="00F545F3" w:rsidRPr="00FA6478">
        <w:rPr>
          <w:rFonts w:ascii="Calibri Light" w:hAnsi="Calibri Light" w:cs="Calibri Light"/>
          <w:szCs w:val="24"/>
        </w:rPr>
        <w:t>programmes</w:t>
      </w:r>
      <w:proofErr w:type="spellEnd"/>
      <w:r w:rsidR="00F545F3" w:rsidRPr="00FA6478">
        <w:rPr>
          <w:rFonts w:ascii="Calibri Light" w:hAnsi="Calibri Light" w:cs="Calibri Light"/>
          <w:szCs w:val="24"/>
        </w:rPr>
        <w:t xml:space="preserve"> from Romania and</w:t>
      </w:r>
      <w:r w:rsidR="00F545F3">
        <w:rPr>
          <w:rFonts w:ascii="Calibri Light" w:hAnsi="Calibri Light" w:cs="Calibri Light"/>
          <w:szCs w:val="24"/>
        </w:rPr>
        <w:t xml:space="preserve"> Republic of</w:t>
      </w:r>
      <w:r w:rsidR="00F545F3" w:rsidRPr="00FA6478">
        <w:rPr>
          <w:rFonts w:ascii="Calibri Light" w:hAnsi="Calibri Light" w:cs="Calibri Light"/>
          <w:szCs w:val="24"/>
        </w:rPr>
        <w:t xml:space="preserve"> Moldova funded by the European Union, relevant for this area. </w:t>
      </w:r>
    </w:p>
    <w:p w14:paraId="224E7615" w14:textId="77777777" w:rsidR="00F545F3" w:rsidRPr="00016690" w:rsidRDefault="00F545F3" w:rsidP="00F545F3">
      <w:pPr>
        <w:pStyle w:val="Text1"/>
        <w:spacing w:before="120" w:after="120"/>
        <w:ind w:left="90" w:right="148"/>
        <w:jc w:val="right"/>
        <w:rPr>
          <w:rFonts w:ascii="Calibri Light" w:hAnsi="Calibri Light" w:cs="Calibri Light"/>
          <w:b/>
          <w:smallCaps/>
          <w:color w:val="7030A0"/>
          <w:szCs w:val="24"/>
        </w:rPr>
      </w:pPr>
      <w:r w:rsidRPr="00FA6478">
        <w:rPr>
          <w:rFonts w:ascii="Calibri Light" w:hAnsi="Calibri Light" w:cs="Calibri Light"/>
          <w:b/>
          <w:smallCaps/>
          <w:color w:val="C00000"/>
          <w:szCs w:val="24"/>
        </w:rPr>
        <w:tab/>
      </w:r>
      <w:r w:rsidRPr="00016690">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3714D4B4" w14:textId="77777777" w:rsidR="00F545F3" w:rsidRPr="00FA6478" w:rsidRDefault="00F545F3" w:rsidP="00F545F3">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lastRenderedPageBreak/>
        <w:t xml:space="preserve">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shall not finance projects whose activities have already been financed (totally or partially) by other </w:t>
      </w:r>
      <w:proofErr w:type="spellStart"/>
      <w:r w:rsidRPr="00FA6478">
        <w:rPr>
          <w:rFonts w:ascii="Calibri Light" w:hAnsi="Calibri Light" w:cs="Calibri Light"/>
          <w:b/>
          <w:i/>
          <w:szCs w:val="24"/>
        </w:rPr>
        <w:t>programmes</w:t>
      </w:r>
      <w:proofErr w:type="spellEnd"/>
      <w:r w:rsidRPr="00FA6478">
        <w:rPr>
          <w:rFonts w:ascii="Calibri Light" w:hAnsi="Calibri Light" w:cs="Calibri Light"/>
          <w:b/>
          <w:i/>
          <w:szCs w:val="24"/>
        </w:rPr>
        <w:t xml:space="preserve">/ financial instruments. </w:t>
      </w:r>
    </w:p>
    <w:p w14:paraId="3530C566"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In order to avoid double financing and overlapping between projects, the Applicants and partners are strongly requested not to submit projects already awarded with a grant in another financial framework, or projects that include activities that have already been financed in another financial framework. </w:t>
      </w:r>
    </w:p>
    <w:p w14:paraId="2B11A2E3" w14:textId="262AA52A"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Moreover, when an award decision of the managing structures of the </w:t>
      </w:r>
      <w:proofErr w:type="spellStart"/>
      <w:r w:rsidRPr="00FA6478">
        <w:rPr>
          <w:rFonts w:ascii="Calibri Light" w:hAnsi="Calibri Light" w:cs="Calibri Light"/>
          <w:szCs w:val="24"/>
        </w:rPr>
        <w:t>programmes</w:t>
      </w:r>
      <w:proofErr w:type="spellEnd"/>
      <w:r w:rsidRPr="00FA6478">
        <w:rPr>
          <w:rFonts w:ascii="Calibri Light" w:hAnsi="Calibri Light" w:cs="Calibri Light"/>
          <w:szCs w:val="24"/>
        </w:rPr>
        <w:t xml:space="preserve"> where such a project was previously submitted, has not been given until the deadline for submission under the present Call for proposals, the Lead Partner shall clearly state in the Project Statement whether their </w:t>
      </w:r>
      <w:proofErr w:type="spellStart"/>
      <w:r w:rsidRPr="00FA6478">
        <w:rPr>
          <w:rFonts w:ascii="Calibri Light" w:hAnsi="Calibri Light" w:cs="Calibri Light"/>
          <w:szCs w:val="24"/>
        </w:rPr>
        <w:t>organisation</w:t>
      </w:r>
      <w:proofErr w:type="spellEnd"/>
      <w:r w:rsidRPr="00FA6478">
        <w:rPr>
          <w:rFonts w:ascii="Calibri Light" w:hAnsi="Calibri Light" w:cs="Calibri Light"/>
          <w:szCs w:val="24"/>
        </w:rPr>
        <w:t xml:space="preserve"> has applied to other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for support to all or part of the activities envisaged by their project. All project partners shall confirm, in their statements, that no expenditure related to the above-mentioned project has been, is or will be funded, in part or in whole, by any other </w:t>
      </w:r>
      <w:r w:rsidR="009353CE">
        <w:rPr>
          <w:rFonts w:ascii="Calibri Light" w:hAnsi="Calibri Light" w:cs="Calibri Light"/>
          <w:szCs w:val="24"/>
        </w:rPr>
        <w:t>donor</w:t>
      </w:r>
      <w:r w:rsidRPr="00FA6478">
        <w:rPr>
          <w:rFonts w:ascii="Calibri Light" w:hAnsi="Calibri Light" w:cs="Calibri Light"/>
          <w:szCs w:val="24"/>
        </w:rPr>
        <w:t xml:space="preserve">-funded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w:t>
      </w:r>
    </w:p>
    <w:p w14:paraId="5EA2A738"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This should not have the effect of discrimination against their proposals during evaluation, but it will be taken into account for the final selection of projects, when appropriate consultation with other management structures (the National Authorities, the Managing Authorities or other </w:t>
      </w:r>
      <w:proofErr w:type="spellStart"/>
      <w:r w:rsidRPr="00FA6478">
        <w:rPr>
          <w:rFonts w:ascii="Calibri Light" w:hAnsi="Calibri Light" w:cs="Calibri Light"/>
          <w:szCs w:val="24"/>
        </w:rPr>
        <w:t>Interreg</w:t>
      </w:r>
      <w:proofErr w:type="spellEnd"/>
      <w:r w:rsidRPr="00FA6478">
        <w:rPr>
          <w:rFonts w:ascii="Calibri Light" w:hAnsi="Calibri Light" w:cs="Calibri Light"/>
          <w:szCs w:val="24"/>
        </w:rPr>
        <w:t xml:space="preserve"> </w:t>
      </w:r>
      <w:proofErr w:type="spellStart"/>
      <w:r w:rsidRPr="00FA6478">
        <w:rPr>
          <w:rFonts w:ascii="Calibri Light" w:hAnsi="Calibri Light" w:cs="Calibri Light"/>
          <w:szCs w:val="24"/>
        </w:rPr>
        <w:t>programmes</w:t>
      </w:r>
      <w:proofErr w:type="spellEnd"/>
      <w:r w:rsidRPr="00FA6478">
        <w:rPr>
          <w:rFonts w:ascii="Calibri Light" w:hAnsi="Calibri Light" w:cs="Calibri Light"/>
          <w:szCs w:val="24"/>
        </w:rPr>
        <w:t xml:space="preserve"> and the European Commission) will be performed in order to detect potential cases of double financing. Moreover, during the contracting phase, an updated statement of the Applicant and partners on this topic will be requested.</w:t>
      </w:r>
    </w:p>
    <w:p w14:paraId="20F5F77F" w14:textId="77777777" w:rsidR="00F545F3" w:rsidRPr="00FA6478" w:rsidRDefault="00F545F3" w:rsidP="00F545F3">
      <w:pPr>
        <w:tabs>
          <w:tab w:val="left" w:pos="9498"/>
        </w:tabs>
        <w:autoSpaceDE w:val="0"/>
        <w:autoSpaceDN w:val="0"/>
        <w:adjustRightInd w:val="0"/>
        <w:spacing w:before="120" w:after="120"/>
        <w:ind w:left="90" w:right="148"/>
        <w:jc w:val="both"/>
        <w:rPr>
          <w:rFonts w:ascii="Calibri Light" w:hAnsi="Calibri Light" w:cs="Calibri Light"/>
          <w:szCs w:val="24"/>
        </w:rPr>
      </w:pPr>
    </w:p>
    <w:p w14:paraId="1724890C" w14:textId="458B389E" w:rsidR="00F545F3" w:rsidRPr="00FA6478" w:rsidRDefault="00F545F3" w:rsidP="00F545F3">
      <w:pPr>
        <w:numPr>
          <w:ilvl w:val="2"/>
          <w:numId w:val="10"/>
        </w:numPr>
        <w:pBdr>
          <w:bottom w:val="single" w:sz="18" w:space="1" w:color="C00000"/>
        </w:pBdr>
        <w:shd w:val="clear" w:color="auto" w:fill="FFFFFF"/>
        <w:spacing w:before="240" w:after="120"/>
        <w:ind w:left="86" w:right="144" w:firstLine="4"/>
        <w:jc w:val="both"/>
        <w:outlineLvl w:val="2"/>
        <w:rPr>
          <w:rFonts w:ascii="Calibri Light" w:hAnsi="Calibri Light" w:cs="Calibri Light"/>
          <w:b/>
          <w:szCs w:val="24"/>
        </w:rPr>
      </w:pPr>
      <w:bookmarkStart w:id="56" w:name="_Toc483910496"/>
      <w:bookmarkStart w:id="57" w:name="_Toc501554912"/>
      <w:bookmarkStart w:id="58" w:name="_Toc137473082"/>
      <w:bookmarkStart w:id="59" w:name="_Toc137566739"/>
      <w:bookmarkStart w:id="60" w:name="_Toc141178390"/>
      <w:proofErr w:type="spellStart"/>
      <w:r w:rsidRPr="00FA6478">
        <w:rPr>
          <w:rFonts w:ascii="Calibri Light" w:hAnsi="Calibri Light" w:cs="Calibri Light"/>
          <w:b/>
          <w:szCs w:val="24"/>
        </w:rPr>
        <w:t>Programme</w:t>
      </w:r>
      <w:proofErr w:type="spellEnd"/>
      <w:r w:rsidRPr="00FA6478">
        <w:rPr>
          <w:rFonts w:ascii="Calibri Light" w:hAnsi="Calibri Light" w:cs="Calibri Light"/>
          <w:b/>
          <w:szCs w:val="24"/>
        </w:rPr>
        <w:t xml:space="preserve"> structures </w:t>
      </w:r>
      <w:bookmarkEnd w:id="56"/>
      <w:bookmarkEnd w:id="57"/>
      <w:bookmarkEnd w:id="58"/>
      <w:bookmarkEnd w:id="59"/>
      <w:r w:rsidR="00EA7F18">
        <w:rPr>
          <w:rFonts w:ascii="Calibri Light" w:hAnsi="Calibri Light" w:cs="Calibri Light"/>
          <w:b/>
          <w:szCs w:val="24"/>
        </w:rPr>
        <w:t>with roles in selection of projects</w:t>
      </w:r>
      <w:bookmarkEnd w:id="60"/>
    </w:p>
    <w:p w14:paraId="2DF14567" w14:textId="77777777" w:rsidR="00EA7F18" w:rsidRDefault="00EA7F18" w:rsidP="001C7658">
      <w:pPr>
        <w:tabs>
          <w:tab w:val="left" w:pos="9498"/>
        </w:tabs>
        <w:autoSpaceDE w:val="0"/>
        <w:autoSpaceDN w:val="0"/>
        <w:adjustRightInd w:val="0"/>
        <w:spacing w:before="120" w:after="120"/>
        <w:ind w:left="90" w:right="148"/>
        <w:jc w:val="both"/>
        <w:rPr>
          <w:rFonts w:ascii="Calibri Light" w:hAnsi="Calibri Light" w:cs="Calibri Light"/>
          <w:szCs w:val="24"/>
        </w:rPr>
      </w:pPr>
    </w:p>
    <w:p w14:paraId="2165C2F8" w14:textId="6271CA35" w:rsidR="007C13A3" w:rsidRPr="00FA6478" w:rsidRDefault="00EA7F18" w:rsidP="00016690">
      <w:pPr>
        <w:tabs>
          <w:tab w:val="left" w:pos="9498"/>
        </w:tabs>
        <w:autoSpaceDE w:val="0"/>
        <w:autoSpaceDN w:val="0"/>
        <w:adjustRightInd w:val="0"/>
        <w:spacing w:before="120" w:after="120"/>
        <w:ind w:right="148"/>
        <w:jc w:val="both"/>
        <w:rPr>
          <w:rFonts w:ascii="Calibri Light" w:hAnsi="Calibri Light" w:cs="Calibri Light"/>
          <w:szCs w:val="24"/>
          <w:lang w:val="ro-RO"/>
        </w:rPr>
      </w:pPr>
      <w:r>
        <w:rPr>
          <w:rFonts w:ascii="Calibri Light" w:hAnsi="Calibri Light" w:cs="Calibri Light"/>
          <w:szCs w:val="24"/>
        </w:rPr>
        <w:t xml:space="preserve">At </w:t>
      </w:r>
      <w:proofErr w:type="spellStart"/>
      <w:r>
        <w:rPr>
          <w:rFonts w:ascii="Calibri Light" w:hAnsi="Calibri Light" w:cs="Calibri Light"/>
          <w:szCs w:val="24"/>
        </w:rPr>
        <w:t>programme</w:t>
      </w:r>
      <w:proofErr w:type="spellEnd"/>
      <w:r>
        <w:rPr>
          <w:rFonts w:ascii="Calibri Light" w:hAnsi="Calibri Light" w:cs="Calibri Light"/>
          <w:szCs w:val="24"/>
        </w:rPr>
        <w:t xml:space="preserve"> level, there are joint structures involved in selection of projects (</w:t>
      </w:r>
      <w:proofErr w:type="spellStart"/>
      <w:proofErr w:type="gramStart"/>
      <w:r>
        <w:rPr>
          <w:rFonts w:ascii="Calibri Light" w:hAnsi="Calibri Light" w:cs="Calibri Light"/>
          <w:szCs w:val="24"/>
        </w:rPr>
        <w:t>e.g.Monitoring</w:t>
      </w:r>
      <w:proofErr w:type="spellEnd"/>
      <w:r>
        <w:rPr>
          <w:rFonts w:ascii="Calibri Light" w:hAnsi="Calibri Light" w:cs="Calibri Light"/>
          <w:szCs w:val="24"/>
        </w:rPr>
        <w:t xml:space="preserve">  Committee</w:t>
      </w:r>
      <w:proofErr w:type="gramEnd"/>
      <w:r>
        <w:rPr>
          <w:rFonts w:ascii="Calibri Light" w:hAnsi="Calibri Light" w:cs="Calibri Light"/>
          <w:szCs w:val="24"/>
        </w:rPr>
        <w:t xml:space="preserve">, Managing Authority, Joint Secretariat, but also national structures (National Authority in Romania-Ministry of Development Public Works and Administration, National Authority in Republic of </w:t>
      </w:r>
      <w:proofErr w:type="spellStart"/>
      <w:r>
        <w:rPr>
          <w:rFonts w:ascii="Calibri Light" w:hAnsi="Calibri Light" w:cs="Calibri Light"/>
          <w:szCs w:val="24"/>
        </w:rPr>
        <w:t>Molodva</w:t>
      </w:r>
      <w:proofErr w:type="spellEnd"/>
      <w:r>
        <w:rPr>
          <w:rFonts w:ascii="Calibri Light" w:hAnsi="Calibri Light" w:cs="Calibri Light"/>
          <w:szCs w:val="24"/>
        </w:rPr>
        <w:t xml:space="preserve">-Ministry of Finance).   </w:t>
      </w:r>
    </w:p>
    <w:p w14:paraId="57F5777D" w14:textId="5AB118E3" w:rsidR="007D21D2" w:rsidRPr="00193149" w:rsidRDefault="007D21D2" w:rsidP="00F545F3">
      <w:pPr>
        <w:pStyle w:val="Guidelines2"/>
        <w:numPr>
          <w:ilvl w:val="1"/>
          <w:numId w:val="10"/>
        </w:numPr>
        <w:shd w:val="clear" w:color="auto" w:fill="C00000"/>
        <w:spacing w:before="360" w:after="360"/>
        <w:ind w:right="144"/>
        <w:jc w:val="left"/>
        <w:outlineLvl w:val="1"/>
        <w:rPr>
          <w:rFonts w:ascii="Calibri Light" w:hAnsi="Calibri Light" w:cs="Calibri Light"/>
          <w:szCs w:val="24"/>
        </w:rPr>
      </w:pPr>
      <w:bookmarkStart w:id="61" w:name="_Toc483910498"/>
      <w:bookmarkStart w:id="62" w:name="_Toc501554914"/>
      <w:bookmarkStart w:id="63" w:name="_Toc137473084"/>
      <w:bookmarkStart w:id="64" w:name="_Toc137566741"/>
      <w:bookmarkStart w:id="65" w:name="_Toc141178391"/>
      <w:r w:rsidRPr="00193149">
        <w:rPr>
          <w:rFonts w:ascii="Calibri Light" w:hAnsi="Calibri Light" w:cs="Calibri Light"/>
          <w:szCs w:val="24"/>
        </w:rPr>
        <w:t>Legal Framework</w:t>
      </w:r>
      <w:bookmarkEnd w:id="61"/>
      <w:bookmarkEnd w:id="62"/>
      <w:bookmarkEnd w:id="63"/>
      <w:bookmarkEnd w:id="64"/>
      <w:bookmarkEnd w:id="65"/>
    </w:p>
    <w:p w14:paraId="7EF5D69D" w14:textId="42673FC0" w:rsidR="00EB5218" w:rsidRDefault="00E4341E" w:rsidP="00EB5218">
      <w:pPr>
        <w:tabs>
          <w:tab w:val="left" w:pos="810"/>
        </w:tabs>
        <w:spacing w:before="120" w:after="120"/>
        <w:ind w:right="148"/>
        <w:jc w:val="both"/>
        <w:rPr>
          <w:rFonts w:ascii="Calibri Light" w:hAnsi="Calibri Light" w:cs="Calibri Light"/>
          <w:color w:val="000000"/>
          <w:szCs w:val="24"/>
        </w:rPr>
      </w:pPr>
      <w:r w:rsidRPr="00FA6478">
        <w:rPr>
          <w:rFonts w:ascii="Calibri Light" w:hAnsi="Calibri Light" w:cs="Calibri Light"/>
          <w:color w:val="000000"/>
          <w:szCs w:val="24"/>
        </w:rPr>
        <w:t>Commission Decision</w:t>
      </w:r>
      <w:r w:rsidR="00EB5218" w:rsidRPr="00FA6478">
        <w:rPr>
          <w:rFonts w:ascii="Calibri Light" w:hAnsi="Calibri Light" w:cs="Calibri Light"/>
          <w:color w:val="000000"/>
          <w:szCs w:val="24"/>
        </w:rPr>
        <w:t xml:space="preserve"> </w:t>
      </w:r>
      <w:r w:rsidRPr="00FA6478">
        <w:rPr>
          <w:rFonts w:ascii="Calibri Light" w:hAnsi="Calibri Light" w:cs="Calibri Light"/>
          <w:color w:val="000000"/>
          <w:szCs w:val="24"/>
        </w:rPr>
        <w:t xml:space="preserve">No. 8932 on 30.11.2022 </w:t>
      </w:r>
      <w:r w:rsidR="00EB5218" w:rsidRPr="00FA6478">
        <w:rPr>
          <w:rFonts w:ascii="Calibri Light" w:hAnsi="Calibri Light" w:cs="Calibri Light"/>
          <w:color w:val="000000"/>
          <w:szCs w:val="24"/>
        </w:rPr>
        <w:t xml:space="preserve">on approving the </w:t>
      </w:r>
      <w:proofErr w:type="spellStart"/>
      <w:r w:rsidR="00EB5218" w:rsidRPr="00FA6478">
        <w:rPr>
          <w:rFonts w:ascii="Calibri Light" w:hAnsi="Calibri Light" w:cs="Calibri Light"/>
          <w:color w:val="000000"/>
          <w:szCs w:val="24"/>
        </w:rPr>
        <w:t>Interreg</w:t>
      </w:r>
      <w:proofErr w:type="spellEnd"/>
      <w:r w:rsidR="00EB5218" w:rsidRPr="00FA6478">
        <w:rPr>
          <w:rFonts w:ascii="Calibri Light" w:hAnsi="Calibri Light" w:cs="Calibri Light"/>
          <w:color w:val="000000"/>
          <w:szCs w:val="24"/>
        </w:rPr>
        <w:t xml:space="preserve"> VI-A </w:t>
      </w:r>
      <w:r w:rsidR="00232DFA" w:rsidRPr="00FA6478">
        <w:rPr>
          <w:rFonts w:ascii="Calibri Light" w:hAnsi="Calibri Light" w:cs="Calibri Light"/>
          <w:color w:val="000000"/>
          <w:szCs w:val="24"/>
        </w:rPr>
        <w:t>N</w:t>
      </w:r>
      <w:r w:rsidR="00232DFA">
        <w:rPr>
          <w:rFonts w:ascii="Calibri Light" w:hAnsi="Calibri Light" w:cs="Calibri Light"/>
          <w:color w:val="000000"/>
          <w:szCs w:val="24"/>
        </w:rPr>
        <w:t>EXT</w:t>
      </w:r>
      <w:r w:rsidR="00232DFA" w:rsidRPr="00FA6478">
        <w:rPr>
          <w:rFonts w:ascii="Calibri Light" w:hAnsi="Calibri Light" w:cs="Calibri Light"/>
          <w:color w:val="000000"/>
          <w:szCs w:val="24"/>
        </w:rPr>
        <w:t xml:space="preserve"> </w:t>
      </w:r>
      <w:r w:rsidR="00EB5218" w:rsidRPr="00FA6478">
        <w:rPr>
          <w:rFonts w:ascii="Calibri Light" w:hAnsi="Calibri Light" w:cs="Calibri Light"/>
          <w:color w:val="000000"/>
          <w:szCs w:val="24"/>
        </w:rPr>
        <w:t xml:space="preserve">Romania-Republic of Moldova </w:t>
      </w:r>
      <w:proofErr w:type="spellStart"/>
      <w:r w:rsidR="00EB5218" w:rsidRPr="00FA6478">
        <w:rPr>
          <w:rFonts w:ascii="Calibri Light" w:hAnsi="Calibri Light" w:cs="Calibri Light"/>
          <w:color w:val="000000"/>
          <w:szCs w:val="24"/>
        </w:rPr>
        <w:t>Programme</w:t>
      </w:r>
      <w:proofErr w:type="spellEnd"/>
      <w:r w:rsidR="00EB5218" w:rsidRPr="00FA6478">
        <w:rPr>
          <w:rFonts w:ascii="Calibri Light" w:hAnsi="Calibri Light" w:cs="Calibri Light"/>
          <w:color w:val="000000"/>
          <w:szCs w:val="24"/>
        </w:rPr>
        <w:t xml:space="preserve"> for 2021 - 2027 period;</w:t>
      </w:r>
    </w:p>
    <w:p w14:paraId="38374DEE" w14:textId="77777777" w:rsidR="009E7157" w:rsidRPr="00FA6478" w:rsidRDefault="00BB3977" w:rsidP="00BB3977">
      <w:pPr>
        <w:tabs>
          <w:tab w:val="left" w:pos="810"/>
        </w:tabs>
        <w:spacing w:before="120" w:after="120"/>
        <w:ind w:right="148"/>
        <w:jc w:val="both"/>
        <w:rPr>
          <w:rFonts w:ascii="Calibri Light" w:hAnsi="Calibri Light" w:cs="Calibri Light"/>
          <w:color w:val="000000"/>
          <w:szCs w:val="24"/>
        </w:rPr>
      </w:pPr>
      <w:r w:rsidRPr="00BB3977">
        <w:rPr>
          <w:rFonts w:ascii="Calibri Light" w:hAnsi="Calibri Light" w:cs="Calibri Light"/>
          <w:color w:val="000000"/>
          <w:szCs w:val="24"/>
        </w:rPr>
        <w:t xml:space="preserve">Financing Agreement for the </w:t>
      </w:r>
      <w:proofErr w:type="spellStart"/>
      <w:r w:rsidRPr="00BB3977">
        <w:rPr>
          <w:rFonts w:ascii="Calibri Light" w:hAnsi="Calibri Light" w:cs="Calibri Light"/>
          <w:color w:val="000000"/>
          <w:szCs w:val="24"/>
        </w:rPr>
        <w:t>Interreg</w:t>
      </w:r>
      <w:proofErr w:type="spellEnd"/>
      <w:r w:rsidRPr="00BB3977">
        <w:rPr>
          <w:rFonts w:ascii="Calibri Light" w:hAnsi="Calibri Light" w:cs="Calibri Light"/>
          <w:color w:val="000000"/>
          <w:szCs w:val="24"/>
        </w:rPr>
        <w:t xml:space="preserve"> </w:t>
      </w:r>
      <w:proofErr w:type="spellStart"/>
      <w:r w:rsidRPr="00BB3977">
        <w:rPr>
          <w:rFonts w:ascii="Calibri Light" w:hAnsi="Calibri Light" w:cs="Calibri Light"/>
          <w:color w:val="000000"/>
          <w:szCs w:val="24"/>
        </w:rPr>
        <w:t>programme</w:t>
      </w:r>
      <w:proofErr w:type="spellEnd"/>
      <w:r>
        <w:rPr>
          <w:rFonts w:ascii="Calibri Light" w:hAnsi="Calibri Light" w:cs="Calibri Light"/>
          <w:color w:val="000000"/>
          <w:szCs w:val="24"/>
        </w:rPr>
        <w:t xml:space="preserve"> </w:t>
      </w:r>
      <w:r w:rsidRPr="00BB3977">
        <w:rPr>
          <w:rFonts w:ascii="Calibri Light" w:hAnsi="Calibri Light" w:cs="Calibri Light"/>
          <w:color w:val="000000"/>
          <w:szCs w:val="24"/>
        </w:rPr>
        <w:t>(</w:t>
      </w:r>
      <w:proofErr w:type="spellStart"/>
      <w:r w:rsidRPr="00BB3977">
        <w:rPr>
          <w:rFonts w:ascii="Calibri Light" w:hAnsi="Calibri Light" w:cs="Calibri Light"/>
          <w:color w:val="000000"/>
          <w:szCs w:val="24"/>
        </w:rPr>
        <w:t>Interreg</w:t>
      </w:r>
      <w:proofErr w:type="spellEnd"/>
      <w:r w:rsidRPr="00BB3977">
        <w:rPr>
          <w:rFonts w:ascii="Calibri Light" w:hAnsi="Calibri Light" w:cs="Calibri Light"/>
          <w:color w:val="000000"/>
          <w:szCs w:val="24"/>
        </w:rPr>
        <w:t xml:space="preserve"> VI-A) NEXT Romania-Republic of Moldova</w:t>
      </w:r>
    </w:p>
    <w:p w14:paraId="3CB577E8"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w:t>
      </w:r>
    </w:p>
    <w:p w14:paraId="18C5CDF5"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lastRenderedPageBreak/>
        <w:t>➢</w:t>
      </w:r>
      <w:r w:rsidRPr="00FA6478">
        <w:rPr>
          <w:rFonts w:ascii="Calibri Light" w:hAnsi="Calibri Light" w:cs="Calibri Light"/>
          <w:color w:val="000000"/>
          <w:szCs w:val="24"/>
        </w:rPr>
        <w:t xml:space="preserve"> Regulation (EU) 2021/1059 of the European Parliament and of the Council of 24 June 2021 on specific provisions for the European territorial cooperation goal (</w:t>
      </w:r>
      <w:proofErr w:type="spellStart"/>
      <w:r w:rsidRPr="00FA6478">
        <w:rPr>
          <w:rFonts w:ascii="Calibri Light" w:hAnsi="Calibri Light" w:cs="Calibri Light"/>
          <w:color w:val="000000"/>
          <w:szCs w:val="24"/>
        </w:rPr>
        <w:t>Interreg</w:t>
      </w:r>
      <w:proofErr w:type="spellEnd"/>
      <w:r w:rsidRPr="00FA6478">
        <w:rPr>
          <w:rFonts w:ascii="Calibri Light" w:hAnsi="Calibri Light" w:cs="Calibri Light"/>
          <w:color w:val="000000"/>
          <w:szCs w:val="24"/>
        </w:rPr>
        <w:t xml:space="preserve">) supported by the European Regional Development Fund and external financing instruments; </w:t>
      </w:r>
    </w:p>
    <w:p w14:paraId="777AFF33"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2021/1058 of the European Parliament and of the Council of 24 June 2021 on the European Regional Development Fund and on the Cohesion Fund; </w:t>
      </w:r>
    </w:p>
    <w:p w14:paraId="449D4781" w14:textId="77777777" w:rsidR="00EB5218" w:rsidRPr="00FA6478"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2021 /947 of the European Parliament and of the Council of 9 June 2021 establishing the </w:t>
      </w:r>
      <w:proofErr w:type="spellStart"/>
      <w:r w:rsidRPr="00FA6478">
        <w:rPr>
          <w:rFonts w:ascii="Calibri Light" w:hAnsi="Calibri Light" w:cs="Calibri Light"/>
          <w:color w:val="000000"/>
          <w:szCs w:val="24"/>
        </w:rPr>
        <w:t>Neighbourhood</w:t>
      </w:r>
      <w:proofErr w:type="spellEnd"/>
      <w:r w:rsidRPr="00FA6478">
        <w:rPr>
          <w:rFonts w:ascii="Calibri Light" w:hAnsi="Calibri Light" w:cs="Calibri Light"/>
          <w:color w:val="000000"/>
          <w:szCs w:val="24"/>
        </w:rPr>
        <w:t xml:space="preserve">, Development and International Cooperation Instrument – Global Europe, amending and repealing Decision No 466/2014/EU and repealing Regulation (EU) 2017/1601 and Council Regulation (EC, </w:t>
      </w:r>
      <w:proofErr w:type="spellStart"/>
      <w:r w:rsidRPr="00FA6478">
        <w:rPr>
          <w:rFonts w:ascii="Calibri Light" w:hAnsi="Calibri Light" w:cs="Calibri Light"/>
          <w:color w:val="000000"/>
          <w:szCs w:val="24"/>
        </w:rPr>
        <w:t>Euratom</w:t>
      </w:r>
      <w:proofErr w:type="spellEnd"/>
      <w:r w:rsidRPr="00FA6478">
        <w:rPr>
          <w:rFonts w:ascii="Calibri Light" w:hAnsi="Calibri Light" w:cs="Calibri Light"/>
          <w:color w:val="000000"/>
          <w:szCs w:val="24"/>
        </w:rPr>
        <w:t>) No 480/2009</w:t>
      </w:r>
    </w:p>
    <w:p w14:paraId="60CD02FE" w14:textId="77777777" w:rsidR="007C13A3" w:rsidRDefault="00EB5218" w:rsidP="00EB5218">
      <w:pPr>
        <w:tabs>
          <w:tab w:val="left" w:pos="810"/>
        </w:tabs>
        <w:spacing w:before="120" w:after="120"/>
        <w:ind w:right="148"/>
        <w:jc w:val="both"/>
        <w:rPr>
          <w:rFonts w:ascii="Calibri Light" w:hAnsi="Calibri Light" w:cs="Calibri Light"/>
          <w:color w:val="000000"/>
          <w:szCs w:val="24"/>
        </w:rPr>
      </w:pPr>
      <w:r w:rsidRPr="0086723E">
        <w:rPr>
          <w:rFonts w:ascii="Segoe UI Symbol" w:hAnsi="Segoe UI Symbol" w:cs="Segoe UI Symbol"/>
          <w:color w:val="000000"/>
          <w:szCs w:val="24"/>
        </w:rPr>
        <w:t>➢</w:t>
      </w:r>
      <w:r w:rsidRPr="00FA6478">
        <w:rPr>
          <w:rFonts w:ascii="Calibri Light" w:hAnsi="Calibri Light" w:cs="Calibri Light"/>
          <w:color w:val="000000"/>
          <w:szCs w:val="24"/>
        </w:rPr>
        <w:t xml:space="preserve"> Regulation (EU, </w:t>
      </w:r>
      <w:proofErr w:type="spellStart"/>
      <w:r w:rsidRPr="00FA6478">
        <w:rPr>
          <w:rFonts w:ascii="Calibri Light" w:hAnsi="Calibri Light" w:cs="Calibri Light"/>
          <w:color w:val="000000"/>
          <w:szCs w:val="24"/>
        </w:rPr>
        <w:t>Euratom</w:t>
      </w:r>
      <w:proofErr w:type="spellEnd"/>
      <w:r w:rsidRPr="00FA6478">
        <w:rPr>
          <w:rFonts w:ascii="Calibri Light" w:hAnsi="Calibri Light" w:cs="Calibri Light"/>
          <w:color w:val="000000"/>
          <w:szCs w:val="24"/>
        </w:rPr>
        <w:t xml:space="preserve">)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w:t>
      </w:r>
      <w:proofErr w:type="spellStart"/>
      <w:r w:rsidRPr="00FA6478">
        <w:rPr>
          <w:rFonts w:ascii="Calibri Light" w:hAnsi="Calibri Light" w:cs="Calibri Light"/>
          <w:color w:val="000000"/>
          <w:szCs w:val="24"/>
        </w:rPr>
        <w:t>Euratom</w:t>
      </w:r>
      <w:proofErr w:type="spellEnd"/>
      <w:r w:rsidRPr="00FA6478">
        <w:rPr>
          <w:rFonts w:ascii="Calibri Light" w:hAnsi="Calibri Light" w:cs="Calibri Light"/>
          <w:color w:val="000000"/>
          <w:szCs w:val="24"/>
        </w:rPr>
        <w:t>) No 966/2012, with further modifications and completions;</w:t>
      </w:r>
    </w:p>
    <w:p w14:paraId="6685C9A4" w14:textId="77777777" w:rsidR="004824F2" w:rsidRDefault="004824F2" w:rsidP="00EB5218">
      <w:pPr>
        <w:tabs>
          <w:tab w:val="left" w:pos="810"/>
        </w:tabs>
        <w:spacing w:before="120" w:after="120"/>
        <w:ind w:right="148"/>
        <w:jc w:val="both"/>
        <w:rPr>
          <w:rFonts w:ascii="Calibri Light" w:hAnsi="Calibri Light" w:cs="Calibri Light"/>
          <w:color w:val="000000"/>
          <w:szCs w:val="24"/>
        </w:rPr>
      </w:pPr>
    </w:p>
    <w:p w14:paraId="35959542"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468BE868"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005FB90C" w14:textId="77777777" w:rsidR="000075B9" w:rsidRDefault="000075B9" w:rsidP="00EB5218">
      <w:pPr>
        <w:tabs>
          <w:tab w:val="left" w:pos="810"/>
        </w:tabs>
        <w:spacing w:before="120" w:after="120"/>
        <w:ind w:right="148"/>
        <w:jc w:val="both"/>
        <w:rPr>
          <w:rFonts w:ascii="Calibri Light" w:hAnsi="Calibri Light" w:cs="Calibri Light"/>
          <w:color w:val="000000"/>
          <w:szCs w:val="24"/>
        </w:rPr>
      </w:pPr>
    </w:p>
    <w:p w14:paraId="734ABDF9" w14:textId="417B6F48" w:rsidR="000075B9" w:rsidRDefault="000075B9" w:rsidP="00EB5218">
      <w:pPr>
        <w:tabs>
          <w:tab w:val="left" w:pos="810"/>
        </w:tabs>
        <w:spacing w:before="120" w:after="120"/>
        <w:ind w:right="148"/>
        <w:jc w:val="both"/>
        <w:rPr>
          <w:rFonts w:ascii="Calibri Light" w:hAnsi="Calibri Light" w:cs="Calibri Light"/>
          <w:color w:val="000000"/>
          <w:szCs w:val="24"/>
        </w:rPr>
      </w:pPr>
    </w:p>
    <w:p w14:paraId="3768E5D6" w14:textId="44800DD3" w:rsidR="008F4C06" w:rsidRDefault="008F4C06" w:rsidP="00EB5218">
      <w:pPr>
        <w:tabs>
          <w:tab w:val="left" w:pos="810"/>
        </w:tabs>
        <w:spacing w:before="120" w:after="120"/>
        <w:ind w:right="148"/>
        <w:jc w:val="both"/>
        <w:rPr>
          <w:rFonts w:ascii="Calibri Light" w:hAnsi="Calibri Light" w:cs="Calibri Light"/>
          <w:color w:val="000000"/>
          <w:szCs w:val="24"/>
        </w:rPr>
      </w:pPr>
    </w:p>
    <w:p w14:paraId="7F9F1DC8" w14:textId="36F0287E" w:rsidR="008F4C06" w:rsidRDefault="008F4C06" w:rsidP="00EB5218">
      <w:pPr>
        <w:tabs>
          <w:tab w:val="left" w:pos="810"/>
        </w:tabs>
        <w:spacing w:before="120" w:after="120"/>
        <w:ind w:right="148"/>
        <w:jc w:val="both"/>
        <w:rPr>
          <w:rFonts w:ascii="Calibri Light" w:hAnsi="Calibri Light" w:cs="Calibri Light"/>
          <w:color w:val="000000"/>
          <w:szCs w:val="24"/>
        </w:rPr>
      </w:pPr>
    </w:p>
    <w:p w14:paraId="364E293D" w14:textId="629FAF5F" w:rsidR="008F4C06" w:rsidRDefault="008F4C06" w:rsidP="00EB5218">
      <w:pPr>
        <w:tabs>
          <w:tab w:val="left" w:pos="810"/>
        </w:tabs>
        <w:spacing w:before="120" w:after="120"/>
        <w:ind w:right="148"/>
        <w:jc w:val="both"/>
        <w:rPr>
          <w:rFonts w:ascii="Calibri Light" w:hAnsi="Calibri Light" w:cs="Calibri Light"/>
          <w:color w:val="000000"/>
          <w:szCs w:val="24"/>
        </w:rPr>
      </w:pPr>
    </w:p>
    <w:p w14:paraId="2317ADEC" w14:textId="1DA11A86" w:rsidR="008F4C06" w:rsidRDefault="008F4C06" w:rsidP="00EB5218">
      <w:pPr>
        <w:tabs>
          <w:tab w:val="left" w:pos="810"/>
        </w:tabs>
        <w:spacing w:before="120" w:after="120"/>
        <w:ind w:right="148"/>
        <w:jc w:val="both"/>
        <w:rPr>
          <w:rFonts w:ascii="Calibri Light" w:hAnsi="Calibri Light" w:cs="Calibri Light"/>
          <w:color w:val="000000"/>
          <w:szCs w:val="24"/>
        </w:rPr>
      </w:pPr>
    </w:p>
    <w:p w14:paraId="488357D4" w14:textId="5169F187" w:rsidR="000806A2" w:rsidRDefault="000806A2">
      <w:pPr>
        <w:spacing w:after="0" w:line="240" w:lineRule="auto"/>
        <w:rPr>
          <w:rFonts w:ascii="Calibri Light" w:hAnsi="Calibri Light" w:cs="Calibri Light"/>
          <w:color w:val="000000"/>
          <w:szCs w:val="24"/>
        </w:rPr>
      </w:pPr>
      <w:r>
        <w:rPr>
          <w:rFonts w:ascii="Calibri Light" w:hAnsi="Calibri Light" w:cs="Calibri Light"/>
          <w:color w:val="000000"/>
          <w:szCs w:val="24"/>
        </w:rPr>
        <w:br w:type="page"/>
      </w:r>
    </w:p>
    <w:p w14:paraId="686399B6" w14:textId="77777777" w:rsidR="008F4C06" w:rsidRDefault="008F4C06" w:rsidP="00EB5218">
      <w:pPr>
        <w:tabs>
          <w:tab w:val="left" w:pos="810"/>
        </w:tabs>
        <w:spacing w:before="120" w:after="120"/>
        <w:ind w:right="148"/>
        <w:jc w:val="both"/>
        <w:rPr>
          <w:rFonts w:ascii="Calibri Light" w:hAnsi="Calibri Light" w:cs="Calibri Light"/>
          <w:color w:val="000000"/>
          <w:szCs w:val="24"/>
        </w:rPr>
      </w:pPr>
    </w:p>
    <w:p w14:paraId="2FBE90A4" w14:textId="77777777" w:rsidR="007D21D2" w:rsidRPr="00282C0D" w:rsidRDefault="00A06902" w:rsidP="00560522">
      <w:pPr>
        <w:pStyle w:val="Guidelines2"/>
        <w:shd w:val="clear" w:color="auto" w:fill="C00000"/>
        <w:spacing w:before="360" w:after="360"/>
        <w:ind w:right="144"/>
        <w:jc w:val="left"/>
        <w:outlineLvl w:val="1"/>
        <w:rPr>
          <w:rFonts w:ascii="Calibri Light" w:hAnsi="Calibri Light" w:cs="Calibri Light"/>
          <w:color w:val="FFFFFF"/>
          <w:sz w:val="28"/>
          <w:szCs w:val="28"/>
        </w:rPr>
      </w:pPr>
      <w:bookmarkStart w:id="66" w:name="_Toc137473085"/>
      <w:bookmarkStart w:id="67" w:name="_Toc141178392"/>
      <w:r w:rsidRPr="00282C0D">
        <w:rPr>
          <w:rFonts w:ascii="Calibri Light" w:hAnsi="Calibri Light" w:cs="Calibri Light"/>
          <w:color w:val="FFFFFF"/>
          <w:sz w:val="28"/>
          <w:szCs w:val="28"/>
        </w:rPr>
        <w:t xml:space="preserve">1.3 </w:t>
      </w:r>
      <w:r w:rsidRPr="00282C0D">
        <w:rPr>
          <w:rFonts w:ascii="Calibri Light" w:hAnsi="Calibri Light" w:cs="Calibri Light"/>
          <w:color w:val="FFFFFF"/>
          <w:sz w:val="28"/>
          <w:szCs w:val="28"/>
        </w:rPr>
        <w:tab/>
      </w:r>
      <w:bookmarkStart w:id="68" w:name="_Toc483910499"/>
      <w:bookmarkStart w:id="69" w:name="_Toc501554915"/>
      <w:r w:rsidR="007E5AEA" w:rsidRPr="006504B7">
        <w:rPr>
          <w:rFonts w:ascii="Calibri Light" w:hAnsi="Calibri Light" w:cs="Calibri Light"/>
          <w:color w:val="FFFFFF"/>
          <w:sz w:val="28"/>
          <w:szCs w:val="28"/>
        </w:rPr>
        <w:t xml:space="preserve"> </w:t>
      </w:r>
      <w:bookmarkEnd w:id="66"/>
      <w:bookmarkEnd w:id="68"/>
      <w:bookmarkEnd w:id="69"/>
      <w:r w:rsidR="00E73FC7">
        <w:rPr>
          <w:rFonts w:ascii="Calibri Light" w:hAnsi="Calibri Light" w:cs="Calibri Light"/>
          <w:color w:val="FFFFFF"/>
          <w:sz w:val="28"/>
          <w:szCs w:val="28"/>
        </w:rPr>
        <w:t>focus of the call</w:t>
      </w:r>
      <w:bookmarkEnd w:id="67"/>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r w:rsidR="00E73FC7">
        <w:rPr>
          <w:rFonts w:ascii="Calibri Light" w:hAnsi="Calibri Light" w:cs="Calibri Light"/>
          <w:color w:val="FFFFFF"/>
          <w:sz w:val="28"/>
          <w:szCs w:val="28"/>
        </w:rPr>
        <w:t xml:space="preserve"> </w:t>
      </w:r>
      <w:r w:rsidR="009111ED">
        <w:rPr>
          <w:rFonts w:ascii="Calibri Light" w:hAnsi="Calibri Light" w:cs="Calibri Light"/>
          <w:color w:val="FFFFFF"/>
          <w:sz w:val="28"/>
          <w:szCs w:val="28"/>
        </w:rPr>
        <w:t xml:space="preserve"> </w:t>
      </w:r>
    </w:p>
    <w:p w14:paraId="3CBFAAD6" w14:textId="06ADE42E" w:rsidR="00AE303D" w:rsidRPr="00297C9F" w:rsidRDefault="000F084C" w:rsidP="00297C9F">
      <w:pPr>
        <w:pBdr>
          <w:bottom w:val="single" w:sz="18" w:space="1" w:color="C00000"/>
        </w:pBdr>
        <w:shd w:val="clear" w:color="auto" w:fill="FFFFFF"/>
        <w:spacing w:before="240" w:after="120"/>
        <w:ind w:right="144"/>
        <w:jc w:val="both"/>
        <w:outlineLvl w:val="2"/>
        <w:rPr>
          <w:rFonts w:ascii="Calibri Light" w:hAnsi="Calibri Light"/>
          <w:b/>
        </w:rPr>
      </w:pPr>
      <w:bookmarkStart w:id="70" w:name="_Toc141178393"/>
      <w:bookmarkStart w:id="71" w:name="_Toc137566743"/>
      <w:bookmarkStart w:id="72" w:name="_Toc483910500"/>
      <w:bookmarkStart w:id="73" w:name="_Toc501554916"/>
      <w:r w:rsidRPr="00297C9F">
        <w:rPr>
          <w:rFonts w:ascii="Calibri Light" w:hAnsi="Calibri Light"/>
          <w:b/>
        </w:rPr>
        <w:t xml:space="preserve">1.3.1 </w:t>
      </w:r>
      <w:r w:rsidRPr="00297C9F">
        <w:rPr>
          <w:rFonts w:ascii="Calibri Light" w:hAnsi="Calibri Light"/>
          <w:b/>
        </w:rPr>
        <w:tab/>
      </w:r>
      <w:r w:rsidR="00C50413">
        <w:rPr>
          <w:rFonts w:ascii="Calibri Light" w:hAnsi="Calibri Light" w:cs="Calibri Light"/>
          <w:b/>
          <w:szCs w:val="24"/>
        </w:rPr>
        <w:t>Policy objectives/</w:t>
      </w:r>
      <w:proofErr w:type="spellStart"/>
      <w:r w:rsidR="00C50413">
        <w:rPr>
          <w:rFonts w:ascii="Calibri Light" w:hAnsi="Calibri Light" w:cs="Calibri Light"/>
          <w:b/>
          <w:szCs w:val="24"/>
        </w:rPr>
        <w:t>Interreg</w:t>
      </w:r>
      <w:proofErr w:type="spellEnd"/>
      <w:r w:rsidR="00C50413">
        <w:rPr>
          <w:rFonts w:ascii="Calibri Light" w:hAnsi="Calibri Light" w:cs="Calibri Light"/>
          <w:b/>
          <w:szCs w:val="24"/>
        </w:rPr>
        <w:t xml:space="preserve">-specific objectives addressed by the call. </w:t>
      </w:r>
      <w:r w:rsidR="009111ED">
        <w:rPr>
          <w:rFonts w:ascii="Calibri Light" w:hAnsi="Calibri Light" w:cs="Calibri Light"/>
          <w:b/>
          <w:szCs w:val="24"/>
        </w:rPr>
        <w:t>P</w:t>
      </w:r>
      <w:r w:rsidRPr="003D17F4">
        <w:rPr>
          <w:rFonts w:ascii="Calibri Light" w:hAnsi="Calibri Light" w:cs="Calibri Light"/>
          <w:b/>
          <w:szCs w:val="24"/>
        </w:rPr>
        <w:t xml:space="preserve">riorities </w:t>
      </w:r>
      <w:r w:rsidR="009111ED">
        <w:rPr>
          <w:rFonts w:ascii="Calibri Light" w:hAnsi="Calibri Light" w:cs="Calibri Light"/>
          <w:b/>
          <w:szCs w:val="24"/>
        </w:rPr>
        <w:t>and specific objectives</w:t>
      </w:r>
      <w:bookmarkEnd w:id="70"/>
      <w:r w:rsidR="009111ED">
        <w:rPr>
          <w:rFonts w:ascii="Calibri Light" w:hAnsi="Calibri Light" w:cs="Calibri Light"/>
          <w:b/>
          <w:szCs w:val="24"/>
        </w:rPr>
        <w:t xml:space="preserve"> </w:t>
      </w:r>
      <w:bookmarkEnd w:id="71"/>
    </w:p>
    <w:p w14:paraId="2009A39E" w14:textId="22BF95B1" w:rsidR="000F084C" w:rsidRPr="008F4C06" w:rsidRDefault="000F084C" w:rsidP="008F4C06">
      <w:pPr>
        <w:rPr>
          <w:b/>
        </w:rPr>
      </w:pPr>
      <w:bookmarkStart w:id="74" w:name="_Toc137473087"/>
      <w:bookmarkStart w:id="75" w:name="_Toc137566744"/>
      <w:r w:rsidRPr="008F4C06">
        <w:rPr>
          <w:b/>
        </w:rPr>
        <w:t>Priority 1 Green communities</w:t>
      </w:r>
      <w:bookmarkEnd w:id="74"/>
      <w:r w:rsidR="005A4100" w:rsidRPr="008F4C06">
        <w:rPr>
          <w:b/>
        </w:rPr>
        <w:t xml:space="preserve"> </w:t>
      </w:r>
      <w:bookmarkEnd w:id="75"/>
      <w:r w:rsidR="005A4100" w:rsidRPr="008F4C06">
        <w:rPr>
          <w:b/>
        </w:rPr>
        <w:t xml:space="preserve">                     </w:t>
      </w:r>
    </w:p>
    <w:tbl>
      <w:tblPr>
        <w:tblpPr w:leftFromText="180" w:rightFromText="180" w:vertAnchor="text" w:horzAnchor="margin" w:tblpY="92"/>
        <w:tblW w:w="10065" w:type="dxa"/>
        <w:tblLook w:val="04A0" w:firstRow="1" w:lastRow="0" w:firstColumn="1" w:lastColumn="0" w:noHBand="0" w:noVBand="1"/>
      </w:tblPr>
      <w:tblGrid>
        <w:gridCol w:w="4096"/>
        <w:gridCol w:w="5969"/>
      </w:tblGrid>
      <w:tr w:rsidR="00C27D93" w:rsidRPr="00A3796B" w14:paraId="5FDADE5C" w14:textId="77777777" w:rsidTr="00297C9F">
        <w:trPr>
          <w:trHeight w:val="4259"/>
        </w:trPr>
        <w:tc>
          <w:tcPr>
            <w:tcW w:w="4096" w:type="dxa"/>
            <w:tcBorders>
              <w:top w:val="double" w:sz="4" w:space="0" w:color="70AD47"/>
              <w:left w:val="double" w:sz="4" w:space="0" w:color="70AD47"/>
              <w:bottom w:val="double" w:sz="4" w:space="0" w:color="70AD47"/>
              <w:right w:val="double" w:sz="4" w:space="0" w:color="70AD47"/>
            </w:tcBorders>
            <w:shd w:val="clear" w:color="auto" w:fill="auto"/>
          </w:tcPr>
          <w:p w14:paraId="2CD6B001" w14:textId="6B298016" w:rsidR="00C27D93" w:rsidRPr="00A3796B" w:rsidRDefault="00033B46" w:rsidP="00C27D93">
            <w:pPr>
              <w:spacing w:after="0" w:line="240" w:lineRule="auto"/>
              <w:jc w:val="both"/>
              <w:rPr>
                <w:rFonts w:ascii="Times New Roman" w:hAnsi="Times New Roman"/>
                <w:snapToGrid w:val="0"/>
                <w:szCs w:val="20"/>
                <w:lang w:val="en-GB" w:eastAsia="x-none"/>
              </w:rPr>
            </w:pPr>
            <w:r w:rsidRPr="00A3796B">
              <w:rPr>
                <w:rFonts w:ascii="Times New Roman" w:hAnsi="Times New Roman"/>
                <w:noProof/>
                <w:snapToGrid w:val="0"/>
                <w:szCs w:val="20"/>
              </w:rPr>
              <w:drawing>
                <wp:inline distT="0" distB="0" distL="0" distR="0" wp14:anchorId="1812CC1C" wp14:editId="22185D07">
                  <wp:extent cx="2464130" cy="2409957"/>
                  <wp:effectExtent l="0" t="0" r="0" b="0"/>
                  <wp:docPr id="4"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2588" cy="2447570"/>
                          </a:xfrm>
                          <a:prstGeom prst="rect">
                            <a:avLst/>
                          </a:prstGeom>
                          <a:noFill/>
                          <a:ln>
                            <a:noFill/>
                          </a:ln>
                        </pic:spPr>
                      </pic:pic>
                    </a:graphicData>
                  </a:graphic>
                </wp:inline>
              </w:drawing>
            </w:r>
          </w:p>
        </w:tc>
        <w:tc>
          <w:tcPr>
            <w:tcW w:w="5969" w:type="dxa"/>
            <w:tcBorders>
              <w:top w:val="double" w:sz="4" w:space="0" w:color="70AD47"/>
              <w:left w:val="double" w:sz="4" w:space="0" w:color="70AD47"/>
              <w:bottom w:val="double" w:sz="4" w:space="0" w:color="70AD47"/>
              <w:right w:val="double" w:sz="4" w:space="0" w:color="70AD47"/>
            </w:tcBorders>
            <w:shd w:val="clear" w:color="auto" w:fill="auto"/>
          </w:tcPr>
          <w:p w14:paraId="432AD467" w14:textId="77777777" w:rsidR="00C27D93" w:rsidRDefault="00C27D93" w:rsidP="00C27D93">
            <w:pPr>
              <w:spacing w:after="0" w:line="240" w:lineRule="auto"/>
              <w:jc w:val="both"/>
              <w:rPr>
                <w:rFonts w:ascii="Times New Roman" w:hAnsi="Times New Roman"/>
                <w:b/>
                <w:snapToGrid w:val="0"/>
                <w:sz w:val="28"/>
                <w:szCs w:val="28"/>
                <w:lang w:val="en-GB" w:eastAsia="x-none"/>
              </w:rPr>
            </w:pPr>
          </w:p>
          <w:p w14:paraId="5D235C8A" w14:textId="77777777" w:rsidR="00FA748A" w:rsidRPr="005B78FA" w:rsidRDefault="00FA748A" w:rsidP="00C27D93">
            <w:pPr>
              <w:spacing w:after="0" w:line="240" w:lineRule="auto"/>
              <w:jc w:val="both"/>
              <w:rPr>
                <w:rFonts w:ascii="Times New Roman" w:hAnsi="Times New Roman"/>
                <w:b/>
                <w:snapToGrid w:val="0"/>
                <w:sz w:val="28"/>
                <w:szCs w:val="28"/>
                <w:lang w:val="en-GB" w:eastAsia="x-none"/>
              </w:rPr>
            </w:pPr>
          </w:p>
          <w:p w14:paraId="30A21444" w14:textId="77777777" w:rsidR="007E5AEA" w:rsidRPr="007E5AEA" w:rsidRDefault="00C27D93" w:rsidP="007E5AEA">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POLICY OBJECTIVE 2</w:t>
            </w:r>
          </w:p>
          <w:p w14:paraId="54F05163" w14:textId="77777777" w:rsidR="00C27D93" w:rsidRDefault="00C27D93" w:rsidP="00C27D93">
            <w:pPr>
              <w:spacing w:after="0" w:line="276" w:lineRule="auto"/>
              <w:jc w:val="both"/>
              <w:rPr>
                <w:rFonts w:ascii="Trebuchet MS" w:hAnsi="Trebuchet MS"/>
                <w:snapToGrid w:val="0"/>
                <w:szCs w:val="20"/>
                <w:lang w:val="en-GB"/>
              </w:rPr>
            </w:pPr>
          </w:p>
          <w:p w14:paraId="226F3741" w14:textId="77777777" w:rsidR="00FA748A" w:rsidRPr="00C27D93" w:rsidRDefault="00FA748A" w:rsidP="00C27D93">
            <w:pPr>
              <w:spacing w:after="0" w:line="276" w:lineRule="auto"/>
              <w:jc w:val="both"/>
              <w:rPr>
                <w:rFonts w:ascii="Trebuchet MS" w:hAnsi="Trebuchet MS"/>
                <w:snapToGrid w:val="0"/>
                <w:szCs w:val="20"/>
                <w:lang w:val="en-GB"/>
              </w:rPr>
            </w:pPr>
          </w:p>
          <w:p w14:paraId="1FA78EDC" w14:textId="63EDF50D" w:rsidR="00C27D93" w:rsidRPr="00C27D93" w:rsidRDefault="00C27D93" w:rsidP="00C27D93">
            <w:pPr>
              <w:spacing w:after="0" w:line="240" w:lineRule="auto"/>
              <w:jc w:val="both"/>
              <w:rPr>
                <w:rFonts w:ascii="Trebuchet MS" w:hAnsi="Trebuchet MS"/>
                <w:b/>
                <w:snapToGrid w:val="0"/>
                <w:color w:val="538135"/>
                <w:szCs w:val="20"/>
                <w:lang w:val="en-GB"/>
              </w:rPr>
            </w:pPr>
            <w:r w:rsidRPr="00C27D93">
              <w:rPr>
                <w:rFonts w:ascii="Trebuchet MS" w:hAnsi="Trebuchet MS"/>
                <w:b/>
                <w:snapToGrid w:val="0"/>
                <w:color w:val="538135"/>
                <w:szCs w:val="20"/>
                <w:lang w:val="en-GB"/>
              </w:rPr>
              <w:t xml:space="preserve">A greener, low-carbon transitioning towards a net zero carbon economy and resilient Europe </w:t>
            </w:r>
            <w:r w:rsidR="007E5AEA">
              <w:t xml:space="preserve"> </w:t>
            </w:r>
            <w:r w:rsidR="007E5AEA" w:rsidRPr="007E5AEA">
              <w:rPr>
                <w:rFonts w:ascii="Trebuchet MS" w:hAnsi="Trebuchet MS"/>
                <w:b/>
                <w:snapToGrid w:val="0"/>
                <w:color w:val="538135"/>
                <w:szCs w:val="20"/>
                <w:lang w:val="en-GB"/>
              </w:rPr>
              <w:t>by promoting clean and fair energy transition, green and blue investment, the circular economy, climate change mitigation and adaptation, risk prevention and management, and sustainable urban mobility</w:t>
            </w:r>
            <w:r w:rsidR="007E5AEA" w:rsidRPr="007E5AEA" w:rsidDel="007E5AEA">
              <w:rPr>
                <w:rFonts w:ascii="Trebuchet MS" w:hAnsi="Trebuchet MS"/>
                <w:b/>
                <w:snapToGrid w:val="0"/>
                <w:color w:val="538135"/>
                <w:szCs w:val="20"/>
                <w:lang w:val="en-GB"/>
              </w:rPr>
              <w:t xml:space="preserve"> </w:t>
            </w:r>
          </w:p>
          <w:p w14:paraId="7A204404" w14:textId="77777777" w:rsidR="00C27D93" w:rsidRPr="00A3796B" w:rsidRDefault="00C27D93" w:rsidP="00C27D93">
            <w:pPr>
              <w:spacing w:after="0" w:line="240" w:lineRule="auto"/>
              <w:jc w:val="both"/>
              <w:rPr>
                <w:rFonts w:ascii="Times New Roman" w:hAnsi="Times New Roman"/>
                <w:snapToGrid w:val="0"/>
                <w:szCs w:val="20"/>
                <w:lang w:val="en-GB" w:eastAsia="x-none"/>
              </w:rPr>
            </w:pPr>
          </w:p>
          <w:p w14:paraId="42DE5333" w14:textId="77777777" w:rsidR="00C27D93" w:rsidRPr="00A3796B" w:rsidRDefault="00C27D93" w:rsidP="00C27D93">
            <w:pPr>
              <w:spacing w:after="0" w:line="240" w:lineRule="auto"/>
              <w:jc w:val="both"/>
              <w:rPr>
                <w:rFonts w:ascii="Trebuchet MS" w:hAnsi="Trebuchet MS"/>
                <w:snapToGrid w:val="0"/>
                <w:szCs w:val="20"/>
                <w:lang w:val="en-GB"/>
              </w:rPr>
            </w:pPr>
          </w:p>
          <w:p w14:paraId="662AAE35" w14:textId="77777777" w:rsidR="00C27D93" w:rsidRPr="00A3796B" w:rsidRDefault="00C27D93" w:rsidP="00C27D93">
            <w:pPr>
              <w:spacing w:after="0" w:line="240" w:lineRule="auto"/>
              <w:jc w:val="both"/>
              <w:rPr>
                <w:rFonts w:ascii="Trebuchet MS" w:hAnsi="Trebuchet MS"/>
                <w:snapToGrid w:val="0"/>
                <w:szCs w:val="20"/>
                <w:lang w:val="en-GB"/>
              </w:rPr>
            </w:pPr>
          </w:p>
          <w:p w14:paraId="0E6A0990" w14:textId="77777777" w:rsidR="00C27D93" w:rsidRPr="00A3796B" w:rsidRDefault="00C27D93" w:rsidP="00C27D93">
            <w:pPr>
              <w:spacing w:after="0" w:line="240" w:lineRule="auto"/>
              <w:jc w:val="both"/>
              <w:rPr>
                <w:rFonts w:ascii="Trebuchet MS" w:hAnsi="Trebuchet MS"/>
                <w:snapToGrid w:val="0"/>
                <w:szCs w:val="20"/>
                <w:lang w:val="en-GB"/>
              </w:rPr>
            </w:pPr>
          </w:p>
          <w:p w14:paraId="14FD98C8" w14:textId="77777777" w:rsidR="00C27D93" w:rsidRPr="00A3796B" w:rsidRDefault="00C27D93" w:rsidP="00C27D93">
            <w:pPr>
              <w:spacing w:after="0" w:line="240" w:lineRule="auto"/>
              <w:jc w:val="both"/>
              <w:rPr>
                <w:rFonts w:ascii="Times New Roman" w:hAnsi="Times New Roman"/>
                <w:snapToGrid w:val="0"/>
                <w:szCs w:val="20"/>
                <w:lang w:val="en-GB" w:eastAsia="x-none"/>
              </w:rPr>
            </w:pPr>
          </w:p>
        </w:tc>
      </w:tr>
    </w:tbl>
    <w:p w14:paraId="6A9167FB" w14:textId="77777777" w:rsidR="005A4100" w:rsidRDefault="005A4100" w:rsidP="004A62B6"/>
    <w:p w14:paraId="674EEBFC" w14:textId="6735E7AE" w:rsidR="00FB4807" w:rsidRPr="00B83496" w:rsidRDefault="00C52256" w:rsidP="004A62B6">
      <w:pPr>
        <w:rPr>
          <w:rFonts w:ascii="Calibri Light" w:hAnsi="Calibri Light" w:cs="Calibri Light"/>
          <w:b/>
          <w:i/>
          <w:snapToGrid w:val="0"/>
          <w:szCs w:val="20"/>
          <w:lang w:val="en-GB" w:eastAsia="x-none"/>
        </w:rPr>
      </w:pPr>
      <w:r>
        <w:t xml:space="preserve">         </w:t>
      </w:r>
      <w:r w:rsidR="00FB4807" w:rsidRPr="00B83496">
        <w:rPr>
          <w:rFonts w:ascii="Calibri Light" w:hAnsi="Calibri Light" w:cs="Calibri Light"/>
          <w:b/>
          <w:i/>
          <w:snapToGrid w:val="0"/>
          <w:szCs w:val="20"/>
          <w:lang w:val="en-GB" w:eastAsia="x-none"/>
        </w:rPr>
        <w:t>Specific objectives</w:t>
      </w:r>
      <w:r w:rsidR="00C50413">
        <w:rPr>
          <w:rFonts w:ascii="Calibri Light" w:hAnsi="Calibri Light" w:cs="Calibri Light"/>
          <w:b/>
          <w:i/>
          <w:snapToGrid w:val="0"/>
          <w:szCs w:val="20"/>
          <w:lang w:val="en-GB" w:eastAsia="x-none"/>
        </w:rPr>
        <w:t xml:space="preserve"> addressed by the call</w:t>
      </w:r>
      <w:r w:rsidR="00FB4807" w:rsidRPr="00B83496">
        <w:rPr>
          <w:rFonts w:ascii="Calibri Light" w:hAnsi="Calibri Light" w:cs="Calibri Light"/>
          <w:b/>
          <w:i/>
          <w:snapToGrid w:val="0"/>
          <w:szCs w:val="20"/>
          <w:lang w:val="en-GB" w:eastAsia="x-none"/>
        </w:rPr>
        <w:t xml:space="preserve">: </w:t>
      </w:r>
    </w:p>
    <w:p w14:paraId="59C020A6" w14:textId="77777777" w:rsidR="00FB4807" w:rsidRPr="00B83496" w:rsidRDefault="00FB4807" w:rsidP="00FB4807">
      <w:pPr>
        <w:spacing w:after="0" w:line="240" w:lineRule="auto"/>
        <w:jc w:val="both"/>
        <w:rPr>
          <w:rFonts w:ascii="Calibri Light" w:hAnsi="Calibri Light" w:cs="Calibri Light"/>
          <w:b/>
          <w:i/>
          <w:snapToGrid w:val="0"/>
          <w:szCs w:val="20"/>
          <w:lang w:val="en-GB" w:eastAsia="x-none"/>
        </w:rPr>
      </w:pPr>
    </w:p>
    <w:p w14:paraId="3AB1750B" w14:textId="77777777" w:rsidR="00FB4807" w:rsidRPr="00B83496" w:rsidRDefault="00FB4807" w:rsidP="00FB4807">
      <w:pPr>
        <w:spacing w:after="0" w:line="240" w:lineRule="auto"/>
        <w:jc w:val="both"/>
        <w:rPr>
          <w:rFonts w:ascii="Calibri Light" w:hAnsi="Calibri Light" w:cs="Calibri Light"/>
          <w:b/>
          <w:i/>
          <w:snapToGrid w:val="0"/>
          <w:szCs w:val="20"/>
          <w:lang w:val="en-GB"/>
        </w:rPr>
      </w:pPr>
      <w:r w:rsidRPr="00B83496">
        <w:rPr>
          <w:rFonts w:ascii="Calibri Light" w:hAnsi="Calibri Light" w:cs="Calibri Light"/>
          <w:b/>
          <w:i/>
          <w:snapToGrid w:val="0"/>
          <w:szCs w:val="20"/>
          <w:lang w:val="en-GB"/>
        </w:rPr>
        <w:t>1.1 Promoting climate change adaptation and disaster risk prevention and resilience, taking into account eco-system based approaches</w:t>
      </w:r>
    </w:p>
    <w:p w14:paraId="44E400AF" w14:textId="77777777" w:rsidR="00FB4807" w:rsidRPr="00B83496" w:rsidRDefault="00FB4807" w:rsidP="00FB4807">
      <w:pPr>
        <w:spacing w:after="0" w:line="240" w:lineRule="auto"/>
        <w:jc w:val="both"/>
        <w:rPr>
          <w:rFonts w:ascii="Calibri Light" w:hAnsi="Calibri Light" w:cs="Calibri Light"/>
          <w:i/>
          <w:snapToGrid w:val="0"/>
          <w:szCs w:val="20"/>
          <w:lang w:val="en-GB"/>
        </w:rPr>
      </w:pPr>
    </w:p>
    <w:p w14:paraId="79FB23AB" w14:textId="77777777" w:rsidR="00FB4807" w:rsidRDefault="00FB4807" w:rsidP="00FB4807">
      <w:pPr>
        <w:spacing w:after="0" w:line="240" w:lineRule="auto"/>
        <w:jc w:val="both"/>
        <w:rPr>
          <w:rFonts w:ascii="Trebuchet MS" w:hAnsi="Trebuchet MS"/>
          <w:snapToGrid w:val="0"/>
          <w:szCs w:val="20"/>
          <w:lang w:val="en-GB"/>
        </w:rPr>
      </w:pPr>
    </w:p>
    <w:p w14:paraId="32945F1E" w14:textId="77777777" w:rsidR="00FB4807" w:rsidRPr="00B83496" w:rsidRDefault="00FB4807" w:rsidP="00FB4807">
      <w:pPr>
        <w:spacing w:after="0" w:line="240" w:lineRule="auto"/>
        <w:jc w:val="both"/>
        <w:rPr>
          <w:rFonts w:ascii="Calibri Light" w:hAnsi="Calibri Light" w:cs="Calibri Light"/>
          <w:b/>
          <w:i/>
          <w:snapToGrid w:val="0"/>
          <w:szCs w:val="20"/>
          <w:lang w:val="en-GB"/>
        </w:rPr>
      </w:pPr>
      <w:r w:rsidRPr="00B83496">
        <w:rPr>
          <w:rFonts w:ascii="Calibri Light" w:hAnsi="Calibri Light" w:cs="Calibri Light"/>
          <w:b/>
          <w:i/>
          <w:snapToGrid w:val="0"/>
          <w:szCs w:val="20"/>
          <w:lang w:val="en-GB"/>
        </w:rPr>
        <w:t>1.2 Enhancing protection and preservation of nature biodiversity and green infrastructure, including in urban areas, and reducing all forms of pollution</w:t>
      </w:r>
    </w:p>
    <w:p w14:paraId="0111CF74" w14:textId="77777777" w:rsidR="0016392C" w:rsidRPr="00B83496" w:rsidRDefault="0016392C" w:rsidP="00FB4807">
      <w:pPr>
        <w:spacing w:after="0" w:line="240" w:lineRule="auto"/>
        <w:jc w:val="both"/>
        <w:rPr>
          <w:rFonts w:ascii="Calibri Light" w:hAnsi="Calibri Light" w:cs="Calibri Light"/>
          <w:b/>
          <w:i/>
          <w:snapToGrid w:val="0"/>
          <w:szCs w:val="20"/>
          <w:lang w:val="en-GB"/>
        </w:rPr>
      </w:pPr>
    </w:p>
    <w:p w14:paraId="2350488B" w14:textId="463A9B70" w:rsidR="0016392C" w:rsidRDefault="00281EAF" w:rsidP="004A62B6">
      <w:r>
        <w:t xml:space="preserve">               </w:t>
      </w:r>
    </w:p>
    <w:p w14:paraId="18356B3D" w14:textId="77777777" w:rsidR="000806A2" w:rsidRDefault="00281EAF" w:rsidP="004A62B6">
      <w:r>
        <w:t xml:space="preserve">   </w:t>
      </w:r>
    </w:p>
    <w:p w14:paraId="7A91B2FB" w14:textId="77777777" w:rsidR="000806A2" w:rsidRDefault="000806A2">
      <w:pPr>
        <w:spacing w:after="0" w:line="240" w:lineRule="auto"/>
      </w:pPr>
      <w:r>
        <w:br w:type="page"/>
      </w:r>
    </w:p>
    <w:p w14:paraId="59FBC733" w14:textId="545FCEE9" w:rsidR="00281EAF" w:rsidRDefault="00281EAF" w:rsidP="004A62B6">
      <w:r>
        <w:lastRenderedPageBreak/>
        <w:t xml:space="preserve">                                                                                     </w:t>
      </w:r>
    </w:p>
    <w:p w14:paraId="2B15D88A" w14:textId="75ADA611" w:rsidR="000F084C" w:rsidRPr="008F4C06" w:rsidRDefault="000F084C" w:rsidP="008F4C06">
      <w:pPr>
        <w:rPr>
          <w:b/>
        </w:rPr>
      </w:pPr>
      <w:bookmarkStart w:id="76" w:name="_Toc137566745"/>
      <w:bookmarkStart w:id="77" w:name="_Toc137473091"/>
      <w:r w:rsidRPr="008F4C06">
        <w:rPr>
          <w:b/>
        </w:rPr>
        <w:t xml:space="preserve">Priority 2 </w:t>
      </w:r>
      <w:bookmarkEnd w:id="76"/>
      <w:r w:rsidR="00482EC6" w:rsidRPr="008F4C06">
        <w:rPr>
          <w:b/>
        </w:rPr>
        <w:t>Social Development across Border</w:t>
      </w:r>
      <w:r w:rsidR="001E30DA" w:rsidRPr="008F4C06">
        <w:rPr>
          <w:b/>
        </w:rPr>
        <w:t>s</w:t>
      </w:r>
      <w:r w:rsidRPr="008F4C06">
        <w:rPr>
          <w:b/>
        </w:rPr>
        <w:t xml:space="preserve"> </w:t>
      </w:r>
      <w:bookmarkEnd w:id="77"/>
    </w:p>
    <w:tbl>
      <w:tblPr>
        <w:tblW w:w="10066"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5"/>
        <w:gridCol w:w="5671"/>
      </w:tblGrid>
      <w:tr w:rsidR="00C27D93" w:rsidRPr="00323371" w14:paraId="0C5EB60F" w14:textId="77777777" w:rsidTr="00297C9F">
        <w:trPr>
          <w:trHeight w:val="4069"/>
        </w:trPr>
        <w:tc>
          <w:tcPr>
            <w:tcW w:w="4395" w:type="dxa"/>
            <w:tcBorders>
              <w:top w:val="double" w:sz="4" w:space="0" w:color="ED7D31"/>
              <w:left w:val="double" w:sz="4" w:space="0" w:color="ED7D31"/>
              <w:bottom w:val="double" w:sz="4" w:space="0" w:color="ED7D31"/>
              <w:right w:val="double" w:sz="4" w:space="0" w:color="ED7D31"/>
            </w:tcBorders>
            <w:shd w:val="clear" w:color="auto" w:fill="auto"/>
          </w:tcPr>
          <w:p w14:paraId="00210299" w14:textId="46160DED" w:rsidR="00323371" w:rsidRPr="00323371" w:rsidRDefault="00C50413" w:rsidP="00323371">
            <w:pPr>
              <w:spacing w:after="0" w:line="240" w:lineRule="auto"/>
              <w:jc w:val="both"/>
              <w:rPr>
                <w:rFonts w:ascii="Times New Roman" w:hAnsi="Times New Roman"/>
                <w:snapToGrid w:val="0"/>
                <w:szCs w:val="20"/>
                <w:lang w:val="en-GB" w:eastAsia="x-none"/>
              </w:rPr>
            </w:pPr>
            <w:bookmarkStart w:id="78" w:name="_Toc137473092"/>
            <w:r w:rsidRPr="00323371">
              <w:rPr>
                <w:rFonts w:ascii="Times New Roman" w:hAnsi="Times New Roman"/>
                <w:noProof/>
                <w:snapToGrid w:val="0"/>
                <w:szCs w:val="20"/>
              </w:rPr>
              <w:drawing>
                <wp:inline distT="0" distB="0" distL="0" distR="0" wp14:anchorId="57212685" wp14:editId="42EE4D51">
                  <wp:extent cx="2372744" cy="2266315"/>
                  <wp:effectExtent l="0" t="0" r="8890" b="635"/>
                  <wp:docPr id="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5736" cy="2278724"/>
                          </a:xfrm>
                          <a:prstGeom prst="rect">
                            <a:avLst/>
                          </a:prstGeom>
                          <a:noFill/>
                          <a:ln>
                            <a:noFill/>
                          </a:ln>
                        </pic:spPr>
                      </pic:pic>
                    </a:graphicData>
                  </a:graphic>
                </wp:inline>
              </w:drawing>
            </w:r>
          </w:p>
          <w:p w14:paraId="0D6D609B"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7582547D" w14:textId="4B419563" w:rsidR="00323371" w:rsidRPr="00323371" w:rsidRDefault="00323371" w:rsidP="00323371">
            <w:pPr>
              <w:spacing w:after="0" w:line="240" w:lineRule="auto"/>
              <w:jc w:val="both"/>
              <w:rPr>
                <w:rFonts w:ascii="Times New Roman" w:hAnsi="Times New Roman"/>
                <w:snapToGrid w:val="0"/>
                <w:szCs w:val="20"/>
                <w:lang w:val="en-GB" w:eastAsia="x-none"/>
              </w:rPr>
            </w:pPr>
          </w:p>
          <w:p w14:paraId="3876C8EE"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4007191E"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6B5B78C0"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2F344A53" w14:textId="77777777" w:rsidR="00323371" w:rsidRPr="00323371" w:rsidRDefault="00323371" w:rsidP="00323371">
            <w:pPr>
              <w:spacing w:after="0" w:line="240" w:lineRule="auto"/>
              <w:jc w:val="both"/>
              <w:rPr>
                <w:rFonts w:ascii="Times New Roman" w:hAnsi="Times New Roman"/>
                <w:snapToGrid w:val="0"/>
                <w:szCs w:val="20"/>
                <w:lang w:val="en-GB" w:eastAsia="x-none"/>
              </w:rPr>
            </w:pPr>
          </w:p>
        </w:tc>
        <w:tc>
          <w:tcPr>
            <w:tcW w:w="5671" w:type="dxa"/>
            <w:tcBorders>
              <w:top w:val="double" w:sz="4" w:space="0" w:color="ED7D31"/>
              <w:left w:val="double" w:sz="4" w:space="0" w:color="ED7D31"/>
              <w:bottom w:val="double" w:sz="4" w:space="0" w:color="ED7D31"/>
              <w:right w:val="double" w:sz="4" w:space="0" w:color="ED7D31"/>
            </w:tcBorders>
            <w:shd w:val="clear" w:color="auto" w:fill="auto"/>
          </w:tcPr>
          <w:p w14:paraId="04140D46" w14:textId="77777777" w:rsidR="00323371" w:rsidRPr="00323371" w:rsidRDefault="00323371" w:rsidP="00323371">
            <w:pPr>
              <w:spacing w:after="0" w:line="240" w:lineRule="auto"/>
              <w:jc w:val="both"/>
              <w:rPr>
                <w:rFonts w:ascii="Trebuchet MS" w:hAnsi="Trebuchet MS"/>
                <w:b/>
                <w:snapToGrid w:val="0"/>
                <w:sz w:val="28"/>
                <w:szCs w:val="28"/>
                <w:lang w:val="en-GB"/>
              </w:rPr>
            </w:pPr>
          </w:p>
          <w:p w14:paraId="104DF5F9" w14:textId="77777777" w:rsidR="00323371" w:rsidRPr="00323371" w:rsidRDefault="00323371" w:rsidP="00323371">
            <w:pPr>
              <w:spacing w:after="0" w:line="240" w:lineRule="auto"/>
              <w:jc w:val="both"/>
              <w:rPr>
                <w:rFonts w:ascii="Trebuchet MS" w:hAnsi="Trebuchet MS"/>
                <w:snapToGrid w:val="0"/>
                <w:sz w:val="28"/>
                <w:szCs w:val="28"/>
                <w:lang w:val="en-GB"/>
              </w:rPr>
            </w:pPr>
          </w:p>
          <w:p w14:paraId="19E20622" w14:textId="77777777" w:rsid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POLICY OBJECTIVE 4</w:t>
            </w:r>
          </w:p>
          <w:p w14:paraId="0F12146E" w14:textId="77777777" w:rsidR="00FA748A" w:rsidRPr="00323371" w:rsidRDefault="00FA748A" w:rsidP="00323371">
            <w:pPr>
              <w:spacing w:after="0" w:line="240" w:lineRule="auto"/>
              <w:jc w:val="both"/>
              <w:rPr>
                <w:rFonts w:ascii="Trebuchet MS" w:hAnsi="Trebuchet MS"/>
                <w:b/>
                <w:snapToGrid w:val="0"/>
                <w:color w:val="C00000"/>
                <w:szCs w:val="20"/>
                <w:lang w:val="en-GB"/>
              </w:rPr>
            </w:pPr>
          </w:p>
          <w:p w14:paraId="43A67DC7" w14:textId="77777777" w:rsidR="00323371" w:rsidRPr="00323371" w:rsidRDefault="00323371" w:rsidP="00323371">
            <w:pPr>
              <w:spacing w:after="0" w:line="240" w:lineRule="auto"/>
              <w:jc w:val="both"/>
              <w:rPr>
                <w:rFonts w:ascii="Times New Roman" w:hAnsi="Times New Roman"/>
                <w:snapToGrid w:val="0"/>
                <w:szCs w:val="20"/>
                <w:lang w:val="en-GB" w:eastAsia="x-none"/>
              </w:rPr>
            </w:pPr>
          </w:p>
          <w:p w14:paraId="65340F83" w14:textId="77777777" w:rsidR="00323371" w:rsidRPr="00323371" w:rsidRDefault="00323371" w:rsidP="00323371">
            <w:pPr>
              <w:spacing w:after="0" w:line="240" w:lineRule="auto"/>
              <w:jc w:val="both"/>
              <w:rPr>
                <w:rFonts w:ascii="Trebuchet MS" w:hAnsi="Trebuchet MS"/>
                <w:b/>
                <w:snapToGrid w:val="0"/>
                <w:color w:val="C00000"/>
                <w:szCs w:val="20"/>
                <w:lang w:val="en-GB"/>
              </w:rPr>
            </w:pPr>
            <w:r w:rsidRPr="00323371">
              <w:rPr>
                <w:rFonts w:ascii="Trebuchet MS" w:hAnsi="Trebuchet MS"/>
                <w:b/>
                <w:snapToGrid w:val="0"/>
                <w:color w:val="C00000"/>
                <w:szCs w:val="20"/>
                <w:lang w:val="en-GB"/>
              </w:rPr>
              <w:t>A more social and inclusive Europe implementing the European Pillar of Social Rights</w:t>
            </w:r>
            <w:r w:rsidR="00FA748A">
              <w:rPr>
                <w:rFonts w:ascii="Trebuchet MS" w:hAnsi="Trebuchet MS"/>
                <w:b/>
                <w:snapToGrid w:val="0"/>
                <w:color w:val="C00000"/>
                <w:szCs w:val="20"/>
                <w:lang w:val="en-GB"/>
              </w:rPr>
              <w:t>.</w:t>
            </w:r>
          </w:p>
          <w:p w14:paraId="1943F4BA" w14:textId="77777777" w:rsidR="00323371" w:rsidRPr="00323371" w:rsidRDefault="00323371" w:rsidP="00323371">
            <w:pPr>
              <w:spacing w:after="0" w:line="240" w:lineRule="auto"/>
              <w:jc w:val="both"/>
              <w:rPr>
                <w:rFonts w:ascii="Trebuchet MS" w:hAnsi="Trebuchet MS"/>
                <w:b/>
                <w:snapToGrid w:val="0"/>
                <w:color w:val="C00000"/>
                <w:szCs w:val="20"/>
                <w:lang w:val="en-GB"/>
              </w:rPr>
            </w:pPr>
          </w:p>
          <w:p w14:paraId="5F1038C5" w14:textId="77777777" w:rsidR="00323371" w:rsidRPr="00323371" w:rsidRDefault="00323371" w:rsidP="007E5AEA">
            <w:pPr>
              <w:spacing w:after="0" w:line="240" w:lineRule="auto"/>
              <w:jc w:val="both"/>
              <w:rPr>
                <w:rFonts w:ascii="Times New Roman" w:hAnsi="Times New Roman"/>
                <w:snapToGrid w:val="0"/>
                <w:color w:val="C00000"/>
                <w:szCs w:val="20"/>
                <w:lang w:val="en-GB" w:eastAsia="x-none"/>
              </w:rPr>
            </w:pPr>
          </w:p>
        </w:tc>
      </w:tr>
    </w:tbl>
    <w:p w14:paraId="287B24C8" w14:textId="3D895E2C" w:rsidR="000F084C" w:rsidRPr="000F084C" w:rsidRDefault="000F084C" w:rsidP="00084797">
      <w:pPr>
        <w:pStyle w:val="Heading4"/>
        <w:numPr>
          <w:ilvl w:val="0"/>
          <w:numId w:val="0"/>
        </w:numPr>
        <w:ind w:left="864"/>
      </w:pPr>
      <w:r w:rsidRPr="000F084C">
        <w:t>Specific objectives</w:t>
      </w:r>
      <w:r w:rsidR="00C50413">
        <w:t xml:space="preserve"> addressed by the call</w:t>
      </w:r>
      <w:r w:rsidRPr="000F084C">
        <w:t>:</w:t>
      </w:r>
      <w:bookmarkEnd w:id="78"/>
    </w:p>
    <w:p w14:paraId="173EE380" w14:textId="77777777" w:rsidR="000F084C" w:rsidRPr="000F084C" w:rsidRDefault="000F084C" w:rsidP="00084797">
      <w:pPr>
        <w:pStyle w:val="Heading4"/>
        <w:numPr>
          <w:ilvl w:val="0"/>
          <w:numId w:val="0"/>
        </w:numPr>
        <w:ind w:left="864"/>
      </w:pPr>
      <w:bookmarkStart w:id="79" w:name="_Toc137473093"/>
      <w:r w:rsidRPr="000F084C">
        <w:t>2.1 Improving equal access to inclusive and quality services in education, training and lifelong learning by developing accessible infrastructure, including fostering resilience for distance and online education and training</w:t>
      </w:r>
      <w:bookmarkEnd w:id="79"/>
    </w:p>
    <w:p w14:paraId="62AA6CFB" w14:textId="77777777" w:rsidR="000F084C" w:rsidRPr="000F084C" w:rsidRDefault="000F084C" w:rsidP="00084797">
      <w:pPr>
        <w:pStyle w:val="Heading4"/>
        <w:numPr>
          <w:ilvl w:val="0"/>
          <w:numId w:val="0"/>
        </w:numPr>
        <w:ind w:left="864"/>
      </w:pPr>
      <w:bookmarkStart w:id="80" w:name="_Toc137473094"/>
      <w:r w:rsidRPr="000F084C">
        <w:t>2.2 Ensuring equal access to health care and boosting the resilience of health systems, including primary health care, and promoting the transition from institutional to family and community-based care</w:t>
      </w:r>
      <w:bookmarkEnd w:id="80"/>
    </w:p>
    <w:p w14:paraId="3F23BDF6" w14:textId="77777777" w:rsidR="000F084C" w:rsidRPr="000F084C" w:rsidRDefault="000F084C" w:rsidP="00084797">
      <w:pPr>
        <w:pStyle w:val="Heading4"/>
        <w:numPr>
          <w:ilvl w:val="0"/>
          <w:numId w:val="0"/>
        </w:numPr>
        <w:ind w:left="864"/>
      </w:pPr>
      <w:bookmarkStart w:id="81" w:name="_Toc137473095"/>
      <w:r w:rsidRPr="000F084C">
        <w:t>2.3 Strengthening the role of culture and sustainable tourism in economic development, social inclusion and social innovation</w:t>
      </w:r>
      <w:bookmarkEnd w:id="81"/>
    </w:p>
    <w:p w14:paraId="44FBB478" w14:textId="77777777" w:rsidR="0016392C" w:rsidRPr="004A62B6" w:rsidRDefault="0016392C" w:rsidP="004A62B6">
      <w:bookmarkStart w:id="82" w:name="_Toc137473096"/>
    </w:p>
    <w:p w14:paraId="074741E7" w14:textId="428C4E6E" w:rsidR="000806A2" w:rsidRDefault="000806A2">
      <w:pPr>
        <w:spacing w:after="0" w:line="240" w:lineRule="auto"/>
        <w:rPr>
          <w:rFonts w:ascii="Calibri Light" w:eastAsia="SimSun" w:hAnsi="Calibri Light"/>
          <w:b/>
          <w:bCs/>
          <w:color w:val="000000"/>
        </w:rPr>
      </w:pPr>
      <w:r>
        <w:br w:type="page"/>
      </w:r>
    </w:p>
    <w:p w14:paraId="1BA9A68F" w14:textId="77777777" w:rsidR="00FB4807" w:rsidRDefault="00FB4807" w:rsidP="004A62B6">
      <w:pPr>
        <w:pStyle w:val="Heading3"/>
        <w:numPr>
          <w:ilvl w:val="0"/>
          <w:numId w:val="0"/>
        </w:numPr>
        <w:ind w:left="720"/>
      </w:pPr>
    </w:p>
    <w:p w14:paraId="53B7FA62" w14:textId="3BF65F8F" w:rsidR="000F084C" w:rsidRPr="00FE4EC5" w:rsidRDefault="000F084C" w:rsidP="008F4C06">
      <w:pPr>
        <w:rPr>
          <w:b/>
        </w:rPr>
      </w:pPr>
      <w:bookmarkStart w:id="83" w:name="_Toc137566746"/>
      <w:r w:rsidRPr="00FE4EC5">
        <w:rPr>
          <w:b/>
        </w:rPr>
        <w:t xml:space="preserve">Priority 3. Cooperation across borders </w:t>
      </w:r>
      <w:bookmarkEnd w:id="82"/>
      <w:bookmarkEnd w:id="83"/>
    </w:p>
    <w:p w14:paraId="540D55AC" w14:textId="77777777" w:rsidR="00FB4807" w:rsidRDefault="00FB4807" w:rsidP="004A62B6"/>
    <w:tbl>
      <w:tblPr>
        <w:tblW w:w="0" w:type="auto"/>
        <w:tblLook w:val="04A0" w:firstRow="1" w:lastRow="0" w:firstColumn="1" w:lastColumn="0" w:noHBand="0" w:noVBand="1"/>
      </w:tblPr>
      <w:tblGrid>
        <w:gridCol w:w="6874"/>
        <w:gridCol w:w="3087"/>
      </w:tblGrid>
      <w:tr w:rsidR="00BF5949" w:rsidRPr="00FB4807" w14:paraId="0C371D75" w14:textId="77777777" w:rsidTr="00297C9F">
        <w:trPr>
          <w:trHeight w:val="3916"/>
        </w:trPr>
        <w:tc>
          <w:tcPr>
            <w:tcW w:w="7038" w:type="dxa"/>
            <w:tcBorders>
              <w:top w:val="double" w:sz="4" w:space="0" w:color="4472C4"/>
              <w:left w:val="double" w:sz="4" w:space="0" w:color="4472C4"/>
              <w:bottom w:val="double" w:sz="4" w:space="0" w:color="4472C4"/>
              <w:right w:val="double" w:sz="4" w:space="0" w:color="4472C4"/>
            </w:tcBorders>
            <w:shd w:val="clear" w:color="auto" w:fill="auto"/>
          </w:tcPr>
          <w:p w14:paraId="1E9C79AF" w14:textId="77777777" w:rsidR="00FB4807" w:rsidRPr="00297C9F" w:rsidRDefault="00FB4807" w:rsidP="00FB4807">
            <w:pPr>
              <w:spacing w:after="0" w:line="240" w:lineRule="auto"/>
              <w:jc w:val="both"/>
              <w:rPr>
                <w:rFonts w:ascii="Times New Roman" w:hAnsi="Times New Roman"/>
                <w:b/>
                <w:lang w:val="en-GB"/>
              </w:rPr>
            </w:pPr>
          </w:p>
          <w:p w14:paraId="04471D55" w14:textId="05C0EA5F" w:rsidR="00FB4807" w:rsidRPr="00FB4807" w:rsidRDefault="00FB4807" w:rsidP="00FB4807">
            <w:pPr>
              <w:spacing w:after="0" w:line="240" w:lineRule="auto"/>
              <w:jc w:val="both"/>
              <w:rPr>
                <w:rFonts w:ascii="Times New Roman" w:hAnsi="Times New Roman"/>
                <w:snapToGrid w:val="0"/>
                <w:szCs w:val="20"/>
                <w:lang w:val="en-GB" w:eastAsia="x-none"/>
              </w:rPr>
            </w:pPr>
          </w:p>
          <w:p w14:paraId="73F4EC03" w14:textId="156836E1" w:rsidR="00CF5D63" w:rsidRDefault="00671B8F" w:rsidP="00FB4807">
            <w:pPr>
              <w:spacing w:after="0" w:line="240" w:lineRule="auto"/>
              <w:jc w:val="both"/>
              <w:rPr>
                <w:rFonts w:ascii="Times New Roman" w:hAnsi="Times New Roman"/>
                <w:b/>
                <w:snapToGrid w:val="0"/>
                <w:szCs w:val="20"/>
                <w:lang w:val="en-GB" w:eastAsia="x-none"/>
              </w:rPr>
            </w:pPr>
            <w:r>
              <w:rPr>
                <w:rFonts w:ascii="Times New Roman" w:hAnsi="Times New Roman"/>
                <w:b/>
                <w:snapToGrid w:val="0"/>
                <w:szCs w:val="20"/>
                <w:lang w:val="en-GB" w:eastAsia="x-none"/>
              </w:rPr>
              <w:t xml:space="preserve">  </w:t>
            </w:r>
            <w:r w:rsidR="0090665B" w:rsidRPr="0069102C">
              <w:rPr>
                <w:rFonts w:ascii="Times New Roman" w:hAnsi="Times New Roman"/>
                <w:b/>
                <w:noProof/>
                <w:snapToGrid w:val="0"/>
                <w:szCs w:val="20"/>
              </w:rPr>
              <w:drawing>
                <wp:inline distT="0" distB="0" distL="0" distR="0" wp14:anchorId="4F920F75" wp14:editId="433CFAA4">
                  <wp:extent cx="1800225" cy="1800225"/>
                  <wp:effectExtent l="0" t="0" r="0" b="0"/>
                  <wp:docPr id="10" name="Picture 5" descr="INTERREG icons 2020 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REG icons 2020 G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sidR="00CF5D63">
              <w:rPr>
                <w:rFonts w:ascii="Times New Roman" w:hAnsi="Times New Roman"/>
                <w:b/>
                <w:snapToGrid w:val="0"/>
                <w:szCs w:val="20"/>
                <w:lang w:val="en-GB" w:eastAsia="x-none"/>
              </w:rPr>
              <w:t xml:space="preserve">   </w:t>
            </w:r>
          </w:p>
          <w:p w14:paraId="160F2D32" w14:textId="77777777" w:rsidR="00CF5D63" w:rsidRDefault="00CF5D63" w:rsidP="00FB4807">
            <w:pPr>
              <w:spacing w:after="0" w:line="240" w:lineRule="auto"/>
              <w:jc w:val="both"/>
              <w:rPr>
                <w:rFonts w:ascii="Times New Roman" w:hAnsi="Times New Roman"/>
                <w:b/>
                <w:snapToGrid w:val="0"/>
                <w:szCs w:val="20"/>
                <w:lang w:val="en-GB" w:eastAsia="x-none"/>
              </w:rPr>
            </w:pPr>
          </w:p>
          <w:p w14:paraId="5F45A59D" w14:textId="4857225D" w:rsidR="00FB4807" w:rsidRPr="0057192D" w:rsidRDefault="00671B8F" w:rsidP="00FB4807">
            <w:pPr>
              <w:spacing w:after="0" w:line="240" w:lineRule="auto"/>
              <w:jc w:val="both"/>
              <w:rPr>
                <w:rFonts w:ascii="Times New Roman" w:hAnsi="Times New Roman"/>
                <w:b/>
                <w:snapToGrid w:val="0"/>
                <w:szCs w:val="20"/>
                <w:lang w:val="en-GB" w:eastAsia="x-none"/>
              </w:rPr>
            </w:pPr>
            <w:r>
              <w:rPr>
                <w:rFonts w:ascii="Times New Roman" w:hAnsi="Times New Roman"/>
                <w:b/>
                <w:snapToGrid w:val="0"/>
                <w:szCs w:val="20"/>
                <w:lang w:val="en-GB" w:eastAsia="x-none"/>
              </w:rPr>
              <w:t xml:space="preserve">                                                                   </w:t>
            </w:r>
            <w:r w:rsidR="00644A2D">
              <w:rPr>
                <w:rFonts w:ascii="Times New Roman" w:hAnsi="Times New Roman"/>
                <w:b/>
                <w:snapToGrid w:val="0"/>
                <w:szCs w:val="20"/>
                <w:lang w:val="en-GB" w:eastAsia="x-none"/>
              </w:rPr>
              <w:t xml:space="preserve"> </w:t>
            </w:r>
          </w:p>
          <w:p w14:paraId="0DEF58B2" w14:textId="77777777" w:rsidR="00FB4807" w:rsidRPr="00FB4807" w:rsidRDefault="00FB4807" w:rsidP="00FB4807">
            <w:pPr>
              <w:spacing w:after="0" w:line="240" w:lineRule="auto"/>
              <w:jc w:val="both"/>
              <w:rPr>
                <w:rFonts w:ascii="Times New Roman" w:hAnsi="Times New Roman"/>
                <w:snapToGrid w:val="0"/>
                <w:szCs w:val="20"/>
                <w:lang w:val="en-GB" w:eastAsia="x-none"/>
              </w:rPr>
            </w:pPr>
          </w:p>
        </w:tc>
        <w:tc>
          <w:tcPr>
            <w:tcW w:w="3169" w:type="dxa"/>
            <w:tcBorders>
              <w:top w:val="double" w:sz="4" w:space="0" w:color="4472C4"/>
              <w:left w:val="double" w:sz="4" w:space="0" w:color="4472C4"/>
              <w:bottom w:val="double" w:sz="4" w:space="0" w:color="4472C4"/>
              <w:right w:val="double" w:sz="4" w:space="0" w:color="4472C4"/>
            </w:tcBorders>
            <w:shd w:val="clear" w:color="auto" w:fill="auto"/>
          </w:tcPr>
          <w:p w14:paraId="322A6448"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1F55D9CD"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2057FE51" w14:textId="77777777" w:rsidR="00671B8F" w:rsidRPr="00BF5949" w:rsidRDefault="00671B8F" w:rsidP="00BF5949">
            <w:pPr>
              <w:rPr>
                <w:b/>
                <w:color w:val="5B9BD5"/>
                <w:lang w:val="en-GB"/>
              </w:rPr>
            </w:pPr>
            <w:bookmarkStart w:id="84" w:name="_Toc116917905"/>
            <w:bookmarkStart w:id="85" w:name="_Toc129687807"/>
            <w:bookmarkStart w:id="86" w:name="_Toc131594254"/>
          </w:p>
          <w:p w14:paraId="6AC42345" w14:textId="77777777" w:rsidR="00FB4807" w:rsidRPr="00297C9F" w:rsidRDefault="00FB4807" w:rsidP="00297C9F">
            <w:pPr>
              <w:rPr>
                <w:b/>
                <w:color w:val="5B9BD5"/>
                <w:lang w:val="en-GB"/>
              </w:rPr>
            </w:pPr>
            <w:bookmarkStart w:id="87" w:name="_Toc137566747"/>
            <w:proofErr w:type="spellStart"/>
            <w:r w:rsidRPr="00297C9F">
              <w:rPr>
                <w:b/>
                <w:color w:val="5B9BD5"/>
                <w:lang w:val="en-GB"/>
              </w:rPr>
              <w:t>Interreg</w:t>
            </w:r>
            <w:proofErr w:type="spellEnd"/>
            <w:r w:rsidRPr="00297C9F">
              <w:rPr>
                <w:b/>
                <w:color w:val="5B9BD5"/>
                <w:lang w:val="en-GB"/>
              </w:rPr>
              <w:t xml:space="preserve"> Specific Objective 2</w:t>
            </w:r>
            <w:bookmarkEnd w:id="87"/>
            <w:r w:rsidRPr="00297C9F">
              <w:rPr>
                <w:b/>
                <w:color w:val="5B9BD5"/>
                <w:lang w:val="en-GB"/>
              </w:rPr>
              <w:t xml:space="preserve"> </w:t>
            </w:r>
          </w:p>
          <w:p w14:paraId="0189F09A" w14:textId="77777777" w:rsidR="00FB4807" w:rsidRPr="00297C9F" w:rsidRDefault="00FB4807" w:rsidP="00297C9F">
            <w:pPr>
              <w:rPr>
                <w:b/>
                <w:color w:val="5B9BD5"/>
                <w:lang w:val="en-GB"/>
              </w:rPr>
            </w:pPr>
          </w:p>
          <w:p w14:paraId="23DFF207" w14:textId="77777777" w:rsidR="00FB4807" w:rsidRPr="00297C9F" w:rsidRDefault="00FB4807" w:rsidP="00297C9F">
            <w:pPr>
              <w:rPr>
                <w:b/>
                <w:color w:val="5B9BD5"/>
                <w:lang w:val="en-GB"/>
              </w:rPr>
            </w:pPr>
            <w:bookmarkStart w:id="88" w:name="_Toc137566748"/>
            <w:r w:rsidRPr="00297C9F">
              <w:rPr>
                <w:b/>
                <w:color w:val="5B9BD5"/>
                <w:lang w:val="en-GB"/>
              </w:rPr>
              <w:t>A safer and more secure Europe</w:t>
            </w:r>
            <w:bookmarkEnd w:id="84"/>
            <w:bookmarkEnd w:id="85"/>
            <w:bookmarkEnd w:id="86"/>
            <w:bookmarkEnd w:id="88"/>
          </w:p>
          <w:p w14:paraId="6154C538"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0C1ED00C" w14:textId="77777777" w:rsidR="00FB4807" w:rsidRPr="00FB4807" w:rsidRDefault="00FB4807" w:rsidP="00FB4807">
            <w:pPr>
              <w:spacing w:after="0" w:line="240" w:lineRule="auto"/>
              <w:jc w:val="both"/>
              <w:rPr>
                <w:rFonts w:ascii="Times New Roman" w:hAnsi="Times New Roman"/>
                <w:snapToGrid w:val="0"/>
                <w:szCs w:val="20"/>
                <w:lang w:val="en-GB" w:eastAsia="x-none"/>
              </w:rPr>
            </w:pPr>
          </w:p>
          <w:p w14:paraId="15201E4D" w14:textId="77777777" w:rsidR="00FB4807" w:rsidRPr="00FB4807" w:rsidRDefault="00FB4807" w:rsidP="00FB4807">
            <w:pPr>
              <w:spacing w:after="0" w:line="240" w:lineRule="auto"/>
              <w:jc w:val="both"/>
              <w:rPr>
                <w:rFonts w:ascii="Times New Roman" w:hAnsi="Times New Roman"/>
                <w:snapToGrid w:val="0"/>
                <w:szCs w:val="24"/>
                <w:lang w:val="en-GB" w:eastAsia="x-none"/>
              </w:rPr>
            </w:pPr>
          </w:p>
        </w:tc>
      </w:tr>
    </w:tbl>
    <w:p w14:paraId="3971CECC" w14:textId="77777777" w:rsidR="00FB4807" w:rsidRDefault="00FB4807" w:rsidP="004A62B6"/>
    <w:p w14:paraId="5E1731EA" w14:textId="3DCED069" w:rsidR="000F084C" w:rsidRPr="000F084C" w:rsidRDefault="00BF5949" w:rsidP="004A62B6">
      <w:pPr>
        <w:pStyle w:val="Heading4"/>
        <w:numPr>
          <w:ilvl w:val="0"/>
          <w:numId w:val="0"/>
        </w:numPr>
        <w:ind w:left="864"/>
      </w:pPr>
      <w:bookmarkStart w:id="89" w:name="_Toc137473097"/>
      <w:proofErr w:type="spellStart"/>
      <w:r>
        <w:t>Interreg</w:t>
      </w:r>
      <w:proofErr w:type="spellEnd"/>
      <w:r>
        <w:t>-s</w:t>
      </w:r>
      <w:r w:rsidR="000F084C" w:rsidRPr="000F084C">
        <w:t>pecific objective</w:t>
      </w:r>
      <w:r w:rsidR="000806A2">
        <w:t>2</w:t>
      </w:r>
      <w:r w:rsidR="000F084C" w:rsidRPr="000F084C">
        <w:t>:</w:t>
      </w:r>
      <w:bookmarkEnd w:id="89"/>
    </w:p>
    <w:p w14:paraId="26383711" w14:textId="77777777" w:rsidR="000F084C" w:rsidRPr="000F084C" w:rsidRDefault="000F084C" w:rsidP="004A62B6">
      <w:pPr>
        <w:pStyle w:val="Heading4"/>
        <w:numPr>
          <w:ilvl w:val="0"/>
          <w:numId w:val="0"/>
        </w:numPr>
        <w:ind w:left="864"/>
      </w:pPr>
      <w:bookmarkStart w:id="90" w:name="_Toc137473099"/>
      <w:r w:rsidRPr="000F084C">
        <w:t>3.2 Border crossing management and mobility and migration management</w:t>
      </w:r>
      <w:bookmarkEnd w:id="90"/>
    </w:p>
    <w:p w14:paraId="55A551F4" w14:textId="77777777" w:rsidR="00A42D00" w:rsidRDefault="00A42D00" w:rsidP="000F084C"/>
    <w:bookmarkEnd w:id="72"/>
    <w:bookmarkEnd w:id="73"/>
    <w:p w14:paraId="7DB97F3F" w14:textId="1398276F" w:rsidR="00977B1D" w:rsidRPr="00FA6478" w:rsidRDefault="00977B1D" w:rsidP="004824F2">
      <w:pPr>
        <w:pStyle w:val="ListParagraph"/>
        <w:spacing w:before="120" w:after="120"/>
        <w:ind w:left="0" w:right="148"/>
        <w:jc w:val="both"/>
        <w:rPr>
          <w:rFonts w:ascii="Calibri Light" w:hAnsi="Calibri Light" w:cs="Calibri Light"/>
          <w:color w:val="000000"/>
          <w:szCs w:val="24"/>
        </w:rPr>
      </w:pPr>
    </w:p>
    <w:p w14:paraId="315F485D"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is looking for proposals that envisage clear cross border impact and support achievement of the </w:t>
      </w:r>
      <w:proofErr w:type="spellStart"/>
      <w:r w:rsidRPr="00FA6478">
        <w:rPr>
          <w:rFonts w:ascii="Calibri Light" w:hAnsi="Calibri Light" w:cs="Calibri Light"/>
          <w:color w:val="000000"/>
          <w:szCs w:val="24"/>
        </w:rPr>
        <w:t>Programme’s</w:t>
      </w:r>
      <w:proofErr w:type="spellEnd"/>
      <w:r w:rsidRPr="00FA6478">
        <w:rPr>
          <w:rFonts w:ascii="Calibri Light" w:hAnsi="Calibri Light" w:cs="Calibri Light"/>
          <w:color w:val="000000"/>
          <w:szCs w:val="24"/>
        </w:rPr>
        <w:t xml:space="preserve"> expected results and outputs, fulfil clear quality criteria and demonstrate technical and financial viability.</w:t>
      </w:r>
    </w:p>
    <w:p w14:paraId="2F67DA06"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quality criteria that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pursuits during the evaluation and selection process ensure that a project is relevant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it has strong and consistent internal logic, and the main pre-requisites for its successful implementation are already in place.</w:t>
      </w:r>
    </w:p>
    <w:p w14:paraId="3E23E189" w14:textId="77777777" w:rsidR="00863365" w:rsidRPr="00FA6478" w:rsidRDefault="00863365" w:rsidP="00863365">
      <w:pPr>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The coherence of the project intervention logic with the targeted specific objective of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is a key factor for a quality project. </w:t>
      </w:r>
    </w:p>
    <w:p w14:paraId="019017F2" w14:textId="77777777" w:rsidR="00341B37" w:rsidRPr="00FA6478" w:rsidRDefault="00341B37" w:rsidP="00863365">
      <w:pPr>
        <w:spacing w:before="120" w:after="120"/>
        <w:ind w:left="90" w:right="148"/>
        <w:jc w:val="both"/>
        <w:rPr>
          <w:rFonts w:ascii="Calibri Light" w:hAnsi="Calibri Light" w:cs="Calibri Light"/>
          <w:color w:val="000000"/>
          <w:szCs w:val="24"/>
        </w:rPr>
      </w:pPr>
    </w:p>
    <w:p w14:paraId="0FF343DB" w14:textId="77777777" w:rsidR="00341B37" w:rsidRPr="00FA6478" w:rsidRDefault="00341B37" w:rsidP="00341B37">
      <w:pPr>
        <w:pStyle w:val="Text1"/>
        <w:spacing w:before="120" w:after="120"/>
        <w:ind w:left="90" w:right="148"/>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027EF118" w14:textId="30CFD474" w:rsidR="000806A2" w:rsidRDefault="00341B37" w:rsidP="00341B37">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 xml:space="preserve"> Contribution to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priorities and specific objectives and to the needs of the communities in the </w:t>
      </w:r>
      <w:proofErr w:type="spellStart"/>
      <w:r w:rsidRPr="00FA6478">
        <w:rPr>
          <w:rFonts w:ascii="Calibri Light" w:hAnsi="Calibri Light" w:cs="Calibri Light"/>
          <w:b/>
          <w:i/>
          <w:szCs w:val="24"/>
        </w:rPr>
        <w:t>programme</w:t>
      </w:r>
      <w:proofErr w:type="spellEnd"/>
      <w:r w:rsidRPr="00FA6478">
        <w:rPr>
          <w:rFonts w:ascii="Calibri Light" w:hAnsi="Calibri Light" w:cs="Calibri Light"/>
          <w:b/>
          <w:i/>
          <w:szCs w:val="24"/>
        </w:rPr>
        <w:t xml:space="preserve"> area are essential for project selection.</w:t>
      </w:r>
    </w:p>
    <w:p w14:paraId="30163F9B" w14:textId="77777777" w:rsidR="000806A2" w:rsidRDefault="000806A2">
      <w:pPr>
        <w:spacing w:after="0" w:line="240" w:lineRule="auto"/>
        <w:rPr>
          <w:rFonts w:ascii="Calibri Light" w:hAnsi="Calibri Light" w:cs="Calibri Light"/>
          <w:b/>
          <w:i/>
          <w:szCs w:val="24"/>
        </w:rPr>
      </w:pPr>
      <w:r>
        <w:rPr>
          <w:rFonts w:ascii="Calibri Light" w:hAnsi="Calibri Light" w:cs="Calibri Light"/>
          <w:b/>
          <w:i/>
          <w:szCs w:val="24"/>
        </w:rPr>
        <w:br w:type="page"/>
      </w:r>
    </w:p>
    <w:p w14:paraId="19FA4257" w14:textId="77777777" w:rsidR="00341B37" w:rsidRPr="00FA6478" w:rsidRDefault="00341B37" w:rsidP="00341B37">
      <w:pPr>
        <w:shd w:val="clear" w:color="auto" w:fill="CCCCFF"/>
        <w:tabs>
          <w:tab w:val="left" w:pos="9498"/>
        </w:tabs>
        <w:autoSpaceDE w:val="0"/>
        <w:autoSpaceDN w:val="0"/>
        <w:adjustRightInd w:val="0"/>
        <w:spacing w:before="120" w:after="120"/>
        <w:ind w:left="90" w:right="148"/>
        <w:jc w:val="both"/>
        <w:rPr>
          <w:rFonts w:ascii="Calibri Light" w:hAnsi="Calibri Light" w:cs="Calibri Light"/>
          <w:b/>
          <w:i/>
          <w:szCs w:val="24"/>
        </w:rPr>
      </w:pPr>
    </w:p>
    <w:p w14:paraId="5AF3DE1A" w14:textId="74080368" w:rsidR="00AA5EE6"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91" w:name="_Toc483910503"/>
      <w:bookmarkStart w:id="92" w:name="_Toc501554920"/>
      <w:bookmarkStart w:id="93" w:name="_Toc137473103"/>
      <w:bookmarkStart w:id="94" w:name="_Toc137566752"/>
      <w:bookmarkStart w:id="95" w:name="_Toc141178394"/>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AA5EE6" w:rsidRPr="00FA6478">
        <w:rPr>
          <w:rFonts w:ascii="Calibri Light" w:hAnsi="Calibri Light" w:cs="Calibri Light"/>
          <w:b/>
          <w:szCs w:val="24"/>
        </w:rPr>
        <w:t>Type of projects</w:t>
      </w:r>
      <w:bookmarkEnd w:id="91"/>
      <w:bookmarkEnd w:id="92"/>
      <w:bookmarkEnd w:id="93"/>
      <w:bookmarkEnd w:id="94"/>
      <w:bookmarkEnd w:id="95"/>
    </w:p>
    <w:p w14:paraId="589C6C5E" w14:textId="77777777" w:rsidR="005461E3" w:rsidRPr="00FA6478" w:rsidRDefault="001500B3" w:rsidP="005461E3">
      <w:pPr>
        <w:pStyle w:val="ListParagraph"/>
        <w:ind w:left="90" w:right="148"/>
        <w:rPr>
          <w:rFonts w:ascii="Calibri Light" w:hAnsi="Calibri Light" w:cs="Calibri Light"/>
          <w:color w:val="000000"/>
          <w:szCs w:val="24"/>
        </w:rPr>
      </w:pPr>
      <w:r>
        <w:rPr>
          <w:rFonts w:ascii="Calibri Light" w:hAnsi="Calibri Light" w:cs="Calibri Light"/>
          <w:color w:val="000000"/>
          <w:szCs w:val="24"/>
        </w:rPr>
        <w:t>T</w:t>
      </w:r>
      <w:r w:rsidR="005461E3" w:rsidRPr="00FA6478">
        <w:rPr>
          <w:rFonts w:ascii="Calibri Light" w:hAnsi="Calibri Light" w:cs="Calibri Light"/>
          <w:color w:val="000000"/>
          <w:szCs w:val="24"/>
        </w:rPr>
        <w:t xml:space="preserve">he present Call for proposal only addresses </w:t>
      </w:r>
      <w:r w:rsidR="005461E3" w:rsidRPr="00FA6478">
        <w:rPr>
          <w:rFonts w:ascii="Calibri Light" w:hAnsi="Calibri Light" w:cs="Calibri Light"/>
          <w:b/>
          <w:i/>
          <w:color w:val="000000"/>
          <w:szCs w:val="24"/>
        </w:rPr>
        <w:t>regular projects.</w:t>
      </w:r>
    </w:p>
    <w:p w14:paraId="03F62DF1" w14:textId="77777777" w:rsidR="005461E3" w:rsidRPr="00FA6478" w:rsidRDefault="005461E3" w:rsidP="005461E3">
      <w:pPr>
        <w:pStyle w:val="ListParagraph"/>
        <w:ind w:left="90" w:right="148"/>
        <w:rPr>
          <w:rFonts w:ascii="Calibri Light" w:hAnsi="Calibri Light" w:cs="Calibri Light"/>
          <w:color w:val="000000"/>
          <w:szCs w:val="24"/>
        </w:rPr>
      </w:pPr>
      <w:r w:rsidRPr="00FA6478">
        <w:rPr>
          <w:rFonts w:ascii="Calibri Light" w:hAnsi="Calibri Light" w:cs="Calibri Light"/>
          <w:color w:val="000000"/>
          <w:szCs w:val="24"/>
        </w:rPr>
        <w:t xml:space="preserve">In the meaning of the present call, </w:t>
      </w:r>
      <w:r w:rsidRPr="00FA6478">
        <w:rPr>
          <w:rFonts w:ascii="Calibri Light" w:hAnsi="Calibri Light" w:cs="Calibri Light"/>
          <w:b/>
          <w:i/>
          <w:color w:val="000000"/>
          <w:szCs w:val="24"/>
        </w:rPr>
        <w:t>regular projects</w:t>
      </w:r>
      <w:r w:rsidRPr="00FA6478">
        <w:rPr>
          <w:rFonts w:ascii="Calibri Light" w:hAnsi="Calibri Light" w:cs="Calibri Light"/>
          <w:color w:val="000000"/>
          <w:szCs w:val="24"/>
        </w:rPr>
        <w:t xml:space="preserve"> are projects with an investment component of minimum </w:t>
      </w:r>
      <w:r w:rsidR="00900EE4">
        <w:rPr>
          <w:rFonts w:ascii="Calibri Light" w:hAnsi="Calibri Light" w:cs="Calibri Light"/>
          <w:color w:val="000000"/>
          <w:szCs w:val="24"/>
        </w:rPr>
        <w:t>6</w:t>
      </w:r>
      <w:r w:rsidR="004935F6">
        <w:rPr>
          <w:rFonts w:ascii="Calibri Light" w:hAnsi="Calibri Light" w:cs="Calibri Light"/>
          <w:color w:val="000000"/>
          <w:szCs w:val="24"/>
        </w:rPr>
        <w:t xml:space="preserve">0% of the </w:t>
      </w:r>
      <w:r w:rsidR="0045244F">
        <w:rPr>
          <w:rFonts w:ascii="Calibri Light" w:hAnsi="Calibri Light" w:cs="Calibri Light"/>
          <w:color w:val="000000"/>
          <w:szCs w:val="24"/>
        </w:rPr>
        <w:t>value of project</w:t>
      </w:r>
      <w:r w:rsidRPr="00FA6478">
        <w:rPr>
          <w:rFonts w:ascii="Calibri Light" w:hAnsi="Calibri Light" w:cs="Calibri Light"/>
          <w:color w:val="000000"/>
          <w:szCs w:val="24"/>
        </w:rPr>
        <w:t xml:space="preserve">. </w:t>
      </w:r>
    </w:p>
    <w:p w14:paraId="164D1739" w14:textId="77777777" w:rsidR="000B3647" w:rsidRPr="00FA6478" w:rsidRDefault="000B3647" w:rsidP="005461E3">
      <w:pPr>
        <w:pStyle w:val="ListParagraph"/>
        <w:ind w:left="90" w:right="148"/>
        <w:rPr>
          <w:rFonts w:ascii="Calibri Light" w:hAnsi="Calibri Light" w:cs="Calibri Light"/>
          <w:color w:val="000000"/>
          <w:szCs w:val="24"/>
        </w:rPr>
      </w:pPr>
    </w:p>
    <w:p w14:paraId="2680A0AD" w14:textId="77777777" w:rsidR="000B3647" w:rsidRPr="00FA6478" w:rsidRDefault="000B3647" w:rsidP="000B3647">
      <w:pPr>
        <w:pStyle w:val="Text1"/>
        <w:spacing w:before="120" w:after="120"/>
        <w:ind w:left="90" w:right="148"/>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009C54CE">
        <w:rPr>
          <w:rFonts w:ascii="Calibri Light" w:hAnsi="Calibri Light" w:cs="Calibri Light"/>
          <w:b/>
          <w:smallCaps/>
          <w:color w:val="7030A0"/>
          <w:szCs w:val="24"/>
        </w:rPr>
        <w:t xml:space="preserve"> </w:t>
      </w:r>
    </w:p>
    <w:p w14:paraId="2FA0E4D1" w14:textId="4904593C" w:rsidR="001500B3" w:rsidRPr="001500B3" w:rsidRDefault="001500B3" w:rsidP="001500B3">
      <w:pPr>
        <w:shd w:val="clear" w:color="auto" w:fill="CCCCFF"/>
        <w:tabs>
          <w:tab w:val="left" w:pos="9498"/>
        </w:tabs>
        <w:autoSpaceDE w:val="0"/>
        <w:autoSpaceDN w:val="0"/>
        <w:adjustRightInd w:val="0"/>
        <w:spacing w:before="120" w:after="120"/>
        <w:jc w:val="both"/>
        <w:rPr>
          <w:rFonts w:ascii="Calibri Light" w:hAnsi="Calibri Light" w:cs="Calibri Light"/>
          <w:b/>
          <w:i/>
          <w:szCs w:val="24"/>
        </w:rPr>
      </w:pPr>
      <w:r w:rsidRPr="001500B3">
        <w:rPr>
          <w:rFonts w:ascii="Calibri Light" w:hAnsi="Calibri Light" w:cs="Calibri Light"/>
          <w:b/>
          <w:i/>
          <w:szCs w:val="24"/>
          <w:lang w:val="en-GB"/>
        </w:rPr>
        <w:t xml:space="preserve">Investment means works and/or specialised equipment, as well as services directly linked to the investment (e.g. </w:t>
      </w:r>
      <w:r w:rsidR="0068605D">
        <w:rPr>
          <w:rFonts w:ascii="Calibri Light" w:hAnsi="Calibri Light" w:cs="Calibri Light"/>
          <w:b/>
          <w:i/>
          <w:szCs w:val="24"/>
          <w:lang w:val="en-GB"/>
        </w:rPr>
        <w:t>feasibility study</w:t>
      </w:r>
      <w:r w:rsidR="001E5F58">
        <w:rPr>
          <w:rFonts w:ascii="Calibri Light" w:hAnsi="Calibri Light" w:cs="Calibri Light"/>
          <w:b/>
          <w:i/>
          <w:szCs w:val="24"/>
          <w:lang w:val="en-GB"/>
        </w:rPr>
        <w:t>,</w:t>
      </w:r>
      <w:r w:rsidR="0068605D">
        <w:rPr>
          <w:rFonts w:ascii="Calibri Light" w:hAnsi="Calibri Light" w:cs="Calibri Light"/>
          <w:b/>
          <w:i/>
          <w:szCs w:val="24"/>
          <w:lang w:val="en-GB"/>
        </w:rPr>
        <w:t xml:space="preserve"> technical project</w:t>
      </w:r>
      <w:r w:rsidRPr="001500B3">
        <w:rPr>
          <w:rFonts w:ascii="Calibri Light" w:hAnsi="Calibri Light" w:cs="Calibri Light"/>
          <w:b/>
          <w:i/>
          <w:szCs w:val="24"/>
          <w:lang w:val="en-GB"/>
        </w:rPr>
        <w:t xml:space="preserve">, </w:t>
      </w:r>
      <w:r w:rsidR="0068605D">
        <w:rPr>
          <w:rFonts w:ascii="Calibri Light" w:hAnsi="Calibri Light" w:cs="Calibri Light"/>
          <w:b/>
          <w:i/>
          <w:szCs w:val="24"/>
          <w:lang w:val="en-GB"/>
        </w:rPr>
        <w:t xml:space="preserve">other services necessary </w:t>
      </w:r>
      <w:r w:rsidRPr="001500B3">
        <w:rPr>
          <w:rFonts w:ascii="Calibri Light" w:hAnsi="Calibri Light" w:cs="Calibri Light"/>
          <w:b/>
          <w:i/>
          <w:szCs w:val="24"/>
          <w:lang w:val="en-GB"/>
        </w:rPr>
        <w:t>for their proper functioning</w:t>
      </w:r>
      <w:r w:rsidR="0068605D">
        <w:rPr>
          <w:rFonts w:ascii="Calibri Light" w:hAnsi="Calibri Light" w:cs="Calibri Light"/>
          <w:b/>
          <w:i/>
          <w:szCs w:val="24"/>
          <w:lang w:val="en-GB"/>
        </w:rPr>
        <w:t>)</w:t>
      </w:r>
      <w:r w:rsidRPr="001500B3">
        <w:rPr>
          <w:rFonts w:ascii="Calibri Light" w:hAnsi="Calibri Light" w:cs="Calibri Light"/>
          <w:b/>
          <w:i/>
          <w:szCs w:val="24"/>
          <w:lang w:val="en-GB"/>
        </w:rPr>
        <w:t>, which contribute to the project objectives</w:t>
      </w:r>
      <w:r w:rsidR="0068605D">
        <w:rPr>
          <w:rFonts w:ascii="Calibri Light" w:hAnsi="Calibri Light" w:cs="Calibri Light"/>
          <w:b/>
          <w:i/>
          <w:szCs w:val="24"/>
          <w:lang w:val="en-GB"/>
        </w:rPr>
        <w:t xml:space="preserve"> and</w:t>
      </w:r>
      <w:r w:rsidRPr="001500B3">
        <w:rPr>
          <w:rFonts w:ascii="Calibri Light" w:hAnsi="Calibri Light" w:cs="Calibri Light"/>
          <w:b/>
          <w:i/>
          <w:szCs w:val="24"/>
          <w:lang w:val="en-GB"/>
        </w:rPr>
        <w:t xml:space="preserve"> that shall remain in use after the project implementation for at least 5 years after the final payment to the project.</w:t>
      </w:r>
      <w:r w:rsidRPr="001500B3">
        <w:rPr>
          <w:rFonts w:ascii="Calibri Light" w:hAnsi="Calibri Light" w:cs="Calibri Light"/>
          <w:b/>
          <w:i/>
          <w:szCs w:val="24"/>
        </w:rPr>
        <w:t xml:space="preserve"> </w:t>
      </w:r>
    </w:p>
    <w:p w14:paraId="4A76E2D8" w14:textId="77777777" w:rsidR="000B3647" w:rsidRPr="00FA6478" w:rsidRDefault="000B3647" w:rsidP="000B3647">
      <w:pPr>
        <w:shd w:val="clear" w:color="auto" w:fill="CCCCFF"/>
        <w:tabs>
          <w:tab w:val="left" w:pos="9498"/>
        </w:tabs>
        <w:autoSpaceDE w:val="0"/>
        <w:autoSpaceDN w:val="0"/>
        <w:adjustRightInd w:val="0"/>
        <w:spacing w:before="120" w:after="120"/>
        <w:jc w:val="both"/>
        <w:rPr>
          <w:rFonts w:ascii="Calibri Light" w:hAnsi="Calibri Light" w:cs="Calibri Light"/>
          <w:b/>
          <w:i/>
          <w:szCs w:val="24"/>
        </w:rPr>
      </w:pPr>
      <w:r w:rsidRPr="00FA6478">
        <w:rPr>
          <w:rFonts w:ascii="Calibri Light" w:hAnsi="Calibri Light" w:cs="Calibri Light"/>
          <w:b/>
          <w:i/>
          <w:szCs w:val="24"/>
        </w:rPr>
        <w:t xml:space="preserve">Investment must be entirely described in application form. </w:t>
      </w:r>
    </w:p>
    <w:p w14:paraId="4DE945CB" w14:textId="1C531D72" w:rsidR="007D21D2" w:rsidRPr="00FA6478" w:rsidRDefault="00A06902" w:rsidP="002036EA">
      <w:pPr>
        <w:pBdr>
          <w:bottom w:val="single" w:sz="18" w:space="0" w:color="C00000"/>
        </w:pBdr>
        <w:shd w:val="clear" w:color="auto" w:fill="FFFFFF"/>
        <w:spacing w:before="240" w:after="240"/>
        <w:ind w:left="86" w:right="144"/>
        <w:jc w:val="both"/>
        <w:outlineLvl w:val="2"/>
        <w:rPr>
          <w:rFonts w:ascii="Calibri Light" w:hAnsi="Calibri Light" w:cs="Calibri Light"/>
          <w:b/>
          <w:szCs w:val="24"/>
        </w:rPr>
      </w:pPr>
      <w:bookmarkStart w:id="96" w:name="_Toc483910504"/>
      <w:bookmarkStart w:id="97" w:name="_Toc501554921"/>
      <w:bookmarkStart w:id="98" w:name="_Toc137473104"/>
      <w:bookmarkStart w:id="99" w:name="_Toc137566753"/>
      <w:bookmarkStart w:id="100" w:name="_Toc141178395"/>
      <w:r w:rsidRPr="00FA6478">
        <w:rPr>
          <w:rFonts w:ascii="Calibri Light" w:hAnsi="Calibri Light" w:cs="Calibri Light"/>
          <w:b/>
          <w:szCs w:val="24"/>
        </w:rPr>
        <w:t>1.</w:t>
      </w:r>
      <w:r w:rsidR="00591358">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3</w:t>
      </w:r>
      <w:r w:rsidRPr="00FA6478">
        <w:rPr>
          <w:rFonts w:ascii="Calibri Light" w:hAnsi="Calibri Light" w:cs="Calibri Light"/>
          <w:b/>
          <w:szCs w:val="24"/>
        </w:rPr>
        <w:t xml:space="preserve"> </w:t>
      </w:r>
      <w:r w:rsidRPr="00FA6478">
        <w:rPr>
          <w:rFonts w:ascii="Calibri Light" w:hAnsi="Calibri Light" w:cs="Calibri Light"/>
          <w:b/>
          <w:szCs w:val="24"/>
        </w:rPr>
        <w:tab/>
      </w:r>
      <w:r w:rsidR="00B65273" w:rsidRPr="00FA6478">
        <w:rPr>
          <w:rFonts w:ascii="Calibri Light" w:hAnsi="Calibri Light" w:cs="Calibri Light"/>
          <w:b/>
          <w:szCs w:val="24"/>
        </w:rPr>
        <w:t>C</w:t>
      </w:r>
      <w:r w:rsidR="007D21D2" w:rsidRPr="00FA6478">
        <w:rPr>
          <w:rFonts w:ascii="Calibri Light" w:hAnsi="Calibri Light" w:cs="Calibri Light"/>
          <w:b/>
          <w:szCs w:val="24"/>
        </w:rPr>
        <w:t xml:space="preserve">ross border </w:t>
      </w:r>
      <w:r w:rsidR="00D06AC2" w:rsidRPr="00FA6478">
        <w:rPr>
          <w:rFonts w:ascii="Calibri Light" w:hAnsi="Calibri Light" w:cs="Calibri Light"/>
          <w:b/>
          <w:szCs w:val="24"/>
        </w:rPr>
        <w:t>character of the projects</w:t>
      </w:r>
      <w:bookmarkEnd w:id="96"/>
      <w:bookmarkEnd w:id="97"/>
      <w:bookmarkEnd w:id="98"/>
      <w:bookmarkEnd w:id="99"/>
      <w:bookmarkEnd w:id="100"/>
    </w:p>
    <w:p w14:paraId="092767F9" w14:textId="77777777"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is looking to select projects which envisage clear cross border impact and benefits on each side of the border. </w:t>
      </w:r>
    </w:p>
    <w:p w14:paraId="47CC6C29" w14:textId="77777777" w:rsidR="00933834" w:rsidRPr="00FA6478" w:rsidRDefault="00933834" w:rsidP="00933834">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As a pre-</w:t>
      </w:r>
      <w:r w:rsidR="004824F2" w:rsidRPr="00FA6478">
        <w:rPr>
          <w:rFonts w:ascii="Calibri Light" w:hAnsi="Calibri Light" w:cs="Calibri Light"/>
          <w:szCs w:val="24"/>
        </w:rPr>
        <w:t>condition</w:t>
      </w:r>
      <w:r w:rsidRPr="00FA6478">
        <w:rPr>
          <w:rFonts w:ascii="Calibri Light" w:hAnsi="Calibri Light" w:cs="Calibri Light"/>
          <w:szCs w:val="24"/>
        </w:rPr>
        <w:t xml:space="preserve"> to demonstrate the cross-border impact of the project, at least three, out of four, criteria should be pursued by the partners, and be duly justified within the Application Form: </w:t>
      </w:r>
    </w:p>
    <w:p w14:paraId="085E3D49" w14:textId="77777777" w:rsidR="006924A6" w:rsidRPr="00FA6478" w:rsidRDefault="006924A6" w:rsidP="006924A6">
      <w:pPr>
        <w:tabs>
          <w:tab w:val="left" w:pos="9498"/>
        </w:tabs>
        <w:spacing w:before="120" w:after="120"/>
        <w:ind w:right="148"/>
        <w:jc w:val="both"/>
        <w:rPr>
          <w:rFonts w:ascii="Calibri Light" w:hAnsi="Calibri Light" w:cs="Calibri Light"/>
          <w:szCs w:val="24"/>
        </w:rPr>
      </w:pPr>
    </w:p>
    <w:p w14:paraId="2261CB93" w14:textId="77777777" w:rsidR="00FF2967" w:rsidRPr="00FA6478" w:rsidRDefault="00FF2967" w:rsidP="00FF2967">
      <w:pPr>
        <w:pStyle w:val="Text1"/>
        <w:spacing w:before="120" w:after="120"/>
        <w:ind w:left="5760" w:right="148" w:firstLine="630"/>
        <w:jc w:val="right"/>
        <w:rPr>
          <w:rFonts w:ascii="Calibri Light" w:hAnsi="Calibri Light" w:cs="Calibri Light"/>
          <w:b/>
          <w:smallCaps/>
          <w:color w:val="C00000"/>
          <w:szCs w:val="24"/>
        </w:rPr>
      </w:pPr>
      <w:r w:rsidRPr="00FA6478">
        <w:rPr>
          <w:rFonts w:ascii="Calibri Light" w:hAnsi="Calibri Light" w:cs="Calibri Light"/>
          <w:b/>
          <w:smallCaps/>
          <w:color w:val="C00000"/>
          <w:szCs w:val="24"/>
        </w:rPr>
        <w:tab/>
      </w:r>
      <w:r w:rsidRPr="00F446C9">
        <w:rPr>
          <w:rFonts w:ascii="Calibri Light" w:hAnsi="Calibri Light" w:cs="Calibri Light"/>
          <w:b/>
          <w:smallCaps/>
          <w:color w:val="7030A0"/>
          <w:szCs w:val="24"/>
        </w:rPr>
        <w:t>TAKE NOTE THAT</w:t>
      </w:r>
      <w:r w:rsidRPr="00FA6478">
        <w:rPr>
          <w:rFonts w:ascii="Calibri Light" w:hAnsi="Calibri Light" w:cs="Calibri Light"/>
          <w:b/>
          <w:smallCaps/>
          <w:color w:val="C00000"/>
          <w:szCs w:val="24"/>
        </w:rPr>
        <w:t xml:space="preserve"> </w:t>
      </w:r>
    </w:p>
    <w:p w14:paraId="1CCB86C5" w14:textId="77777777" w:rsidR="00B62B1F" w:rsidRPr="00FA6478" w:rsidRDefault="003515A0" w:rsidP="00FF2967">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 xml:space="preserve">The following </w:t>
      </w:r>
      <w:r w:rsidRPr="00FA6478">
        <w:rPr>
          <w:rFonts w:ascii="Calibri Light" w:hAnsi="Calibri Light" w:cs="Calibri Light"/>
          <w:b/>
          <w:color w:val="000000"/>
          <w:szCs w:val="24"/>
        </w:rPr>
        <w:t>c</w:t>
      </w:r>
      <w:r w:rsidR="00B62B1F" w:rsidRPr="00FA6478">
        <w:rPr>
          <w:rFonts w:ascii="Calibri Light" w:hAnsi="Calibri Light" w:cs="Calibri Light"/>
          <w:b/>
          <w:color w:val="000000"/>
          <w:szCs w:val="24"/>
        </w:rPr>
        <w:t>ross border cooperation criteria</w:t>
      </w:r>
      <w:r w:rsidR="00FF2967" w:rsidRPr="00FA6478">
        <w:rPr>
          <w:rFonts w:ascii="Calibri Light" w:hAnsi="Calibri Light" w:cs="Calibri Light"/>
          <w:b/>
          <w:color w:val="000000"/>
          <w:szCs w:val="24"/>
        </w:rPr>
        <w:t xml:space="preserve"> </w:t>
      </w:r>
      <w:r w:rsidRPr="00FA6478">
        <w:rPr>
          <w:rFonts w:ascii="Calibri Light" w:hAnsi="Calibri Light" w:cs="Calibri Light"/>
          <w:color w:val="000000"/>
          <w:szCs w:val="24"/>
        </w:rPr>
        <w:t>are to be taken into consideration:</w:t>
      </w:r>
    </w:p>
    <w:p w14:paraId="46FDE82A"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Mandatory:</w:t>
      </w:r>
    </w:p>
    <w:p w14:paraId="15C080B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(1)</w:t>
      </w:r>
      <w:r w:rsidRPr="00FA6478">
        <w:rPr>
          <w:rFonts w:ascii="Calibri Light" w:hAnsi="Calibri Light" w:cs="Calibri Light"/>
          <w:color w:val="000000"/>
          <w:szCs w:val="24"/>
        </w:rPr>
        <w:tab/>
      </w:r>
      <w:r w:rsidRPr="00FA6478">
        <w:rPr>
          <w:rFonts w:ascii="Calibri Light" w:hAnsi="Calibri Light" w:cs="Calibri Light"/>
          <w:b/>
          <w:color w:val="000000"/>
          <w:szCs w:val="24"/>
        </w:rPr>
        <w:t>Joint development</w:t>
      </w:r>
      <w:r w:rsidRPr="00FA6478">
        <w:rPr>
          <w:rFonts w:ascii="Calibri Light" w:hAnsi="Calibri Light" w:cs="Calibri Light"/>
          <w:color w:val="000000"/>
          <w:szCs w:val="24"/>
        </w:rPr>
        <w:t xml:space="preserve"> is ensured when the project is designed by the Applicant (as coordinator of the process) together with its partners, and addresses the needs and priorities of all the relevant stakeholders. </w:t>
      </w:r>
    </w:p>
    <w:p w14:paraId="151747E0"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(2)</w:t>
      </w:r>
      <w:r w:rsidRPr="00FA6478">
        <w:rPr>
          <w:rFonts w:ascii="Calibri Light" w:hAnsi="Calibri Light" w:cs="Calibri Light"/>
          <w:color w:val="000000"/>
          <w:szCs w:val="24"/>
        </w:rPr>
        <w:tab/>
      </w:r>
      <w:r w:rsidRPr="00FA6478">
        <w:rPr>
          <w:rFonts w:ascii="Calibri Light" w:hAnsi="Calibri Light" w:cs="Calibri Light"/>
          <w:b/>
          <w:color w:val="000000"/>
          <w:szCs w:val="24"/>
        </w:rPr>
        <w:t>Joint implementation</w:t>
      </w:r>
      <w:r w:rsidRPr="00FA6478">
        <w:rPr>
          <w:rFonts w:ascii="Calibri Light" w:hAnsi="Calibri Light" w:cs="Calibri Light"/>
          <w:color w:val="000000"/>
          <w:szCs w:val="24"/>
        </w:rPr>
        <w:t xml:space="preserve"> is provided when project’s activities are carried out and coordinated among all Partners. It is not enough that activities run in parallel. There must be clear content-based links between what is happening on one side of the border, and the work done by Partners on the other side. The Applicant is responsible for ensuring that activities are properly coordinated.</w:t>
      </w:r>
    </w:p>
    <w:p w14:paraId="392D09DB"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(3)</w:t>
      </w:r>
      <w:r w:rsidRPr="00FA6478">
        <w:rPr>
          <w:rFonts w:ascii="Calibri Light" w:hAnsi="Calibri Light" w:cs="Calibri Light"/>
          <w:color w:val="000000"/>
          <w:szCs w:val="24"/>
        </w:rPr>
        <w:tab/>
      </w:r>
      <w:r w:rsidRPr="00FA6478">
        <w:rPr>
          <w:rFonts w:ascii="Calibri Light" w:hAnsi="Calibri Light" w:cs="Calibri Light"/>
          <w:b/>
          <w:color w:val="000000"/>
          <w:szCs w:val="24"/>
        </w:rPr>
        <w:t xml:space="preserve">Joint financing </w:t>
      </w:r>
      <w:r w:rsidRPr="00FA6478">
        <w:rPr>
          <w:rFonts w:ascii="Calibri Light" w:hAnsi="Calibri Light" w:cs="Calibri Light"/>
          <w:color w:val="000000"/>
          <w:szCs w:val="24"/>
        </w:rPr>
        <w:t xml:space="preserve">must ensure a reasonable distribution of the project budget between Partners, according to their share of activities and grant received. All project Partners who receive financial support from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will contribute to the co-financing of the project</w:t>
      </w:r>
      <w:r w:rsidR="00772A33">
        <w:rPr>
          <w:rFonts w:ascii="Calibri Light" w:hAnsi="Calibri Light" w:cs="Calibri Light"/>
          <w:color w:val="000000"/>
          <w:szCs w:val="24"/>
        </w:rPr>
        <w:t>.</w:t>
      </w:r>
      <w:r w:rsidRPr="00FA6478">
        <w:rPr>
          <w:rFonts w:ascii="Calibri Light" w:hAnsi="Calibri Light" w:cs="Calibri Light"/>
          <w:color w:val="000000"/>
          <w:szCs w:val="24"/>
        </w:rPr>
        <w:t xml:space="preserve"> </w:t>
      </w:r>
    </w:p>
    <w:p w14:paraId="0FDFFA37"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Optional:</w:t>
      </w:r>
    </w:p>
    <w:p w14:paraId="1E8ED9CA" w14:textId="77777777" w:rsidR="002E58A6" w:rsidRPr="00FA6478" w:rsidRDefault="002E58A6" w:rsidP="002E58A6">
      <w:pPr>
        <w:pStyle w:val="ListBullet"/>
        <w:shd w:val="clear" w:color="auto" w:fill="CCCCFF"/>
        <w:spacing w:before="120" w:after="120"/>
        <w:ind w:left="90" w:right="148"/>
        <w:rPr>
          <w:rFonts w:ascii="Calibri Light" w:hAnsi="Calibri Light" w:cs="Calibri Light"/>
          <w:color w:val="000000"/>
          <w:szCs w:val="24"/>
        </w:rPr>
      </w:pPr>
      <w:r w:rsidRPr="00FA6478">
        <w:rPr>
          <w:rFonts w:ascii="Calibri Light" w:hAnsi="Calibri Light" w:cs="Calibri Light"/>
          <w:color w:val="000000"/>
          <w:szCs w:val="24"/>
        </w:rPr>
        <w:t>(4)</w:t>
      </w:r>
      <w:r w:rsidRPr="00FA6478">
        <w:rPr>
          <w:rFonts w:ascii="Calibri Light" w:hAnsi="Calibri Light" w:cs="Calibri Light"/>
          <w:color w:val="000000"/>
          <w:szCs w:val="24"/>
        </w:rPr>
        <w:tab/>
      </w:r>
      <w:r w:rsidRPr="00FA6478">
        <w:rPr>
          <w:rFonts w:ascii="Calibri Light" w:hAnsi="Calibri Light" w:cs="Calibri Light"/>
          <w:b/>
          <w:color w:val="000000"/>
          <w:szCs w:val="24"/>
        </w:rPr>
        <w:t>Joint staffing</w:t>
      </w:r>
      <w:r w:rsidRPr="00FA6478">
        <w:rPr>
          <w:rFonts w:ascii="Calibri Light" w:hAnsi="Calibri Light" w:cs="Calibri Light"/>
          <w:color w:val="000000"/>
          <w:szCs w:val="24"/>
        </w:rPr>
        <w:t>, whether is paid from the project budget or not, the project staff will be responsible for the activities carried out on the respective side of the border.</w:t>
      </w:r>
    </w:p>
    <w:p w14:paraId="6945CAA2" w14:textId="7671960A" w:rsidR="00426422" w:rsidRPr="00FA6478" w:rsidRDefault="00426422" w:rsidP="00426422">
      <w:pPr>
        <w:tabs>
          <w:tab w:val="left" w:pos="9498"/>
        </w:tabs>
        <w:spacing w:before="120" w:after="120"/>
        <w:ind w:left="90" w:right="148"/>
        <w:jc w:val="both"/>
        <w:rPr>
          <w:rFonts w:ascii="Calibri Light" w:hAnsi="Calibri Light" w:cs="Calibri Light"/>
          <w:szCs w:val="24"/>
        </w:rPr>
      </w:pPr>
      <w:bookmarkStart w:id="101" w:name="_Hlk131674944"/>
      <w:r w:rsidRPr="00FA6478">
        <w:rPr>
          <w:rFonts w:ascii="Calibri Light" w:hAnsi="Calibri Light" w:cs="Calibri Light"/>
          <w:szCs w:val="24"/>
        </w:rPr>
        <w:lastRenderedPageBreak/>
        <w:t xml:space="preserve">Projects, shall involve partners from both countries. However, </w:t>
      </w:r>
      <w:proofErr w:type="gramStart"/>
      <w:r w:rsidRPr="00FA6478">
        <w:rPr>
          <w:rFonts w:ascii="Calibri Light" w:hAnsi="Calibri Light" w:cs="Calibri Light"/>
          <w:szCs w:val="24"/>
        </w:rPr>
        <w:t>an</w:t>
      </w:r>
      <w:proofErr w:type="gramEnd"/>
      <w:r w:rsidR="00F037BE">
        <w:rPr>
          <w:rFonts w:ascii="Calibri Light" w:hAnsi="Calibri Light" w:cs="Calibri Light"/>
          <w:szCs w:val="24"/>
        </w:rPr>
        <w:t xml:space="preserve"> </w:t>
      </w:r>
      <w:r w:rsidR="00F037BE" w:rsidRPr="00F037BE">
        <w:rPr>
          <w:rFonts w:ascii="Calibri Light" w:hAnsi="Calibri Light" w:cs="Calibri Light"/>
          <w:szCs w:val="24"/>
        </w:rPr>
        <w:t>European Grouping of Territorial Cooperation</w:t>
      </w:r>
      <w:r w:rsidRPr="00FA6478">
        <w:rPr>
          <w:rFonts w:ascii="Calibri Light" w:hAnsi="Calibri Light" w:cs="Calibri Light"/>
          <w:szCs w:val="24"/>
        </w:rPr>
        <w:t xml:space="preserve"> </w:t>
      </w:r>
      <w:r w:rsidR="00F037BE">
        <w:rPr>
          <w:rFonts w:ascii="Calibri Light" w:hAnsi="Calibri Light" w:cs="Calibri Light"/>
          <w:szCs w:val="24"/>
        </w:rPr>
        <w:t>(</w:t>
      </w:r>
      <w:r w:rsidRPr="00FA6478">
        <w:rPr>
          <w:rFonts w:ascii="Calibri Light" w:hAnsi="Calibri Light" w:cs="Calibri Light"/>
          <w:szCs w:val="24"/>
        </w:rPr>
        <w:t>EGT</w:t>
      </w:r>
      <w:r w:rsidR="002B0D46">
        <w:rPr>
          <w:rFonts w:ascii="Calibri Light" w:hAnsi="Calibri Light" w:cs="Calibri Light"/>
          <w:szCs w:val="24"/>
        </w:rPr>
        <w:t>C</w:t>
      </w:r>
      <w:r w:rsidR="00F037BE">
        <w:rPr>
          <w:rFonts w:ascii="Calibri Light" w:hAnsi="Calibri Light" w:cs="Calibri Light"/>
          <w:szCs w:val="24"/>
        </w:rPr>
        <w:t>)</w:t>
      </w:r>
      <w:r w:rsidRPr="00FA6478">
        <w:rPr>
          <w:rFonts w:ascii="Calibri Light" w:hAnsi="Calibri Light" w:cs="Calibri Light"/>
          <w:szCs w:val="24"/>
        </w:rPr>
        <w:t xml:space="preserve"> may be the sole partner of a project, provided that the members thereof involve partners from both Romania and </w:t>
      </w:r>
      <w:r w:rsidR="00D45C61">
        <w:rPr>
          <w:rFonts w:ascii="Calibri Light" w:hAnsi="Calibri Light" w:cs="Calibri Light"/>
          <w:szCs w:val="24"/>
        </w:rPr>
        <w:t>Republic of Moldova</w:t>
      </w:r>
      <w:r w:rsidRPr="00FA6478">
        <w:rPr>
          <w:rFonts w:ascii="Calibri Light" w:hAnsi="Calibri Light" w:cs="Calibri Light"/>
          <w:szCs w:val="24"/>
        </w:rPr>
        <w:t xml:space="preserve">. </w:t>
      </w:r>
      <w:r w:rsidRPr="00FA6478">
        <w:rPr>
          <w:rFonts w:ascii="Calibri Light" w:hAnsi="Calibri Light" w:cs="Calibri Light"/>
          <w:b/>
          <w:bCs/>
          <w:szCs w:val="24"/>
        </w:rPr>
        <w:t>The</w:t>
      </w:r>
      <w:r w:rsidR="005C058C">
        <w:rPr>
          <w:rFonts w:ascii="Calibri Light" w:hAnsi="Calibri Light" w:cs="Calibri Light"/>
          <w:b/>
          <w:bCs/>
          <w:szCs w:val="24"/>
        </w:rPr>
        <w:t xml:space="preserve"> </w:t>
      </w:r>
      <w:r w:rsidRPr="00FA6478">
        <w:rPr>
          <w:rFonts w:ascii="Calibri Light" w:hAnsi="Calibri Light" w:cs="Calibri Light"/>
          <w:b/>
          <w:bCs/>
          <w:szCs w:val="24"/>
        </w:rPr>
        <w:t>sole partner (EGT</w:t>
      </w:r>
      <w:r w:rsidR="002B0D46">
        <w:rPr>
          <w:rFonts w:ascii="Calibri Light" w:hAnsi="Calibri Light" w:cs="Calibri Light"/>
          <w:b/>
          <w:bCs/>
          <w:szCs w:val="24"/>
        </w:rPr>
        <w:t>C</w:t>
      </w:r>
      <w:r w:rsidRPr="00FA6478">
        <w:rPr>
          <w:rFonts w:ascii="Calibri Light" w:hAnsi="Calibri Light" w:cs="Calibri Light"/>
          <w:b/>
          <w:bCs/>
          <w:szCs w:val="24"/>
        </w:rPr>
        <w:t>) shall be registered in Romania</w:t>
      </w:r>
      <w:r w:rsidRPr="00FA6478">
        <w:rPr>
          <w:rFonts w:ascii="Calibri Light" w:hAnsi="Calibri Light" w:cs="Calibri Light"/>
          <w:szCs w:val="24"/>
        </w:rPr>
        <w:t xml:space="preserve">. </w:t>
      </w:r>
    </w:p>
    <w:bookmarkEnd w:id="101"/>
    <w:p w14:paraId="357BA828" w14:textId="77777777" w:rsidR="00426422" w:rsidRPr="00FA6478" w:rsidRDefault="00426422" w:rsidP="00426422">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 </w:t>
      </w:r>
    </w:p>
    <w:p w14:paraId="63EED14F" w14:textId="77777777" w:rsidR="00426422" w:rsidRPr="00FA6478" w:rsidRDefault="00426422" w:rsidP="00426422">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lang w:val="en-GB"/>
        </w:rPr>
        <w:t>It has to be considered that the cooperation criteria need to be effectively demonstrated throughout the project proposal e.g. distribution of responsibilities among the project Partners, methodology of activities, distribution of the project budget.</w:t>
      </w:r>
      <w:r w:rsidR="005C058C">
        <w:rPr>
          <w:rFonts w:ascii="Calibri Light" w:hAnsi="Calibri Light" w:cs="Calibri Light"/>
          <w:szCs w:val="24"/>
          <w:lang w:val="en-GB"/>
        </w:rPr>
        <w:t xml:space="preserve"> </w:t>
      </w:r>
    </w:p>
    <w:p w14:paraId="54A0B670" w14:textId="495B9147" w:rsidR="007A619F" w:rsidRPr="00E20C7E" w:rsidRDefault="00A06902" w:rsidP="00E20C7E">
      <w:pPr>
        <w:pBdr>
          <w:bottom w:val="single" w:sz="18" w:space="0" w:color="C00000"/>
        </w:pBdr>
        <w:shd w:val="clear" w:color="auto" w:fill="FFFFFF"/>
        <w:spacing w:before="240" w:after="240"/>
        <w:ind w:left="86" w:right="144"/>
        <w:jc w:val="both"/>
        <w:outlineLvl w:val="2"/>
        <w:rPr>
          <w:rFonts w:ascii="Times New Roman" w:eastAsia="Calibri" w:hAnsi="Times New Roman"/>
        </w:rPr>
      </w:pPr>
      <w:bookmarkStart w:id="102" w:name="_Toc483910505"/>
      <w:bookmarkStart w:id="103" w:name="_Toc501554922"/>
      <w:bookmarkStart w:id="104" w:name="_Toc137473105"/>
      <w:bookmarkStart w:id="105" w:name="_Toc137566754"/>
      <w:bookmarkStart w:id="106" w:name="_Toc141178396"/>
      <w:r w:rsidRPr="00FA6478">
        <w:rPr>
          <w:rFonts w:ascii="Calibri Light" w:hAnsi="Calibri Light" w:cs="Calibri Light"/>
          <w:b/>
          <w:szCs w:val="24"/>
        </w:rPr>
        <w:t>1.</w:t>
      </w:r>
      <w:r w:rsidR="00C57D26">
        <w:rPr>
          <w:rFonts w:ascii="Calibri Light" w:hAnsi="Calibri Light" w:cs="Calibri Light"/>
          <w:b/>
          <w:szCs w:val="24"/>
        </w:rPr>
        <w:t>3</w:t>
      </w:r>
      <w:r w:rsidRPr="00FA6478">
        <w:rPr>
          <w:rFonts w:ascii="Calibri Light" w:hAnsi="Calibri Light" w:cs="Calibri Light"/>
          <w:b/>
          <w:szCs w:val="24"/>
        </w:rPr>
        <w:t>.</w:t>
      </w:r>
      <w:r w:rsidR="007E5AEA">
        <w:rPr>
          <w:rFonts w:ascii="Calibri Light" w:hAnsi="Calibri Light" w:cs="Calibri Light"/>
          <w:b/>
          <w:szCs w:val="24"/>
        </w:rPr>
        <w:t>4</w:t>
      </w:r>
      <w:r w:rsidRPr="000075B9">
        <w:rPr>
          <w:rFonts w:ascii="Calibri Light" w:hAnsi="Calibri Light" w:cs="Calibri Light"/>
          <w:b/>
          <w:szCs w:val="24"/>
        </w:rPr>
        <w:tab/>
      </w:r>
      <w:bookmarkEnd w:id="102"/>
      <w:bookmarkEnd w:id="103"/>
      <w:bookmarkEnd w:id="104"/>
      <w:bookmarkEnd w:id="105"/>
      <w:r w:rsidR="000075B9" w:rsidRPr="00E20C7E">
        <w:rPr>
          <w:rFonts w:ascii="Calibri Light" w:hAnsi="Calibri Light"/>
          <w:b/>
        </w:rPr>
        <w:t>Horizontal principles</w:t>
      </w:r>
      <w:bookmarkEnd w:id="106"/>
      <w:r w:rsidR="000075B9" w:rsidRPr="00E20C7E">
        <w:rPr>
          <w:rFonts w:ascii="Calibri Light" w:hAnsi="Calibri Light"/>
          <w:b/>
        </w:rPr>
        <w:t xml:space="preserve"> </w:t>
      </w:r>
    </w:p>
    <w:p w14:paraId="3483DCB3" w14:textId="77777777" w:rsidR="000075B9" w:rsidRPr="000075B9" w:rsidRDefault="000075B9" w:rsidP="000075B9">
      <w:pPr>
        <w:tabs>
          <w:tab w:val="left" w:pos="9498"/>
        </w:tabs>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The following horizontal principles may be addressed by the projects funded under </w:t>
      </w:r>
      <w:proofErr w:type="gramStart"/>
      <w:r w:rsidRPr="000075B9">
        <w:rPr>
          <w:rFonts w:ascii="Calibri Light" w:hAnsi="Calibri Light" w:cs="Arial"/>
          <w:szCs w:val="24"/>
          <w:lang w:val="en-GB"/>
        </w:rPr>
        <w:t xml:space="preserve">the  </w:t>
      </w:r>
      <w:proofErr w:type="spellStart"/>
      <w:r w:rsidRPr="000075B9">
        <w:rPr>
          <w:rFonts w:ascii="Calibri Light" w:hAnsi="Calibri Light" w:cs="Arial"/>
          <w:szCs w:val="24"/>
          <w:lang w:val="en-GB"/>
        </w:rPr>
        <w:t>Interreg</w:t>
      </w:r>
      <w:proofErr w:type="spellEnd"/>
      <w:proofErr w:type="gramEnd"/>
      <w:r w:rsidRPr="000075B9">
        <w:rPr>
          <w:rFonts w:ascii="Calibri Light" w:hAnsi="Calibri Light" w:cs="Arial"/>
          <w:szCs w:val="24"/>
          <w:lang w:val="en-GB"/>
        </w:rPr>
        <w:t xml:space="preserve"> VI-A NEXT Romania-</w:t>
      </w:r>
      <w:r w:rsidR="00FD4DA5">
        <w:rPr>
          <w:rFonts w:ascii="Calibri Light" w:hAnsi="Calibri Light" w:cs="Arial"/>
          <w:szCs w:val="24"/>
          <w:lang w:val="en-GB"/>
        </w:rPr>
        <w:t>Republic of Moldova</w:t>
      </w:r>
      <w:r w:rsidRPr="000075B9">
        <w:rPr>
          <w:rFonts w:ascii="Calibri Light" w:hAnsi="Calibri Light" w:cs="Arial"/>
          <w:szCs w:val="24"/>
          <w:lang w:val="en-GB"/>
        </w:rPr>
        <w:t xml:space="preserve"> Programme, and at least one has to be positively influenced:</w:t>
      </w:r>
    </w:p>
    <w:p w14:paraId="41B69C17" w14:textId="3CFDA8A8"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Sustainable development and environmental protection </w:t>
      </w:r>
    </w:p>
    <w:p w14:paraId="158EE8C3"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The programme has a strong commitment towards environmental protection and all operations supported by the programme have to respect the EU policies and rules regarding environmental protection and sustainable development taking into account the Paris Agreement, the UN Sustainable Development Goals and the “do no significant harm” (DNSH) principle. </w:t>
      </w:r>
    </w:p>
    <w:p w14:paraId="2684427B" w14:textId="77777777" w:rsidR="000075B9" w:rsidRPr="000075B9" w:rsidRDefault="000075B9" w:rsidP="000075B9">
      <w:pPr>
        <w:autoSpaceDE w:val="0"/>
        <w:autoSpaceDN w:val="0"/>
        <w:adjustRightInd w:val="0"/>
        <w:snapToGrid w:val="0"/>
        <w:spacing w:after="0" w:line="240" w:lineRule="auto"/>
        <w:jc w:val="both"/>
        <w:rPr>
          <w:rFonts w:ascii="Calibri Light" w:hAnsi="Calibri Light" w:cs="Arial"/>
          <w:szCs w:val="24"/>
          <w:lang w:val="en-GB"/>
        </w:rPr>
      </w:pPr>
      <w:r w:rsidRPr="000075B9">
        <w:rPr>
          <w:rFonts w:ascii="Calibri Light" w:hAnsi="Calibri Light" w:cs="Arial"/>
          <w:szCs w:val="24"/>
          <w:lang w:val="en-GB"/>
        </w:rPr>
        <w:t xml:space="preserve">Project applicants have to describe the contribution to sustainable development, explaining how the sustainable development principles are anchored within the project design and planned activities. The project will specify which possible effects (positive, neutral or negative) will likely have on the environment, by considering among others the following aspects: water, soil, air and climate, population and human health, fauna, flora and biodiversity, cultural heritage and landscape. </w:t>
      </w:r>
    </w:p>
    <w:p w14:paraId="3AF720A8"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DNSH (the Do No Significant Harm Principle)</w:t>
      </w:r>
    </w:p>
    <w:p w14:paraId="35AC9ACF"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Project activities should contribute to one of the 6 environmental objectives and they should be compliant with the “do no significant harm” principle.</w:t>
      </w:r>
    </w:p>
    <w:p w14:paraId="39BBBF81" w14:textId="77777777" w:rsidR="000075B9" w:rsidRPr="009621F8" w:rsidRDefault="000075B9" w:rsidP="000075B9">
      <w:pPr>
        <w:autoSpaceDE w:val="0"/>
        <w:autoSpaceDN w:val="0"/>
        <w:adjustRightInd w:val="0"/>
        <w:spacing w:after="0" w:line="288" w:lineRule="auto"/>
        <w:jc w:val="both"/>
        <w:rPr>
          <w:rFonts w:ascii="Calibri Light" w:eastAsia="Calibri" w:hAnsi="Calibri Light"/>
          <w:szCs w:val="24"/>
          <w:lang w:val="en-GB"/>
        </w:rPr>
      </w:pPr>
      <w:r w:rsidRPr="009621F8">
        <w:rPr>
          <w:rFonts w:ascii="Calibri Light" w:eastAsia="Calibri" w:hAnsi="Calibri Light"/>
          <w:szCs w:val="24"/>
          <w:lang w:val="en-GB"/>
        </w:rPr>
        <w:t>Article 17 of the Taxonomy Regulation</w:t>
      </w:r>
      <w:r w:rsidRPr="009621F8">
        <w:rPr>
          <w:rFonts w:ascii="Calibri Light" w:eastAsia="Calibri" w:hAnsi="Calibri Light"/>
          <w:position w:val="6"/>
          <w:sz w:val="18"/>
          <w:szCs w:val="24"/>
          <w:lang w:val="en-GB"/>
        </w:rPr>
        <w:footnoteReference w:id="2"/>
      </w:r>
      <w:r w:rsidRPr="009621F8">
        <w:rPr>
          <w:rFonts w:ascii="Calibri Light" w:eastAsia="Calibri" w:hAnsi="Calibri Light"/>
          <w:szCs w:val="24"/>
          <w:lang w:val="en-GB"/>
        </w:rPr>
        <w:t xml:space="preserve">, defines the significant harm for the six environmental objectives. Thus, an activity is considered to do significant harm: </w:t>
      </w:r>
    </w:p>
    <w:p w14:paraId="72AE9C90"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mitigation</w:t>
      </w:r>
      <w:r w:rsidRPr="009621F8">
        <w:rPr>
          <w:rFonts w:ascii="Calibri Light" w:eastAsia="Calibri" w:hAnsi="Calibri Light"/>
          <w:szCs w:val="24"/>
          <w:lang w:val="en-GB"/>
        </w:rPr>
        <w:t xml:space="preserve"> if it leads to significant greenhouse gas (GHG) emissions; </w:t>
      </w:r>
    </w:p>
    <w:p w14:paraId="2FB94550"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climate change adaptation</w:t>
      </w:r>
      <w:r w:rsidRPr="009621F8">
        <w:rPr>
          <w:rFonts w:ascii="Calibri Light" w:eastAsia="Calibri" w:hAnsi="Calibri Light"/>
          <w:szCs w:val="24"/>
          <w:lang w:val="en-GB"/>
        </w:rPr>
        <w:t xml:space="preserve"> if it leads to an increased adverse impact of the current climate and the expected future climate, on the activity itself or on people, nature or assets; </w:t>
      </w:r>
    </w:p>
    <w:p w14:paraId="71A4D16C"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the </w:t>
      </w:r>
      <w:r w:rsidRPr="009621F8">
        <w:rPr>
          <w:rFonts w:ascii="Calibri Light" w:eastAsia="Calibri" w:hAnsi="Calibri Light"/>
          <w:b/>
          <w:szCs w:val="24"/>
          <w:lang w:val="en-GB"/>
        </w:rPr>
        <w:t>sustainable use and protection of water and marine resources</w:t>
      </w:r>
      <w:r w:rsidRPr="009621F8">
        <w:rPr>
          <w:rFonts w:ascii="Calibri Light" w:eastAsia="Calibri" w:hAnsi="Calibri Light"/>
          <w:szCs w:val="24"/>
          <w:lang w:val="en-GB"/>
        </w:rPr>
        <w:t xml:space="preserve"> if it is detrimental to the good status or the good ecological potential of bodies of water, including surface water and groundwater, or to the good environmental status of marine waters;</w:t>
      </w:r>
    </w:p>
    <w:p w14:paraId="5B030163"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lastRenderedPageBreak/>
        <w:t xml:space="preserve">to the </w:t>
      </w:r>
      <w:r w:rsidRPr="009621F8">
        <w:rPr>
          <w:rFonts w:ascii="Calibri Light" w:eastAsia="Calibri" w:hAnsi="Calibri Light"/>
          <w:b/>
          <w:szCs w:val="24"/>
          <w:lang w:val="en-GB"/>
        </w:rPr>
        <w:t>circular economy, including waste prevention and recycling</w:t>
      </w:r>
      <w:r w:rsidRPr="009621F8">
        <w:rPr>
          <w:rFonts w:ascii="Calibri Light" w:eastAsia="Calibri" w:hAnsi="Calibri Light"/>
          <w:szCs w:val="24"/>
          <w:lang w:val="en-GB"/>
        </w:rPr>
        <w:t>, if it leads to significant inefficiencies in the use of materials or in the direct or indirect use of natural resources, or if it significantly increases the generation, incineration or disposal of waste, or if the long-term disposal of waste may cause significant and long-term environmental harm;</w:t>
      </w:r>
    </w:p>
    <w:p w14:paraId="1D591533" w14:textId="77777777" w:rsidR="000075B9" w:rsidRPr="009621F8" w:rsidRDefault="000075B9" w:rsidP="00E20C7E">
      <w:pPr>
        <w:numPr>
          <w:ilvl w:val="1"/>
          <w:numId w:val="58"/>
        </w:numPr>
        <w:autoSpaceDE w:val="0"/>
        <w:autoSpaceDN w:val="0"/>
        <w:adjustRightInd w:val="0"/>
        <w:snapToGrid w:val="0"/>
        <w:spacing w:after="120" w:line="288" w:lineRule="auto"/>
        <w:ind w:left="720"/>
        <w:jc w:val="both"/>
        <w:rPr>
          <w:rFonts w:ascii="Calibri Light" w:eastAsia="Calibri" w:hAnsi="Calibri Light"/>
          <w:szCs w:val="24"/>
          <w:lang w:val="en-GB"/>
        </w:rPr>
      </w:pPr>
      <w:r w:rsidRPr="009621F8">
        <w:rPr>
          <w:rFonts w:ascii="Calibri Light" w:eastAsia="Calibri" w:hAnsi="Calibri Light"/>
          <w:szCs w:val="24"/>
          <w:lang w:val="en-GB"/>
        </w:rPr>
        <w:t xml:space="preserve">to </w:t>
      </w:r>
      <w:r w:rsidRPr="009621F8">
        <w:rPr>
          <w:rFonts w:ascii="Calibri Light" w:eastAsia="Calibri" w:hAnsi="Calibri Light"/>
          <w:b/>
          <w:szCs w:val="24"/>
          <w:lang w:val="en-GB"/>
        </w:rPr>
        <w:t>pollution prevention</w:t>
      </w:r>
      <w:r w:rsidRPr="009621F8">
        <w:rPr>
          <w:rFonts w:ascii="Calibri Light" w:eastAsia="Calibri" w:hAnsi="Calibri Light"/>
          <w:szCs w:val="24"/>
          <w:lang w:val="en-GB"/>
        </w:rPr>
        <w:t xml:space="preserve"> and control if it leads to a significant increase in emissions of pollutants into air, water or land; </w:t>
      </w:r>
    </w:p>
    <w:p w14:paraId="7D8EFE05" w14:textId="77777777" w:rsidR="000075B9" w:rsidRPr="009621F8" w:rsidRDefault="000075B9" w:rsidP="00E20C7E">
      <w:pPr>
        <w:numPr>
          <w:ilvl w:val="1"/>
          <w:numId w:val="58"/>
        </w:numPr>
        <w:autoSpaceDE w:val="0"/>
        <w:autoSpaceDN w:val="0"/>
        <w:adjustRightInd w:val="0"/>
        <w:snapToGrid w:val="0"/>
        <w:spacing w:after="0" w:line="288" w:lineRule="auto"/>
        <w:ind w:left="720"/>
        <w:jc w:val="both"/>
        <w:rPr>
          <w:rFonts w:ascii="Calibri Light" w:eastAsia="Calibri" w:hAnsi="Calibri Light"/>
          <w:szCs w:val="24"/>
          <w:lang w:val="en-GB"/>
        </w:rPr>
      </w:pPr>
      <w:proofErr w:type="gramStart"/>
      <w:r w:rsidRPr="009621F8">
        <w:rPr>
          <w:rFonts w:ascii="Calibri Light" w:eastAsia="Calibri" w:hAnsi="Calibri Light"/>
          <w:szCs w:val="24"/>
          <w:lang w:val="en-GB"/>
        </w:rPr>
        <w:t>to</w:t>
      </w:r>
      <w:proofErr w:type="gramEnd"/>
      <w:r w:rsidRPr="009621F8">
        <w:rPr>
          <w:rFonts w:ascii="Calibri Light" w:eastAsia="Calibri" w:hAnsi="Calibri Light"/>
          <w:szCs w:val="24"/>
          <w:lang w:val="en-GB"/>
        </w:rPr>
        <w:t xml:space="preserve"> the </w:t>
      </w:r>
      <w:r w:rsidRPr="009621F8">
        <w:rPr>
          <w:rFonts w:ascii="Calibri Light" w:eastAsia="Calibri" w:hAnsi="Calibri Light"/>
          <w:b/>
          <w:szCs w:val="24"/>
          <w:lang w:val="en-GB"/>
        </w:rPr>
        <w:t>protection and restoration of biodiversity and ecosystems</w:t>
      </w:r>
      <w:r w:rsidRPr="009621F8">
        <w:rPr>
          <w:rFonts w:ascii="Calibri Light" w:eastAsia="Calibri" w:hAnsi="Calibri Light"/>
          <w:szCs w:val="24"/>
          <w:lang w:val="en-GB"/>
        </w:rPr>
        <w:t xml:space="preserve"> if it is significantly detrimental to the good condition and resilience of ecosystems, or detrimental to the conservation status of habitats and species, including those of Union interest.</w:t>
      </w:r>
    </w:p>
    <w:p w14:paraId="71B4045E" w14:textId="77777777" w:rsidR="000075B9" w:rsidRPr="000075B9" w:rsidRDefault="000075B9" w:rsidP="000075B9">
      <w:pPr>
        <w:autoSpaceDE w:val="0"/>
        <w:autoSpaceDN w:val="0"/>
        <w:adjustRightInd w:val="0"/>
        <w:spacing w:after="0" w:line="288" w:lineRule="auto"/>
        <w:jc w:val="both"/>
        <w:rPr>
          <w:rFonts w:ascii="Calibri Light" w:eastAsia="Calibri" w:hAnsi="Calibri Light"/>
          <w:color w:val="1F4E79"/>
          <w:sz w:val="22"/>
          <w:lang w:val="en-GB"/>
        </w:rPr>
      </w:pPr>
    </w:p>
    <w:p w14:paraId="22188269"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For the reduction of the impact on the environment, projects having an infrastructure component that will be financed under the Programme should submit, where needed, as additional document an assessment of its environmental impact in compliance with the Directive 2011/92/EU of the European Parliament and of the Council and, for the participating countries which are parties to it, UN/ECE Espoo Convention on Environmental Impact Assessment in a Transboundary Context of 25 February 1991. </w:t>
      </w:r>
    </w:p>
    <w:p w14:paraId="214FBE27" w14:textId="523E6AEC" w:rsidR="000075B9" w:rsidRPr="000075B9" w:rsidRDefault="000075B9" w:rsidP="000075B9">
      <w:pPr>
        <w:autoSpaceDE w:val="0"/>
        <w:autoSpaceDN w:val="0"/>
        <w:adjustRightInd w:val="0"/>
        <w:spacing w:after="0" w:line="288" w:lineRule="auto"/>
        <w:jc w:val="both"/>
        <w:rPr>
          <w:rFonts w:ascii="Calibri Light" w:hAnsi="Calibri Light" w:cs="Arial"/>
          <w:snapToGrid w:val="0"/>
          <w:szCs w:val="24"/>
          <w:lang w:val="en-GB"/>
        </w:rPr>
      </w:pPr>
      <w:r w:rsidRPr="000075B9">
        <w:rPr>
          <w:rFonts w:ascii="Calibri Light" w:hAnsi="Calibri Light" w:cs="Arial"/>
          <w:snapToGrid w:val="0"/>
          <w:szCs w:val="24"/>
          <w:lang w:val="en-GB"/>
        </w:rPr>
        <w:t xml:space="preserve">For further information on the main environmental protection objectives and their interlinkages with the Programme and for </w:t>
      </w:r>
      <w:r w:rsidR="00BD3FCA" w:rsidRPr="00BD3FCA">
        <w:rPr>
          <w:rFonts w:ascii="Calibri Light" w:hAnsi="Calibri Light" w:cs="Arial"/>
          <w:snapToGrid w:val="0"/>
          <w:szCs w:val="24"/>
          <w:lang w:val="en-GB"/>
        </w:rPr>
        <w:t xml:space="preserve">strategic environmental assessment </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SEA</w:t>
      </w:r>
      <w:r w:rsidR="00BD3FCA">
        <w:rPr>
          <w:rFonts w:ascii="Calibri Light" w:hAnsi="Calibri Light" w:cs="Arial"/>
          <w:snapToGrid w:val="0"/>
          <w:szCs w:val="24"/>
          <w:lang w:val="en-GB"/>
        </w:rPr>
        <w:t>)</w:t>
      </w:r>
      <w:r w:rsidRPr="000075B9">
        <w:rPr>
          <w:rFonts w:ascii="Calibri Light" w:hAnsi="Calibri Light" w:cs="Arial"/>
          <w:snapToGrid w:val="0"/>
          <w:szCs w:val="24"/>
          <w:lang w:val="en-GB"/>
        </w:rPr>
        <w:t xml:space="preserve"> indicators and mitigation measures, please refer also to the Programme SEA available on the programme website.</w:t>
      </w:r>
    </w:p>
    <w:p w14:paraId="0B3EA700" w14:textId="3004FEFE" w:rsidR="000075B9" w:rsidRDefault="00041EE5" w:rsidP="000075B9">
      <w:pPr>
        <w:snapToGrid w:val="0"/>
        <w:spacing w:before="120" w:after="120" w:line="240" w:lineRule="auto"/>
        <w:jc w:val="both"/>
        <w:rPr>
          <w:rFonts w:ascii="Calibri Light" w:hAnsi="Calibri Light" w:cs="Arial"/>
          <w:szCs w:val="24"/>
          <w:lang w:val="en-GB"/>
        </w:rPr>
      </w:pPr>
      <w:r w:rsidRPr="00041EE5">
        <w:rPr>
          <w:rFonts w:ascii="Calibri Light" w:hAnsi="Calibri Light" w:cs="Arial"/>
          <w:szCs w:val="24"/>
          <w:lang w:val="en-GB"/>
        </w:rPr>
        <w:t xml:space="preserve">For investments in infrastructure with an expected lifespan of at least five years, the applications will incorporate relevant information on how the potential impacts of climate change were taken into consideration (climate proofing in the sense of climate adaptation &amp; resilience), according to the relevant provisions from the Commission Notice </w:t>
      </w:r>
      <w:hyperlink r:id="rId13" w:history="1">
        <w:r w:rsidRPr="00644A2D">
          <w:rPr>
            <w:rStyle w:val="Hyperlink"/>
            <w:rFonts w:ascii="Calibri Light" w:hAnsi="Calibri Light" w:cs="Arial"/>
            <w:szCs w:val="24"/>
            <w:lang w:val="en-GB"/>
          </w:rPr>
          <w:t>"Technical guidance on the climate proofing of infrastructure in the period 2021-2027".</w:t>
        </w:r>
      </w:hyperlink>
    </w:p>
    <w:p w14:paraId="7D9973C0" w14:textId="77777777" w:rsidR="00A22AA3" w:rsidRPr="000075B9" w:rsidRDefault="00A22AA3" w:rsidP="000075B9">
      <w:pPr>
        <w:snapToGrid w:val="0"/>
        <w:spacing w:before="120" w:after="120" w:line="240" w:lineRule="auto"/>
        <w:jc w:val="both"/>
        <w:rPr>
          <w:rFonts w:ascii="Calibri Light" w:hAnsi="Calibri Light" w:cs="Arial"/>
          <w:szCs w:val="24"/>
          <w:lang w:val="en-GB"/>
        </w:rPr>
      </w:pPr>
    </w:p>
    <w:p w14:paraId="02FA9B45"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Projects submitted are strongly encouraged to </w:t>
      </w:r>
      <w:r w:rsidRPr="000075B9">
        <w:rPr>
          <w:rFonts w:ascii="Calibri Light" w:hAnsi="Calibri Light" w:cs="Arial"/>
          <w:b/>
          <w:szCs w:val="24"/>
          <w:lang w:val="en-GB"/>
        </w:rPr>
        <w:t>green their projects.</w:t>
      </w:r>
      <w:r w:rsidRPr="000075B9">
        <w:rPr>
          <w:rFonts w:ascii="Calibri Light" w:hAnsi="Calibri Light" w:cs="Arial"/>
          <w:szCs w:val="24"/>
          <w:lang w:val="en-GB"/>
        </w:rPr>
        <w:t xml:space="preserve"> The following good environmental practices are recommended for all projects: </w:t>
      </w:r>
    </w:p>
    <w:p w14:paraId="632345C2"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the electricity and / or heat consumption; </w:t>
      </w:r>
    </w:p>
    <w:p w14:paraId="5B381D50"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Reduce fuel, raw materials and hazardous substances consumption; </w:t>
      </w:r>
    </w:p>
    <w:p w14:paraId="12C95DE2"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Use high energy performance equipment; </w:t>
      </w:r>
    </w:p>
    <w:p w14:paraId="52235615"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Choose adequate technologies for restoration/ preservation and respect them accurately so that the solutions chosen do not affect species of flora, fauna and aquatic ecosystems in the area;</w:t>
      </w:r>
    </w:p>
    <w:p w14:paraId="30AA393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Minimize waste production; </w:t>
      </w:r>
    </w:p>
    <w:p w14:paraId="0D611DA4"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Ensure collection/ sorting/ recycling/recovery of the waste resulted; </w:t>
      </w:r>
    </w:p>
    <w:p w14:paraId="61BAD45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On-line meetings should be preferred whenever possible, electronic communication means should be used instead of paper based</w:t>
      </w:r>
    </w:p>
    <w:p w14:paraId="5770536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Including environmental criteria in procurement procedures;</w:t>
      </w:r>
    </w:p>
    <w:p w14:paraId="0B3BD1A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lastRenderedPageBreak/>
        <w:t>Giving preference to environmentally-friendly mobility options (in particular for short travel distances);</w:t>
      </w:r>
    </w:p>
    <w:p w14:paraId="10E6176F"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Organising conferences and events in a sustainable way (e.g. by combining different meetings in one place, reducing printing and using recyclable materials, using video conference facilities, etc.);</w:t>
      </w:r>
    </w:p>
    <w:p w14:paraId="661DC029"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Considering resource efficiency and the use of renewable energy at all levels;</w:t>
      </w:r>
    </w:p>
    <w:p w14:paraId="1E61BFA3" w14:textId="77777777" w:rsidR="000075B9" w:rsidRPr="000075B9" w:rsidRDefault="000075B9" w:rsidP="002036EA">
      <w:pPr>
        <w:numPr>
          <w:ilvl w:val="0"/>
          <w:numId w:val="59"/>
        </w:num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Making use of regional supply chains (reducing supply chain length and CO2 emissions).</w:t>
      </w:r>
    </w:p>
    <w:p w14:paraId="2701826B"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7FF5112B"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 xml:space="preserve">Equal opportunities and non-discrimination </w:t>
      </w:r>
    </w:p>
    <w:p w14:paraId="77A097B4"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 xml:space="preserve"> Projects have to ensure that the activities implemented are in line with the principle of equal opportunities and do not generate discrimination of any kind (gender, racial or ethnic origin, religion or belief, disability, age or sexual orientation).</w:t>
      </w:r>
    </w:p>
    <w:p w14:paraId="66E8C29C"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Applicants have to describe how the equal opportunity and non-discrimination principle is anchored within the project design and planned activities.</w:t>
      </w:r>
    </w:p>
    <w:p w14:paraId="0A7EBC02" w14:textId="77777777" w:rsidR="000075B9" w:rsidRPr="000075B9" w:rsidRDefault="000075B9" w:rsidP="000075B9">
      <w:pPr>
        <w:snapToGrid w:val="0"/>
        <w:spacing w:before="120" w:after="120" w:line="240" w:lineRule="auto"/>
        <w:jc w:val="both"/>
        <w:rPr>
          <w:rFonts w:ascii="Calibri Light" w:hAnsi="Calibri Light" w:cs="Arial"/>
          <w:szCs w:val="24"/>
          <w:lang w:val="en-GB"/>
        </w:rPr>
      </w:pPr>
    </w:p>
    <w:p w14:paraId="3AFF4A54" w14:textId="77777777" w:rsidR="000075B9" w:rsidRPr="000075B9" w:rsidRDefault="000075B9" w:rsidP="000075B9">
      <w:pPr>
        <w:snapToGrid w:val="0"/>
        <w:spacing w:before="120" w:after="120" w:line="240" w:lineRule="auto"/>
        <w:jc w:val="both"/>
        <w:rPr>
          <w:rFonts w:ascii="Calibri Light" w:hAnsi="Calibri Light" w:cs="Arial"/>
          <w:b/>
          <w:szCs w:val="24"/>
          <w:lang w:val="en-GB"/>
        </w:rPr>
      </w:pPr>
      <w:r w:rsidRPr="000075B9">
        <w:rPr>
          <w:rFonts w:ascii="Calibri Light" w:hAnsi="Calibri Light" w:cs="Arial"/>
          <w:b/>
          <w:szCs w:val="24"/>
          <w:lang w:val="en-GB"/>
        </w:rPr>
        <w:t>Equality between men and women</w:t>
      </w:r>
    </w:p>
    <w:p w14:paraId="6ED35BCB"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Promotion of gender equality is important within the Programme design as a horizontal issue to be deployed in projects across any of the priorities selected. Both men and women shall have equal access to the opportunities and benefits of the Programme.</w:t>
      </w:r>
    </w:p>
    <w:p w14:paraId="3D756E70" w14:textId="77777777" w:rsidR="000075B9" w:rsidRPr="000075B9" w:rsidRDefault="000075B9" w:rsidP="000075B9">
      <w:pPr>
        <w:snapToGrid w:val="0"/>
        <w:spacing w:before="120" w:after="120" w:line="240" w:lineRule="auto"/>
        <w:jc w:val="both"/>
        <w:rPr>
          <w:rFonts w:ascii="Calibri Light" w:hAnsi="Calibri Light" w:cs="Arial"/>
          <w:szCs w:val="24"/>
          <w:lang w:val="en-GB"/>
        </w:rPr>
      </w:pPr>
      <w:r w:rsidRPr="000075B9">
        <w:rPr>
          <w:rFonts w:ascii="Calibri Light" w:hAnsi="Calibri Light" w:cs="Arial"/>
          <w:szCs w:val="24"/>
          <w:lang w:val="en-GB"/>
        </w:rPr>
        <w:t>All projects will have to adequately consider gender related issues – such as equality of opportunity rights, distribution of benefits, responsibilities for men and women. This may include the integration of a gender perspective when planning activities, considering the likeliness of increased gender equality beyond the project end.</w:t>
      </w:r>
    </w:p>
    <w:p w14:paraId="5D1A838C" w14:textId="77777777" w:rsidR="000075B9" w:rsidRPr="000075B9" w:rsidRDefault="00DA39CA" w:rsidP="000075B9">
      <w:pPr>
        <w:snapToGrid w:val="0"/>
        <w:spacing w:before="120" w:after="120" w:line="240" w:lineRule="auto"/>
        <w:jc w:val="both"/>
        <w:rPr>
          <w:rFonts w:ascii="Calibri Light" w:hAnsi="Calibri Light" w:cs="Arial"/>
          <w:szCs w:val="24"/>
          <w:lang w:val="en-GB"/>
        </w:rPr>
      </w:pPr>
      <w:r>
        <w:rPr>
          <w:rFonts w:ascii="Calibri Light" w:hAnsi="Calibri Light" w:cs="Arial"/>
          <w:szCs w:val="24"/>
          <w:lang w:val="en-GB"/>
        </w:rPr>
        <w:t>P</w:t>
      </w:r>
      <w:r w:rsidR="000075B9" w:rsidRPr="000075B9">
        <w:rPr>
          <w:rFonts w:ascii="Calibri Light" w:hAnsi="Calibri Light" w:cs="Arial"/>
          <w:szCs w:val="24"/>
          <w:lang w:val="en-GB"/>
        </w:rPr>
        <w:t>rojects have to ensure that the activities implemented are in line with the principle of equality between men and women and do not generate discrimination of any kind.</w:t>
      </w:r>
    </w:p>
    <w:p w14:paraId="6BCCC0AE" w14:textId="35315E50" w:rsidR="002036EA" w:rsidRDefault="002036EA" w:rsidP="000075B9">
      <w:pPr>
        <w:snapToGrid w:val="0"/>
        <w:spacing w:after="0" w:line="240" w:lineRule="auto"/>
        <w:jc w:val="both"/>
        <w:rPr>
          <w:rFonts w:ascii="Calibri Light" w:hAnsi="Calibri Light" w:cs="Arial"/>
          <w:szCs w:val="24"/>
          <w:lang w:val="en-GB"/>
        </w:rPr>
      </w:pPr>
    </w:p>
    <w:p w14:paraId="41FC04B2" w14:textId="77777777" w:rsidR="002036EA" w:rsidRDefault="002036EA" w:rsidP="000075B9">
      <w:pPr>
        <w:snapToGrid w:val="0"/>
        <w:spacing w:after="0" w:line="240" w:lineRule="auto"/>
        <w:jc w:val="both"/>
        <w:rPr>
          <w:rFonts w:ascii="Calibri Light" w:hAnsi="Calibri Light" w:cs="Arial"/>
          <w:szCs w:val="24"/>
          <w:lang w:val="en-GB"/>
        </w:rPr>
      </w:pPr>
    </w:p>
    <w:p w14:paraId="6507287B" w14:textId="77777777" w:rsidR="009306D5" w:rsidRDefault="009306D5" w:rsidP="000075B9">
      <w:pPr>
        <w:snapToGrid w:val="0"/>
        <w:spacing w:after="0" w:line="240" w:lineRule="auto"/>
        <w:jc w:val="both"/>
        <w:rPr>
          <w:rFonts w:ascii="Calibri Light" w:hAnsi="Calibri Light" w:cs="Arial"/>
          <w:b/>
          <w:szCs w:val="24"/>
          <w:lang w:val="en-GB"/>
        </w:rPr>
      </w:pPr>
      <w:r w:rsidRPr="009306D5">
        <w:rPr>
          <w:rFonts w:ascii="Calibri Light" w:hAnsi="Calibri Light" w:cs="Arial"/>
          <w:b/>
          <w:szCs w:val="24"/>
          <w:lang w:val="en-GB"/>
        </w:rPr>
        <w:t>The New European Bauhaus</w:t>
      </w:r>
    </w:p>
    <w:p w14:paraId="5EA8F576" w14:textId="77777777" w:rsidR="009306D5" w:rsidRDefault="009306D5" w:rsidP="000075B9">
      <w:pPr>
        <w:snapToGrid w:val="0"/>
        <w:spacing w:after="0" w:line="240" w:lineRule="auto"/>
        <w:jc w:val="both"/>
        <w:rPr>
          <w:rFonts w:ascii="Calibri Light" w:hAnsi="Calibri Light" w:cs="Arial"/>
          <w:szCs w:val="24"/>
          <w:lang w:val="en-GB"/>
        </w:rPr>
      </w:pPr>
    </w:p>
    <w:p w14:paraId="12DD9699" w14:textId="32F8B84C" w:rsidR="000075B9" w:rsidRPr="00BB154E" w:rsidRDefault="000075B9" w:rsidP="000075B9">
      <w:pPr>
        <w:snapToGrid w:val="0"/>
        <w:spacing w:after="0" w:line="240" w:lineRule="auto"/>
        <w:jc w:val="both"/>
        <w:rPr>
          <w:rFonts w:ascii="Calibri Light" w:eastAsia="Calibri" w:hAnsi="Calibri Light" w:cs="Trebuchet MS"/>
          <w:szCs w:val="24"/>
          <w:lang w:val="en-GB"/>
        </w:rPr>
      </w:pPr>
      <w:r w:rsidRPr="00BB154E">
        <w:rPr>
          <w:rFonts w:ascii="Calibri Light" w:hAnsi="Calibri Light" w:cs="Arial"/>
          <w:szCs w:val="24"/>
          <w:lang w:val="en-GB"/>
        </w:rPr>
        <w:t>In drafting the projects other horizontal principles should also be considered, such as the New European Bauhaus initiative.</w:t>
      </w:r>
      <w:r w:rsidRPr="00BB154E">
        <w:rPr>
          <w:rFonts w:ascii="Trebuchet MS" w:eastAsia="Calibri" w:hAnsi="Trebuchet MS" w:cs="Trebuchet MS"/>
          <w:b/>
          <w:sz w:val="22"/>
          <w:lang w:val="en-GB"/>
        </w:rPr>
        <w:t xml:space="preserve"> </w:t>
      </w:r>
      <w:r w:rsidRPr="00BB154E">
        <w:rPr>
          <w:rFonts w:ascii="Calibri Light" w:eastAsia="Calibri" w:hAnsi="Calibri Light" w:cs="Trebuchet MS"/>
          <w:b/>
          <w:szCs w:val="24"/>
          <w:lang w:val="en-GB"/>
        </w:rPr>
        <w:t>The New European Bauhaus</w:t>
      </w:r>
      <w:r w:rsidRPr="00BB154E">
        <w:rPr>
          <w:rFonts w:ascii="Calibri Light" w:eastAsia="Calibri" w:hAnsi="Calibri Light" w:cs="Trebuchet MS"/>
          <w:b/>
          <w:position w:val="6"/>
          <w:sz w:val="12"/>
          <w:szCs w:val="12"/>
          <w:lang w:val="en-GB"/>
        </w:rPr>
        <w:footnoteReference w:id="3"/>
      </w:r>
      <w:r w:rsidRPr="00BB154E">
        <w:rPr>
          <w:rFonts w:ascii="Calibri Light" w:eastAsia="Calibri" w:hAnsi="Calibri Light" w:cs="Trebuchet MS"/>
          <w:b/>
          <w:sz w:val="22"/>
          <w:lang w:val="en-GB"/>
        </w:rPr>
        <w:t xml:space="preserve"> </w:t>
      </w:r>
      <w:r w:rsidRPr="00BB154E">
        <w:rPr>
          <w:rFonts w:ascii="Calibri Light" w:eastAsia="Calibri" w:hAnsi="Calibri Light" w:cs="Trebuchet MS"/>
          <w:szCs w:val="24"/>
          <w:lang w:val="en-GB"/>
        </w:rPr>
        <w:t xml:space="preserve">initiative promotes a new lifestyle where sustainability matches style, thus accelerating the green transition in various sectors of the economy such as construction, furniture, fashion and in the society as well as other areas of our daily life. The aim is to </w:t>
      </w:r>
      <w:r w:rsidRPr="00BB154E">
        <w:rPr>
          <w:rFonts w:ascii="Calibri Light" w:eastAsia="Calibri" w:hAnsi="Calibri Light" w:cs="Trebuchet MS"/>
          <w:szCs w:val="24"/>
          <w:lang w:val="en-GB"/>
        </w:rPr>
        <w:lastRenderedPageBreak/>
        <w:t>provide all citizens with access to goods that are circular and less carbon-intensive, that support the regeneration of nature and protect biodiversity. Three core inseparable values guide the New European Bauhaus:</w:t>
      </w:r>
    </w:p>
    <w:p w14:paraId="59E7202E" w14:textId="77777777" w:rsidR="000075B9" w:rsidRPr="00BB154E" w:rsidRDefault="000075B9" w:rsidP="000075B9">
      <w:pPr>
        <w:snapToGrid w:val="0"/>
        <w:spacing w:after="0" w:line="240" w:lineRule="auto"/>
        <w:jc w:val="both"/>
        <w:rPr>
          <w:rFonts w:ascii="Calibri Light" w:eastAsia="Calibri" w:hAnsi="Calibri Light" w:cs="Trebuchet MS"/>
          <w:szCs w:val="24"/>
          <w:lang w:val="en-GB"/>
        </w:rPr>
      </w:pPr>
    </w:p>
    <w:p w14:paraId="12CA722F" w14:textId="77777777" w:rsidR="000075B9" w:rsidRPr="00BB154E" w:rsidRDefault="000075B9" w:rsidP="00807037">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sustainability</w:t>
      </w:r>
      <w:r w:rsidRPr="00BB154E">
        <w:rPr>
          <w:rFonts w:ascii="Calibri Light" w:eastAsia="Calibri" w:hAnsi="Calibri Light" w:cs="Trebuchet MS"/>
          <w:position w:val="6"/>
          <w:sz w:val="18"/>
          <w:szCs w:val="24"/>
          <w:lang w:val="en-GB"/>
        </w:rPr>
        <w:footnoteReference w:id="4"/>
      </w:r>
      <w:r w:rsidRPr="00BB154E">
        <w:rPr>
          <w:rFonts w:ascii="Calibri Light" w:eastAsia="Calibri" w:hAnsi="Calibri Light" w:cs="Trebuchet MS"/>
          <w:szCs w:val="24"/>
          <w:lang w:val="en-GB"/>
        </w:rPr>
        <w:t>, from climate goals, to circularity, zero pollution, and biodiversity,</w:t>
      </w:r>
    </w:p>
    <w:p w14:paraId="7B8B3702" w14:textId="77777777" w:rsidR="000075B9" w:rsidRPr="00BB154E" w:rsidRDefault="000075B9" w:rsidP="00807037">
      <w:pPr>
        <w:numPr>
          <w:ilvl w:val="0"/>
          <w:numId w:val="60"/>
        </w:numPr>
        <w:snapToGrid w:val="0"/>
        <w:spacing w:after="0" w:line="288" w:lineRule="auto"/>
        <w:contextualSpacing/>
        <w:jc w:val="both"/>
        <w:rPr>
          <w:rFonts w:ascii="Calibri Light" w:eastAsia="Calibri" w:hAnsi="Calibri Light" w:cs="Trebuchet MS"/>
          <w:szCs w:val="24"/>
          <w:lang w:val="en-GB"/>
        </w:rPr>
      </w:pPr>
      <w:r w:rsidRPr="00BB154E">
        <w:rPr>
          <w:rFonts w:ascii="Calibri Light" w:eastAsia="Calibri" w:hAnsi="Calibri Light" w:cs="Trebuchet MS"/>
          <w:szCs w:val="24"/>
          <w:lang w:val="en-GB"/>
        </w:rPr>
        <w:t>aesthetics, quality of experience and style, beyond functionality,</w:t>
      </w:r>
    </w:p>
    <w:p w14:paraId="26CA41F0" w14:textId="77777777" w:rsidR="000075B9" w:rsidRPr="00BB154E" w:rsidRDefault="000075B9" w:rsidP="00807037">
      <w:pPr>
        <w:numPr>
          <w:ilvl w:val="0"/>
          <w:numId w:val="60"/>
        </w:numPr>
        <w:snapToGrid w:val="0"/>
        <w:spacing w:after="0" w:line="288" w:lineRule="auto"/>
        <w:contextualSpacing/>
        <w:jc w:val="both"/>
        <w:rPr>
          <w:rFonts w:ascii="Trebuchet MS" w:eastAsia="Calibri" w:hAnsi="Trebuchet MS" w:cs="Trebuchet MS"/>
          <w:szCs w:val="24"/>
          <w:lang w:val="en-GB"/>
        </w:rPr>
      </w:pPr>
      <w:proofErr w:type="gramStart"/>
      <w:r w:rsidRPr="00BB154E">
        <w:rPr>
          <w:rFonts w:ascii="Calibri Light" w:eastAsia="Calibri" w:hAnsi="Calibri Light" w:cs="Trebuchet MS"/>
          <w:szCs w:val="24"/>
          <w:lang w:val="en-GB"/>
        </w:rPr>
        <w:t>inclusion</w:t>
      </w:r>
      <w:proofErr w:type="gramEnd"/>
      <w:r w:rsidRPr="00BB154E">
        <w:rPr>
          <w:rFonts w:ascii="Calibri Light" w:eastAsia="Calibri" w:hAnsi="Calibri Light" w:cs="Trebuchet MS"/>
          <w:szCs w:val="24"/>
          <w:lang w:val="en-GB"/>
        </w:rPr>
        <w:t>, valorising diversity, equality for all, accessibility and affordability.</w:t>
      </w:r>
    </w:p>
    <w:p w14:paraId="3850518E" w14:textId="77777777" w:rsidR="000075B9" w:rsidRDefault="000075B9" w:rsidP="009E2421">
      <w:pPr>
        <w:tabs>
          <w:tab w:val="left" w:pos="9498"/>
        </w:tabs>
        <w:spacing w:before="120" w:after="120"/>
        <w:ind w:left="90" w:right="148"/>
        <w:jc w:val="both"/>
        <w:rPr>
          <w:rFonts w:ascii="Calibri Light" w:hAnsi="Calibri Light" w:cs="Calibri Light"/>
          <w:szCs w:val="24"/>
        </w:rPr>
      </w:pPr>
    </w:p>
    <w:p w14:paraId="26E34717" w14:textId="62B59D8C"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07" w:name="_Toc137473106"/>
      <w:bookmarkStart w:id="108" w:name="_Toc137566755"/>
      <w:bookmarkStart w:id="109" w:name="_Toc141178397"/>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5</w:t>
      </w:r>
      <w:r w:rsidRPr="006E0174">
        <w:rPr>
          <w:rFonts w:ascii="Calibri Light" w:hAnsi="Calibri Light"/>
          <w:b/>
          <w:snapToGrid w:val="0"/>
          <w:szCs w:val="20"/>
          <w:lang w:val="en-GB" w:eastAsia="x-none"/>
        </w:rPr>
        <w:tab/>
      </w:r>
      <w:bookmarkStart w:id="110" w:name="_Toc121824811"/>
      <w:r w:rsidRPr="006E0174">
        <w:rPr>
          <w:rFonts w:ascii="Calibri Light" w:hAnsi="Calibri Light"/>
          <w:b/>
          <w:snapToGrid w:val="0"/>
          <w:szCs w:val="20"/>
          <w:lang w:val="en-GB" w:eastAsia="x-none"/>
        </w:rPr>
        <w:t>Synergies and complementarities with other actions</w:t>
      </w:r>
      <w:bookmarkEnd w:id="107"/>
      <w:bookmarkEnd w:id="108"/>
      <w:bookmarkEnd w:id="109"/>
      <w:bookmarkEnd w:id="110"/>
      <w:r w:rsidRPr="006E0174">
        <w:rPr>
          <w:rFonts w:ascii="Calibri Light" w:hAnsi="Calibri Light"/>
          <w:b/>
          <w:snapToGrid w:val="0"/>
          <w:szCs w:val="20"/>
          <w:lang w:val="en-GB" w:eastAsia="x-none"/>
        </w:rPr>
        <w:t xml:space="preserve"> </w:t>
      </w:r>
    </w:p>
    <w:p w14:paraId="249953B4" w14:textId="1BEA1E34" w:rsidR="006D04FC" w:rsidRDefault="008011AA" w:rsidP="00807037">
      <w:pPr>
        <w:spacing w:before="120" w:after="120" w:line="240" w:lineRule="auto"/>
        <w:jc w:val="both"/>
        <w:rPr>
          <w:rFonts w:ascii="Calibri Light" w:hAnsi="Calibri Light" w:cs="Calibri Light"/>
          <w:bCs/>
          <w:snapToGrid w:val="0"/>
          <w:szCs w:val="24"/>
          <w:lang w:val="en-GB"/>
        </w:rPr>
      </w:pPr>
      <w:r w:rsidRPr="008011AA">
        <w:rPr>
          <w:rFonts w:ascii="Calibri Light" w:hAnsi="Calibri Light" w:cs="Arial"/>
          <w:snapToGrid w:val="0"/>
          <w:szCs w:val="24"/>
          <w:lang w:val="en-GB"/>
        </w:rPr>
        <w:t>Operations should seek to create synergies</w:t>
      </w:r>
      <w:r w:rsidR="009B0DAF">
        <w:rPr>
          <w:rFonts w:ascii="Calibri Light" w:hAnsi="Calibri Light" w:cs="Calibri Light"/>
          <w:bCs/>
          <w:snapToGrid w:val="0"/>
          <w:szCs w:val="24"/>
          <w:lang w:val="en-GB"/>
        </w:rPr>
        <w:t xml:space="preserve"> with</w:t>
      </w:r>
      <w:r w:rsidR="00BC1EF1">
        <w:rPr>
          <w:rFonts w:ascii="Calibri Light" w:hAnsi="Calibri Light" w:cs="Calibri Light"/>
          <w:bCs/>
          <w:snapToGrid w:val="0"/>
          <w:szCs w:val="24"/>
          <w:lang w:val="en-GB"/>
        </w:rPr>
        <w:t xml:space="preserve"> </w:t>
      </w:r>
      <w:r w:rsidR="006E0174" w:rsidRPr="006E0174">
        <w:rPr>
          <w:rFonts w:ascii="Calibri Light" w:hAnsi="Calibri Light" w:cs="Calibri Light"/>
          <w:bCs/>
          <w:snapToGrid w:val="0"/>
          <w:szCs w:val="24"/>
          <w:lang w:val="en-GB"/>
        </w:rPr>
        <w:t xml:space="preserve">any </w:t>
      </w:r>
      <w:r w:rsidR="00DD7F59">
        <w:rPr>
          <w:rFonts w:ascii="Calibri Light" w:hAnsi="Calibri Light" w:cs="Calibri Light"/>
          <w:bCs/>
          <w:snapToGrid w:val="0"/>
          <w:szCs w:val="24"/>
          <w:lang w:val="en-GB"/>
        </w:rPr>
        <w:t xml:space="preserve">other programmes covering the same regions, </w:t>
      </w:r>
      <w:r w:rsidR="00BC1EF1">
        <w:rPr>
          <w:rFonts w:ascii="Calibri Light" w:hAnsi="Calibri Light" w:cs="Calibri Light"/>
          <w:bCs/>
          <w:snapToGrid w:val="0"/>
          <w:szCs w:val="24"/>
          <w:lang w:val="en-GB"/>
        </w:rPr>
        <w:t xml:space="preserve">like national programmes, or </w:t>
      </w:r>
      <w:r w:rsidR="00DD7F59">
        <w:rPr>
          <w:rFonts w:ascii="Calibri Light" w:hAnsi="Calibri Light" w:cs="Calibri Light"/>
          <w:bCs/>
          <w:snapToGrid w:val="0"/>
          <w:szCs w:val="24"/>
          <w:lang w:val="en-GB"/>
        </w:rPr>
        <w:t>macro-regional strategies</w:t>
      </w:r>
      <w:r w:rsidR="00BC1EF1">
        <w:rPr>
          <w:rFonts w:ascii="Calibri Light" w:hAnsi="Calibri Light" w:cs="Calibri Light"/>
          <w:bCs/>
          <w:snapToGrid w:val="0"/>
          <w:szCs w:val="24"/>
          <w:lang w:val="en-GB"/>
        </w:rPr>
        <w:t>, cooperation programmes</w:t>
      </w:r>
      <w:r w:rsidR="00DD7F59">
        <w:rPr>
          <w:rFonts w:ascii="Calibri Light" w:hAnsi="Calibri Light" w:cs="Calibri Light"/>
          <w:bCs/>
          <w:snapToGrid w:val="0"/>
          <w:szCs w:val="24"/>
          <w:lang w:val="en-GB"/>
        </w:rPr>
        <w:t xml:space="preserve"> and oth</w:t>
      </w:r>
      <w:r w:rsidR="009B0DAF">
        <w:rPr>
          <w:rFonts w:ascii="Calibri Light" w:hAnsi="Calibri Light" w:cs="Calibri Light"/>
          <w:bCs/>
          <w:snapToGrid w:val="0"/>
          <w:szCs w:val="24"/>
          <w:lang w:val="en-GB"/>
        </w:rPr>
        <w:t>er existing financing solutions.</w:t>
      </w:r>
      <w:r w:rsidR="005C058C">
        <w:rPr>
          <w:rFonts w:ascii="Calibri Light" w:hAnsi="Calibri Light" w:cs="Calibri Light"/>
          <w:bCs/>
          <w:snapToGrid w:val="0"/>
          <w:szCs w:val="24"/>
          <w:lang w:val="en-GB"/>
        </w:rPr>
        <w:t xml:space="preserve"> </w:t>
      </w:r>
      <w:r w:rsidR="00C01826" w:rsidRPr="00C01826">
        <w:rPr>
          <w:rFonts w:ascii="Calibri Light" w:hAnsi="Calibri Light" w:cs="Calibri Light"/>
          <w:bCs/>
          <w:snapToGrid w:val="0"/>
          <w:szCs w:val="24"/>
          <w:lang w:val="en-GB"/>
        </w:rPr>
        <w:t>The application should include a short description</w:t>
      </w:r>
      <w:r w:rsidR="00C01826">
        <w:rPr>
          <w:rFonts w:ascii="Calibri Light" w:hAnsi="Calibri Light" w:cs="Calibri Light"/>
          <w:bCs/>
          <w:snapToGrid w:val="0"/>
          <w:szCs w:val="24"/>
          <w:lang w:val="en-GB"/>
        </w:rPr>
        <w:t xml:space="preserve"> of that </w:t>
      </w:r>
      <w:r w:rsidR="000806A2">
        <w:rPr>
          <w:rFonts w:ascii="Calibri Light" w:hAnsi="Calibri Light" w:cs="Calibri Light"/>
          <w:bCs/>
          <w:snapToGrid w:val="0"/>
          <w:szCs w:val="24"/>
          <w:lang w:val="en-GB"/>
        </w:rPr>
        <w:t>synergies</w:t>
      </w:r>
      <w:r w:rsidR="00C01826">
        <w:rPr>
          <w:rFonts w:ascii="Calibri Light" w:hAnsi="Calibri Light" w:cs="Calibri Light"/>
          <w:bCs/>
          <w:snapToGrid w:val="0"/>
          <w:szCs w:val="24"/>
          <w:lang w:val="en-GB"/>
        </w:rPr>
        <w:t>.</w:t>
      </w:r>
    </w:p>
    <w:p w14:paraId="292CF7D5" w14:textId="77777777" w:rsidR="009B0DAF" w:rsidRPr="006E0174" w:rsidRDefault="009B0DAF" w:rsidP="006E0174">
      <w:pPr>
        <w:spacing w:after="0" w:line="276" w:lineRule="auto"/>
        <w:jc w:val="both"/>
        <w:rPr>
          <w:rFonts w:ascii="Calibri Light" w:hAnsi="Calibri Light" w:cs="Calibri Light"/>
          <w:bCs/>
          <w:snapToGrid w:val="0"/>
          <w:szCs w:val="24"/>
          <w:lang w:val="en-GB"/>
        </w:rPr>
      </w:pPr>
      <w:r>
        <w:rPr>
          <w:rFonts w:ascii="Calibri Light" w:hAnsi="Calibri Light" w:cs="Calibri Light"/>
          <w:bCs/>
          <w:snapToGrid w:val="0"/>
          <w:szCs w:val="24"/>
          <w:lang w:val="en-GB"/>
        </w:rPr>
        <w:t>Example</w:t>
      </w:r>
      <w:r w:rsidR="00924CD5">
        <w:rPr>
          <w:rFonts w:ascii="Calibri Light" w:hAnsi="Calibri Light" w:cs="Calibri Light"/>
          <w:bCs/>
          <w:snapToGrid w:val="0"/>
          <w:szCs w:val="24"/>
          <w:lang w:val="en-GB"/>
        </w:rPr>
        <w:t>s</w:t>
      </w:r>
      <w:r>
        <w:rPr>
          <w:rFonts w:ascii="Calibri Light" w:hAnsi="Calibri Light" w:cs="Calibri Light"/>
          <w:bCs/>
          <w:snapToGrid w:val="0"/>
          <w:szCs w:val="24"/>
          <w:lang w:val="en-GB"/>
        </w:rPr>
        <w:t xml:space="preserve"> of other programme or strategies:</w:t>
      </w:r>
    </w:p>
    <w:p w14:paraId="3D2C7F3F" w14:textId="77777777" w:rsidR="006E0174" w:rsidRPr="000806A2" w:rsidRDefault="006E0174" w:rsidP="00FB7B08">
      <w:pPr>
        <w:numPr>
          <w:ilvl w:val="0"/>
          <w:numId w:val="49"/>
        </w:numPr>
        <w:spacing w:after="0" w:line="276" w:lineRule="auto"/>
        <w:contextualSpacing/>
        <w:jc w:val="both"/>
        <w:rPr>
          <w:rFonts w:ascii="Calibri Light" w:hAnsi="Calibri Light" w:cs="Calibri Light"/>
          <w:bCs/>
          <w:snapToGrid w:val="0"/>
          <w:szCs w:val="24"/>
          <w:lang w:val="en-GB"/>
        </w:rPr>
      </w:pPr>
      <w:r w:rsidRPr="000806A2">
        <w:rPr>
          <w:rFonts w:ascii="Calibri Light" w:eastAsia="Calibri" w:hAnsi="Calibri Light" w:cs="Calibri Light"/>
          <w:bCs/>
          <w:snapToGrid w:val="0"/>
          <w:szCs w:val="24"/>
          <w:lang w:val="en-GB"/>
        </w:rPr>
        <w:t>EU Strategy for the Danube Region (EUSDR),</w:t>
      </w:r>
    </w:p>
    <w:p w14:paraId="6F1A57B2" w14:textId="77777777" w:rsidR="006E0174" w:rsidRPr="000806A2" w:rsidRDefault="00696B73"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4" w:history="1">
        <w:r w:rsidR="006E0174" w:rsidRPr="000806A2">
          <w:rPr>
            <w:rFonts w:ascii="Calibri Light" w:hAnsi="Calibri Light" w:cs="Calibri Light"/>
            <w:bCs/>
            <w:snapToGrid w:val="0"/>
            <w:szCs w:val="24"/>
            <w:lang w:val="en-GB"/>
          </w:rPr>
          <w:t>Romania-</w:t>
        </w:r>
      </w:hyperlink>
      <w:r w:rsidR="006E0174" w:rsidRPr="000806A2">
        <w:rPr>
          <w:rFonts w:ascii="Calibri Light" w:hAnsi="Calibri Light" w:cs="Calibri Light"/>
          <w:bCs/>
          <w:snapToGrid w:val="0"/>
          <w:szCs w:val="24"/>
          <w:lang w:val="en-GB"/>
        </w:rPr>
        <w:t>Ukraine</w:t>
      </w:r>
      <w:r w:rsidR="00772A33" w:rsidRPr="000806A2">
        <w:rPr>
          <w:rFonts w:ascii="Calibri Light" w:hAnsi="Calibri Light" w:cs="Calibri Light"/>
          <w:bCs/>
          <w:snapToGrid w:val="0"/>
          <w:szCs w:val="24"/>
          <w:lang w:val="en-GB"/>
        </w:rPr>
        <w:t xml:space="preserve"> </w:t>
      </w:r>
      <w:proofErr w:type="spellStart"/>
      <w:r w:rsidR="00772A33" w:rsidRPr="000806A2">
        <w:rPr>
          <w:rFonts w:ascii="Calibri Light" w:hAnsi="Calibri Light" w:cs="Calibri Light"/>
          <w:bCs/>
          <w:snapToGrid w:val="0"/>
          <w:szCs w:val="24"/>
          <w:lang w:val="en-GB"/>
        </w:rPr>
        <w:t>Interreg</w:t>
      </w:r>
      <w:proofErr w:type="spellEnd"/>
      <w:r w:rsidR="00772A33" w:rsidRPr="000806A2">
        <w:rPr>
          <w:rFonts w:ascii="Calibri Light" w:hAnsi="Calibri Light" w:cs="Calibri Light"/>
          <w:bCs/>
          <w:snapToGrid w:val="0"/>
          <w:szCs w:val="24"/>
          <w:lang w:val="en-GB"/>
        </w:rPr>
        <w:t xml:space="preserve"> NEXT</w:t>
      </w:r>
      <w:r w:rsidR="006E0174" w:rsidRPr="000806A2">
        <w:rPr>
          <w:rFonts w:ascii="Calibri Light" w:hAnsi="Calibri Light" w:cs="Calibri Light"/>
          <w:bCs/>
          <w:snapToGrid w:val="0"/>
          <w:szCs w:val="24"/>
          <w:lang w:val="en-GB"/>
        </w:rPr>
        <w:t xml:space="preserve"> </w:t>
      </w:r>
    </w:p>
    <w:p w14:paraId="60A33043" w14:textId="77777777" w:rsidR="006E0174" w:rsidRPr="000806A2" w:rsidRDefault="00696B73"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5" w:history="1">
        <w:r w:rsidR="006E0174" w:rsidRPr="000806A2">
          <w:rPr>
            <w:rFonts w:ascii="Calibri Light" w:hAnsi="Calibri Light" w:cs="Calibri Light"/>
            <w:bCs/>
            <w:snapToGrid w:val="0"/>
            <w:szCs w:val="24"/>
            <w:lang w:val="en-GB"/>
          </w:rPr>
          <w:t>Black Sea Basin</w:t>
        </w:r>
      </w:hyperlink>
      <w:r w:rsidR="00772A33" w:rsidRPr="000806A2">
        <w:rPr>
          <w:rFonts w:ascii="Calibri Light" w:hAnsi="Calibri Light" w:cs="Calibri Light"/>
          <w:bCs/>
          <w:snapToGrid w:val="0"/>
          <w:szCs w:val="24"/>
          <w:lang w:val="en-GB"/>
        </w:rPr>
        <w:t xml:space="preserve"> </w:t>
      </w:r>
      <w:proofErr w:type="spellStart"/>
      <w:r w:rsidR="00772A33" w:rsidRPr="000806A2">
        <w:rPr>
          <w:rFonts w:ascii="Calibri Light" w:hAnsi="Calibri Light" w:cs="Calibri Light"/>
          <w:bCs/>
          <w:snapToGrid w:val="0"/>
          <w:szCs w:val="24"/>
          <w:lang w:val="en-GB"/>
        </w:rPr>
        <w:t>Interreg</w:t>
      </w:r>
      <w:proofErr w:type="spellEnd"/>
      <w:r w:rsidR="00772A33" w:rsidRPr="000806A2">
        <w:rPr>
          <w:rFonts w:ascii="Calibri Light" w:hAnsi="Calibri Light" w:cs="Calibri Light"/>
          <w:bCs/>
          <w:snapToGrid w:val="0"/>
          <w:szCs w:val="24"/>
          <w:lang w:val="en-GB"/>
        </w:rPr>
        <w:t xml:space="preserve"> NEXT</w:t>
      </w:r>
      <w:r w:rsidR="006E0174" w:rsidRPr="000806A2">
        <w:rPr>
          <w:rFonts w:ascii="Calibri Light" w:hAnsi="Calibri Light" w:cs="Calibri Light"/>
          <w:bCs/>
          <w:snapToGrid w:val="0"/>
          <w:szCs w:val="24"/>
          <w:lang w:val="en-GB"/>
        </w:rPr>
        <w:t xml:space="preserve"> </w:t>
      </w:r>
    </w:p>
    <w:p w14:paraId="6F7F6A0E" w14:textId="77777777" w:rsidR="006E0174" w:rsidRPr="00193149" w:rsidRDefault="00696B73" w:rsidP="00FB7B08">
      <w:pPr>
        <w:numPr>
          <w:ilvl w:val="0"/>
          <w:numId w:val="50"/>
        </w:numPr>
        <w:spacing w:after="0" w:line="276" w:lineRule="auto"/>
        <w:contextualSpacing/>
        <w:jc w:val="both"/>
        <w:rPr>
          <w:rFonts w:ascii="Calibri Light" w:hAnsi="Calibri Light" w:cs="Calibri Light"/>
          <w:bCs/>
          <w:snapToGrid w:val="0"/>
          <w:szCs w:val="24"/>
          <w:lang w:val="en-GB"/>
        </w:rPr>
      </w:pPr>
      <w:hyperlink r:id="rId16" w:history="1">
        <w:proofErr w:type="spellStart"/>
        <w:r w:rsidR="006E0174" w:rsidRPr="000806A2">
          <w:rPr>
            <w:rFonts w:ascii="Calibri Light" w:hAnsi="Calibri Light" w:cs="Calibri Light"/>
            <w:bCs/>
            <w:snapToGrid w:val="0"/>
            <w:szCs w:val="24"/>
            <w:lang w:val="en-GB"/>
          </w:rPr>
          <w:t>Interreg</w:t>
        </w:r>
        <w:proofErr w:type="spellEnd"/>
        <w:r w:rsidR="006E0174" w:rsidRPr="000806A2">
          <w:rPr>
            <w:rFonts w:ascii="Calibri Light" w:hAnsi="Calibri Light" w:cs="Calibri Light"/>
            <w:bCs/>
            <w:snapToGrid w:val="0"/>
            <w:szCs w:val="24"/>
            <w:lang w:val="en-GB"/>
          </w:rPr>
          <w:t xml:space="preserve"> Danube</w:t>
        </w:r>
      </w:hyperlink>
      <w:r w:rsidR="006E0174" w:rsidRPr="000806A2">
        <w:rPr>
          <w:rFonts w:ascii="Calibri Light" w:hAnsi="Calibri Light" w:cs="Calibri Light"/>
          <w:bCs/>
          <w:snapToGrid w:val="0"/>
          <w:szCs w:val="24"/>
          <w:lang w:val="en-GB"/>
        </w:rPr>
        <w:t>.</w:t>
      </w:r>
    </w:p>
    <w:p w14:paraId="061494A0" w14:textId="77777777" w:rsidR="006E0174" w:rsidRPr="00193149" w:rsidRDefault="006E0174" w:rsidP="006E0174">
      <w:pPr>
        <w:spacing w:after="0" w:line="276" w:lineRule="auto"/>
        <w:contextualSpacing/>
        <w:jc w:val="both"/>
        <w:rPr>
          <w:rFonts w:ascii="Calibri Light" w:hAnsi="Calibri Light" w:cs="Calibri Light"/>
          <w:bCs/>
          <w:snapToGrid w:val="0"/>
          <w:szCs w:val="24"/>
          <w:lang w:val="en-GB"/>
        </w:rPr>
      </w:pPr>
    </w:p>
    <w:p w14:paraId="5E966337" w14:textId="39BEA00D" w:rsidR="006E0174" w:rsidRPr="006E0174" w:rsidRDefault="006E0174" w:rsidP="006E0174">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111" w:name="_Toc137473107"/>
      <w:bookmarkStart w:id="112" w:name="_Toc137566756"/>
      <w:bookmarkStart w:id="113" w:name="_Toc141178398"/>
      <w:r w:rsidRPr="006E0174">
        <w:rPr>
          <w:rFonts w:ascii="Calibri Light" w:hAnsi="Calibri Light"/>
          <w:b/>
          <w:snapToGrid w:val="0"/>
          <w:szCs w:val="20"/>
          <w:lang w:val="en-GB" w:eastAsia="x-none"/>
        </w:rPr>
        <w:t>1.</w:t>
      </w:r>
      <w:r w:rsidR="00C57D26">
        <w:rPr>
          <w:rFonts w:ascii="Calibri Light" w:hAnsi="Calibri Light"/>
          <w:b/>
          <w:snapToGrid w:val="0"/>
          <w:szCs w:val="20"/>
          <w:lang w:val="en-GB" w:eastAsia="x-none"/>
        </w:rPr>
        <w:t>3</w:t>
      </w:r>
      <w:r w:rsidRPr="006E0174">
        <w:rPr>
          <w:rFonts w:ascii="Calibri Light" w:hAnsi="Calibri Light"/>
          <w:b/>
          <w:snapToGrid w:val="0"/>
          <w:szCs w:val="20"/>
          <w:lang w:val="en-GB" w:eastAsia="x-none"/>
        </w:rPr>
        <w:t>.</w:t>
      </w:r>
      <w:r w:rsidR="007E5AEA">
        <w:rPr>
          <w:rFonts w:ascii="Calibri Light" w:hAnsi="Calibri Light"/>
          <w:b/>
          <w:snapToGrid w:val="0"/>
          <w:szCs w:val="20"/>
          <w:lang w:val="en-GB" w:eastAsia="x-none"/>
        </w:rPr>
        <w:t>6</w:t>
      </w:r>
      <w:r w:rsidRPr="006E0174">
        <w:rPr>
          <w:rFonts w:ascii="Calibri Light" w:hAnsi="Calibri Light"/>
          <w:b/>
          <w:snapToGrid w:val="0"/>
          <w:szCs w:val="20"/>
          <w:lang w:val="en-GB" w:eastAsia="x-none"/>
        </w:rPr>
        <w:t xml:space="preserve"> </w:t>
      </w:r>
      <w:r w:rsidRPr="006E0174">
        <w:rPr>
          <w:rFonts w:ascii="Calibri Light" w:hAnsi="Calibri Light"/>
          <w:b/>
          <w:snapToGrid w:val="0"/>
          <w:szCs w:val="20"/>
          <w:lang w:val="en-GB" w:eastAsia="x-none"/>
        </w:rPr>
        <w:tab/>
      </w:r>
      <w:bookmarkStart w:id="114" w:name="_Toc121824812"/>
      <w:r w:rsidRPr="006E0174">
        <w:rPr>
          <w:rFonts w:ascii="Calibri Light" w:hAnsi="Calibri Light"/>
          <w:b/>
          <w:snapToGrid w:val="0"/>
          <w:szCs w:val="20"/>
          <w:lang w:val="en-GB" w:eastAsia="x-none"/>
        </w:rPr>
        <w:t>Capitalisation of previous programmes’ results</w:t>
      </w:r>
      <w:bookmarkEnd w:id="111"/>
      <w:bookmarkEnd w:id="112"/>
      <w:bookmarkEnd w:id="113"/>
      <w:bookmarkEnd w:id="114"/>
      <w:r w:rsidRPr="006E0174">
        <w:rPr>
          <w:rFonts w:ascii="Calibri Light" w:hAnsi="Calibri Light"/>
          <w:b/>
          <w:snapToGrid w:val="0"/>
          <w:szCs w:val="20"/>
          <w:lang w:val="en-GB" w:eastAsia="x-none"/>
        </w:rPr>
        <w:t xml:space="preserve"> </w:t>
      </w:r>
    </w:p>
    <w:p w14:paraId="4A690B73" w14:textId="77777777" w:rsidR="006E0174" w:rsidRPr="006E0174" w:rsidRDefault="006E0174" w:rsidP="006E0174">
      <w:pPr>
        <w:spacing w:before="120" w:after="120" w:line="240" w:lineRule="auto"/>
        <w:jc w:val="both"/>
        <w:rPr>
          <w:rFonts w:ascii="Calibri Light" w:hAnsi="Calibri Light" w:cs="Arial"/>
          <w:snapToGrid w:val="0"/>
          <w:szCs w:val="24"/>
          <w:lang w:val="en-GB"/>
        </w:rPr>
      </w:pPr>
    </w:p>
    <w:p w14:paraId="3AE905C8" w14:textId="77777777" w:rsidR="006E0174" w:rsidRP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Project proposals can also capitalise on the results achieved previously through other projects. </w:t>
      </w:r>
    </w:p>
    <w:p w14:paraId="188F9CAE" w14:textId="65A0424F" w:rsidR="006E0174" w:rsidRPr="006E0174" w:rsidRDefault="006E0174" w:rsidP="006E0174">
      <w:pPr>
        <w:spacing w:line="276" w:lineRule="auto"/>
        <w:jc w:val="both"/>
        <w:rPr>
          <w:rFonts w:ascii="Calibri Light" w:hAnsi="Calibri Light" w:cs="Calibri Light"/>
          <w:bCs/>
          <w:snapToGrid w:val="0"/>
          <w:szCs w:val="24"/>
        </w:rPr>
      </w:pPr>
      <w:r w:rsidRPr="006E0174">
        <w:rPr>
          <w:rFonts w:ascii="Calibri Light" w:hAnsi="Calibri Light" w:cs="Calibri Light"/>
          <w:bCs/>
          <w:snapToGrid w:val="0"/>
          <w:szCs w:val="24"/>
          <w:lang w:val="en"/>
        </w:rPr>
        <w:t>Beneficiaries who want to learn about the projects financed in the previous period,</w:t>
      </w:r>
      <w:r w:rsidRPr="006E0174">
        <w:rPr>
          <w:rFonts w:ascii="Calibri Light" w:hAnsi="Calibri Light" w:cs="Calibri Light"/>
          <w:color w:val="202124"/>
          <w:szCs w:val="24"/>
          <w:lang w:val="en"/>
        </w:rPr>
        <w:t xml:space="preserve"> </w:t>
      </w:r>
      <w:r w:rsidRPr="006E0174">
        <w:rPr>
          <w:rFonts w:ascii="Calibri Light" w:hAnsi="Calibri Light" w:cs="Calibri Light"/>
          <w:bCs/>
          <w:snapToGrid w:val="0"/>
          <w:szCs w:val="24"/>
          <w:lang w:val="en"/>
        </w:rPr>
        <w:t xml:space="preserve">can consult the program page, in the </w:t>
      </w:r>
      <w:hyperlink r:id="rId17" w:history="1">
        <w:r w:rsidRPr="006E0174">
          <w:rPr>
            <w:rFonts w:ascii="Calibri Light" w:hAnsi="Calibri Light" w:cs="Calibri Light"/>
            <w:bCs/>
            <w:snapToGrid w:val="0"/>
            <w:color w:val="0563C1"/>
            <w:szCs w:val="24"/>
            <w:u w:val="single"/>
            <w:lang w:val="en"/>
          </w:rPr>
          <w:t>projects section</w:t>
        </w:r>
      </w:hyperlink>
      <w:r w:rsidRPr="006E0174">
        <w:rPr>
          <w:rFonts w:ascii="Calibri Light" w:hAnsi="Calibri Light" w:cs="Calibri Light"/>
          <w:bCs/>
          <w:snapToGrid w:val="0"/>
          <w:szCs w:val="24"/>
          <w:lang w:val="en"/>
        </w:rPr>
        <w:t>. Some of these p</w:t>
      </w:r>
      <w:proofErr w:type="spellStart"/>
      <w:r w:rsidRPr="006E0174">
        <w:rPr>
          <w:rFonts w:ascii="Calibri Light" w:hAnsi="Calibri Light" w:cs="Calibri Light"/>
          <w:bCs/>
          <w:snapToGrid w:val="0"/>
          <w:szCs w:val="24"/>
          <w:lang w:val="en-GB"/>
        </w:rPr>
        <w:t>rojects</w:t>
      </w:r>
      <w:proofErr w:type="spellEnd"/>
      <w:r w:rsidRPr="006E0174">
        <w:rPr>
          <w:rFonts w:ascii="Calibri Light" w:hAnsi="Calibri Light" w:cs="Calibri Light"/>
          <w:bCs/>
          <w:snapToGrid w:val="0"/>
          <w:szCs w:val="24"/>
          <w:lang w:val="en-GB"/>
        </w:rPr>
        <w:t xml:space="preserve">, can be models </w:t>
      </w:r>
      <w:r w:rsidRPr="006E0174">
        <w:rPr>
          <w:rFonts w:ascii="Calibri Light" w:hAnsi="Calibri Light" w:cs="Calibri Light"/>
          <w:bCs/>
          <w:snapToGrid w:val="0"/>
          <w:szCs w:val="24"/>
          <w:lang w:val="en"/>
        </w:rPr>
        <w:t xml:space="preserve">or can be further built on their results, </w:t>
      </w:r>
      <w:r w:rsidRPr="006E0174">
        <w:rPr>
          <w:rFonts w:ascii="Calibri Light" w:hAnsi="Calibri Light" w:cs="Calibri Light"/>
          <w:bCs/>
          <w:snapToGrid w:val="0"/>
          <w:szCs w:val="24"/>
          <w:lang w:val="en-GB"/>
        </w:rPr>
        <w:t>further developed or replicated, as feasible. Capitalisation activities should also focus on the widening up of the audience/target groups of existing project results.</w:t>
      </w:r>
    </w:p>
    <w:p w14:paraId="587A7C93" w14:textId="77777777" w:rsidR="006E0174" w:rsidRPr="006E0174" w:rsidRDefault="006E0174" w:rsidP="006E0174">
      <w:pPr>
        <w:spacing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strategies and studies already developed in the framework of the previous Programmes can be used </w:t>
      </w:r>
      <w:r w:rsidRPr="006E0174">
        <w:rPr>
          <w:rFonts w:ascii="Calibri Light" w:hAnsi="Calibri Light" w:cs="Calibri Light"/>
          <w:bCs/>
          <w:snapToGrid w:val="0"/>
          <w:szCs w:val="24"/>
          <w:lang w:val="en"/>
        </w:rPr>
        <w:t>as valuable tools in addressing identified needs</w:t>
      </w:r>
      <w:r w:rsidRPr="006E0174">
        <w:rPr>
          <w:rFonts w:ascii="Calibri Light" w:hAnsi="Calibri Light" w:cs="Calibri Light"/>
          <w:bCs/>
          <w:snapToGrid w:val="0"/>
          <w:szCs w:val="24"/>
          <w:lang w:val="en-GB"/>
        </w:rPr>
        <w:t>.</w:t>
      </w:r>
      <w:r w:rsidR="005C058C">
        <w:rPr>
          <w:rFonts w:ascii="Calibri Light" w:hAnsi="Calibri Light" w:cs="Calibri Light"/>
          <w:bCs/>
          <w:snapToGrid w:val="0"/>
          <w:szCs w:val="24"/>
          <w:lang w:val="en-GB"/>
        </w:rPr>
        <w:t xml:space="preserve"> </w:t>
      </w:r>
    </w:p>
    <w:p w14:paraId="6E0A0A89" w14:textId="19646D5C" w:rsidR="006E0174" w:rsidRDefault="006E0174" w:rsidP="006E0174">
      <w:pPr>
        <w:spacing w:after="0" w:line="276" w:lineRule="auto"/>
        <w:jc w:val="both"/>
        <w:rPr>
          <w:rFonts w:ascii="Calibri Light" w:hAnsi="Calibri Light" w:cs="Calibri Light"/>
          <w:bCs/>
          <w:snapToGrid w:val="0"/>
          <w:szCs w:val="24"/>
          <w:lang w:val="en-GB"/>
        </w:rPr>
      </w:pPr>
      <w:r w:rsidRPr="006E0174">
        <w:rPr>
          <w:rFonts w:ascii="Calibri Light" w:hAnsi="Calibri Light" w:cs="Calibri Light"/>
          <w:bCs/>
          <w:snapToGrid w:val="0"/>
          <w:szCs w:val="24"/>
          <w:lang w:val="en-GB"/>
        </w:rPr>
        <w:t xml:space="preserve">The database will be continuously enriched with information on the results achieved by projects supported under the </w:t>
      </w:r>
      <w:proofErr w:type="spellStart"/>
      <w:r w:rsidRPr="006E0174">
        <w:rPr>
          <w:rFonts w:ascii="Calibri Light" w:hAnsi="Calibri Light" w:cs="Calibri Light"/>
          <w:bCs/>
          <w:snapToGrid w:val="0"/>
          <w:szCs w:val="24"/>
        </w:rPr>
        <w:t>Interreg</w:t>
      </w:r>
      <w:proofErr w:type="spellEnd"/>
      <w:r w:rsidRPr="006E0174">
        <w:rPr>
          <w:rFonts w:ascii="Calibri Light" w:hAnsi="Calibri Light" w:cs="Calibri Light"/>
          <w:bCs/>
          <w:snapToGrid w:val="0"/>
          <w:szCs w:val="24"/>
        </w:rPr>
        <w:t xml:space="preserve"> VI-A NEXT Romania-</w:t>
      </w:r>
      <w:r w:rsidR="006C3ED7">
        <w:rPr>
          <w:rFonts w:ascii="Calibri Light" w:hAnsi="Calibri Light" w:cs="Calibri Light"/>
          <w:bCs/>
          <w:snapToGrid w:val="0"/>
          <w:szCs w:val="24"/>
        </w:rPr>
        <w:t xml:space="preserve"> Republic of Moldova</w:t>
      </w:r>
      <w:r w:rsidRPr="006E0174">
        <w:rPr>
          <w:rFonts w:ascii="Calibri Light" w:hAnsi="Calibri Light" w:cs="Calibri Light"/>
          <w:bCs/>
          <w:snapToGrid w:val="0"/>
          <w:szCs w:val="24"/>
        </w:rPr>
        <w:t xml:space="preserve"> </w:t>
      </w:r>
      <w:proofErr w:type="spellStart"/>
      <w:r w:rsidRPr="006E0174">
        <w:rPr>
          <w:rFonts w:ascii="Calibri Light" w:hAnsi="Calibri Light" w:cs="Calibri Light"/>
          <w:bCs/>
          <w:snapToGrid w:val="0"/>
          <w:szCs w:val="24"/>
        </w:rPr>
        <w:t>Programme</w:t>
      </w:r>
      <w:proofErr w:type="spellEnd"/>
      <w:r w:rsidRPr="006E0174">
        <w:rPr>
          <w:rFonts w:ascii="Calibri Light" w:hAnsi="Calibri Light" w:cs="Calibri Light"/>
          <w:bCs/>
          <w:snapToGrid w:val="0"/>
          <w:szCs w:val="24"/>
          <w:lang w:val="en-GB"/>
        </w:rPr>
        <w:t xml:space="preserve">. </w:t>
      </w:r>
    </w:p>
    <w:p w14:paraId="3CC41FCA" w14:textId="77777777" w:rsidR="00813612" w:rsidRPr="006E0174" w:rsidRDefault="00813612" w:rsidP="006E0174">
      <w:pPr>
        <w:spacing w:after="0" w:line="276" w:lineRule="auto"/>
        <w:jc w:val="both"/>
        <w:rPr>
          <w:rFonts w:ascii="Calibri Light" w:hAnsi="Calibri Light" w:cs="Calibri Light"/>
          <w:bCs/>
          <w:snapToGrid w:val="0"/>
          <w:szCs w:val="24"/>
          <w:lang w:val="en-GB"/>
        </w:rPr>
      </w:pPr>
    </w:p>
    <w:p w14:paraId="124322A2" w14:textId="31B8521D" w:rsidR="007D21D2" w:rsidRPr="00FA6478" w:rsidRDefault="00A06902" w:rsidP="00A40C0E">
      <w:pPr>
        <w:pStyle w:val="Guidelines2"/>
        <w:shd w:val="clear" w:color="auto" w:fill="C00000"/>
        <w:spacing w:before="360" w:after="360"/>
        <w:ind w:right="144"/>
        <w:jc w:val="left"/>
        <w:outlineLvl w:val="1"/>
        <w:rPr>
          <w:rFonts w:ascii="Calibri Light" w:hAnsi="Calibri Light" w:cs="Calibri Light"/>
          <w:szCs w:val="24"/>
        </w:rPr>
      </w:pPr>
      <w:bookmarkStart w:id="115" w:name="_Toc137566757"/>
      <w:bookmarkStart w:id="116" w:name="_Toc271012683"/>
      <w:bookmarkStart w:id="117" w:name="_Toc270845972"/>
      <w:bookmarkStart w:id="118" w:name="_Toc483910506"/>
      <w:bookmarkStart w:id="119" w:name="_Toc501554923"/>
      <w:bookmarkStart w:id="120" w:name="_Toc137473108"/>
      <w:bookmarkStart w:id="121" w:name="_Toc141178399"/>
      <w:r w:rsidRPr="00FA6478">
        <w:rPr>
          <w:rFonts w:ascii="Calibri Light" w:hAnsi="Calibri Light" w:cs="Calibri Light"/>
          <w:szCs w:val="24"/>
        </w:rPr>
        <w:lastRenderedPageBreak/>
        <w:t>1.</w:t>
      </w:r>
      <w:r w:rsidR="00C57D26">
        <w:rPr>
          <w:rFonts w:ascii="Calibri Light" w:hAnsi="Calibri Light" w:cs="Calibri Light"/>
          <w:szCs w:val="24"/>
        </w:rPr>
        <w:t>4</w:t>
      </w:r>
      <w:r w:rsidR="005C058C">
        <w:rPr>
          <w:rFonts w:ascii="Calibri Light" w:hAnsi="Calibri Light" w:cs="Calibri Light"/>
          <w:szCs w:val="24"/>
        </w:rPr>
        <w:t xml:space="preserve"> </w:t>
      </w:r>
      <w:r w:rsidR="007D21D2" w:rsidRPr="00FA6478">
        <w:rPr>
          <w:rFonts w:ascii="Calibri Light" w:hAnsi="Calibri Light" w:cs="Calibri Light"/>
          <w:szCs w:val="24"/>
        </w:rPr>
        <w:t xml:space="preserve">Financial </w:t>
      </w:r>
      <w:proofErr w:type="gramStart"/>
      <w:r w:rsidR="007D21D2" w:rsidRPr="00FA6478">
        <w:rPr>
          <w:rFonts w:ascii="Calibri Light" w:hAnsi="Calibri Light" w:cs="Calibri Light"/>
          <w:szCs w:val="24"/>
        </w:rPr>
        <w:t>allocation</w:t>
      </w:r>
      <w:r w:rsidR="00AA5EE6" w:rsidRPr="00FA6478">
        <w:rPr>
          <w:rFonts w:ascii="Calibri Light" w:hAnsi="Calibri Light" w:cs="Calibri Light"/>
          <w:szCs w:val="24"/>
        </w:rPr>
        <w:t xml:space="preserve">s </w:t>
      </w:r>
      <w:bookmarkEnd w:id="115"/>
      <w:r w:rsidR="00B21F5C">
        <w:rPr>
          <w:rFonts w:ascii="Calibri Light" w:hAnsi="Calibri Light" w:cs="Calibri Light"/>
          <w:szCs w:val="24"/>
        </w:rPr>
        <w:t xml:space="preserve"> specific</w:t>
      </w:r>
      <w:proofErr w:type="gramEnd"/>
      <w:r w:rsidR="00B21F5C">
        <w:rPr>
          <w:rFonts w:ascii="Calibri Light" w:hAnsi="Calibri Light" w:cs="Calibri Light"/>
          <w:szCs w:val="24"/>
        </w:rPr>
        <w:t xml:space="preserve"> objectives</w:t>
      </w:r>
      <w:bookmarkEnd w:id="116"/>
      <w:bookmarkEnd w:id="117"/>
      <w:bookmarkEnd w:id="118"/>
      <w:bookmarkEnd w:id="119"/>
      <w:bookmarkEnd w:id="120"/>
      <w:bookmarkEnd w:id="121"/>
    </w:p>
    <w:p w14:paraId="349453E1" w14:textId="75B798F2" w:rsidR="008E3AA7" w:rsidRPr="00FA6478" w:rsidRDefault="008E3AA7"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22" w:name="_Toc483910507"/>
      <w:bookmarkStart w:id="123" w:name="_Toc501554924"/>
      <w:bookmarkStart w:id="124" w:name="_Toc137473109"/>
      <w:bookmarkStart w:id="125" w:name="_Toc137566758"/>
      <w:bookmarkStart w:id="126" w:name="_Toc141178400"/>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 xml:space="preserve">.1 </w:t>
      </w:r>
      <w:r w:rsidRPr="00FA6478">
        <w:rPr>
          <w:rFonts w:ascii="Calibri Light" w:hAnsi="Calibri Light" w:cs="Calibri Light"/>
          <w:b/>
          <w:szCs w:val="24"/>
        </w:rPr>
        <w:tab/>
        <w:t>Indicative allocation</w:t>
      </w:r>
      <w:bookmarkEnd w:id="122"/>
      <w:bookmarkEnd w:id="123"/>
      <w:bookmarkEnd w:id="124"/>
      <w:bookmarkEnd w:id="125"/>
      <w:bookmarkEnd w:id="126"/>
      <w:r w:rsidRPr="00FA6478">
        <w:rPr>
          <w:rFonts w:ascii="Calibri Light" w:hAnsi="Calibri Light" w:cs="Calibri Light"/>
          <w:b/>
          <w:szCs w:val="24"/>
        </w:rPr>
        <w:t xml:space="preserve"> </w:t>
      </w:r>
    </w:p>
    <w:p w14:paraId="3962ACF7" w14:textId="77777777" w:rsidR="00C828B1" w:rsidRPr="00FA6478" w:rsidRDefault="007D21D2" w:rsidP="00D87CED">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szCs w:val="24"/>
        </w:rPr>
        <w:t xml:space="preserve">The overall indicative EU contribution available under this </w:t>
      </w:r>
      <w:r w:rsidR="008260AE" w:rsidRPr="00FA6478">
        <w:rPr>
          <w:rFonts w:ascii="Calibri Light" w:hAnsi="Calibri Light" w:cs="Calibri Light"/>
          <w:szCs w:val="24"/>
        </w:rPr>
        <w:t>Call for proposals</w:t>
      </w:r>
      <w:r w:rsidR="004A08BF" w:rsidRPr="00FA6478">
        <w:rPr>
          <w:rFonts w:ascii="Calibri Light" w:hAnsi="Calibri Light" w:cs="Calibri Light"/>
          <w:szCs w:val="24"/>
        </w:rPr>
        <w:t xml:space="preserve"> </w:t>
      </w:r>
      <w:r w:rsidRPr="00FA6478">
        <w:rPr>
          <w:rFonts w:ascii="Calibri Light" w:hAnsi="Calibri Light" w:cs="Calibri Light"/>
          <w:szCs w:val="24"/>
        </w:rPr>
        <w:t>is</w:t>
      </w:r>
      <w:r w:rsidR="0077777D" w:rsidRPr="00FA6478">
        <w:rPr>
          <w:rFonts w:ascii="Calibri Light" w:hAnsi="Calibri Light" w:cs="Calibri Light"/>
          <w:szCs w:val="24"/>
        </w:rPr>
        <w:t xml:space="preserve"> </w:t>
      </w:r>
      <w:r w:rsidRPr="00FA6478">
        <w:rPr>
          <w:rFonts w:ascii="Calibri Light" w:hAnsi="Calibri Light" w:cs="Calibri Light"/>
          <w:b/>
          <w:szCs w:val="24"/>
        </w:rPr>
        <w:t>EUR</w:t>
      </w:r>
      <w:r w:rsidR="006A1D17" w:rsidRPr="00FA6478">
        <w:rPr>
          <w:rFonts w:ascii="Calibri Light" w:hAnsi="Calibri Light" w:cs="Calibri Light"/>
          <w:b/>
          <w:szCs w:val="24"/>
        </w:rPr>
        <w:t>O</w:t>
      </w:r>
      <w:r w:rsidRPr="00FA6478">
        <w:rPr>
          <w:rFonts w:ascii="Calibri Light" w:hAnsi="Calibri Light" w:cs="Calibri Light"/>
          <w:b/>
          <w:szCs w:val="24"/>
        </w:rPr>
        <w:t xml:space="preserve"> </w:t>
      </w:r>
      <w:r w:rsidR="00896EA0" w:rsidRPr="00FA6478">
        <w:rPr>
          <w:rFonts w:ascii="Calibri Light" w:hAnsi="Calibri Light" w:cs="Calibri Light"/>
          <w:b/>
          <w:szCs w:val="24"/>
        </w:rPr>
        <w:t>40,317,100</w:t>
      </w:r>
      <w:r w:rsidR="00631C4F" w:rsidRPr="00FA6478">
        <w:rPr>
          <w:rFonts w:ascii="Calibri Light" w:hAnsi="Calibri Light" w:cs="Calibri Light"/>
          <w:b/>
          <w:szCs w:val="24"/>
        </w:rPr>
        <w:t xml:space="preserve"> </w:t>
      </w:r>
      <w:r w:rsidR="002440F8" w:rsidRPr="00FA6478">
        <w:rPr>
          <w:rFonts w:ascii="Calibri Light" w:hAnsi="Calibri Light" w:cs="Calibri Light"/>
          <w:szCs w:val="24"/>
        </w:rPr>
        <w:t>distributed</w:t>
      </w:r>
      <w:r w:rsidR="008D7DCB" w:rsidRPr="00FA6478">
        <w:rPr>
          <w:rFonts w:ascii="Calibri Light" w:hAnsi="Calibri Light" w:cs="Calibri Light"/>
          <w:szCs w:val="24"/>
        </w:rPr>
        <w:t xml:space="preserve"> </w:t>
      </w:r>
      <w:r w:rsidR="001F238E" w:rsidRPr="00FA6478">
        <w:rPr>
          <w:rFonts w:ascii="Calibri Light" w:hAnsi="Calibri Light" w:cs="Calibri Light"/>
          <w:szCs w:val="24"/>
        </w:rPr>
        <w:t xml:space="preserve">per priorities </w:t>
      </w:r>
      <w:r w:rsidR="003A2548" w:rsidRPr="00FA6478">
        <w:rPr>
          <w:rFonts w:ascii="Calibri Light" w:hAnsi="Calibri Light" w:cs="Calibri Light"/>
          <w:szCs w:val="24"/>
        </w:rPr>
        <w:t xml:space="preserve">and specific objective </w:t>
      </w:r>
      <w:r w:rsidR="008D7DCB" w:rsidRPr="00FA6478">
        <w:rPr>
          <w:rFonts w:ascii="Calibri Light" w:hAnsi="Calibri Light" w:cs="Calibri Light"/>
          <w:szCs w:val="24"/>
        </w:rPr>
        <w:t>as follows</w:t>
      </w:r>
      <w:r w:rsidR="008D7DCB" w:rsidRPr="00FA6478">
        <w:rPr>
          <w:rFonts w:ascii="Calibri Light" w:hAnsi="Calibri Light" w:cs="Calibri Light"/>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20"/>
        <w:gridCol w:w="2340"/>
      </w:tblGrid>
      <w:tr w:rsidR="00764FA2" w:rsidRPr="00FA6478" w14:paraId="2FFB0386" w14:textId="77777777" w:rsidTr="002036EA">
        <w:trPr>
          <w:trHeight w:val="1417"/>
        </w:trPr>
        <w:tc>
          <w:tcPr>
            <w:tcW w:w="2268" w:type="dxa"/>
            <w:shd w:val="clear" w:color="auto" w:fill="auto"/>
            <w:hideMark/>
          </w:tcPr>
          <w:p w14:paraId="1C66A007" w14:textId="77777777" w:rsidR="00764FA2" w:rsidRPr="00FA6478" w:rsidRDefault="00764FA2" w:rsidP="00807037">
            <w:pPr>
              <w:tabs>
                <w:tab w:val="left" w:pos="9498"/>
              </w:tabs>
              <w:spacing w:before="120" w:after="120"/>
              <w:ind w:left="90" w:right="148"/>
              <w:jc w:val="center"/>
              <w:rPr>
                <w:rFonts w:ascii="Calibri Light" w:hAnsi="Calibri Light" w:cs="Calibri Light"/>
                <w:bCs/>
                <w:szCs w:val="24"/>
                <w:lang w:eastAsia="en-GB"/>
              </w:rPr>
            </w:pPr>
            <w:r w:rsidRPr="00FA6478">
              <w:rPr>
                <w:rFonts w:ascii="Calibri Light" w:hAnsi="Calibri Light" w:cs="Calibri Light"/>
                <w:bCs/>
                <w:szCs w:val="24"/>
                <w:lang w:eastAsia="en-GB"/>
              </w:rPr>
              <w:t>Priority</w:t>
            </w:r>
            <w:r w:rsidR="00EE7B4F">
              <w:rPr>
                <w:rFonts w:ascii="Calibri Light" w:hAnsi="Calibri Light" w:cs="Calibri Light"/>
                <w:bCs/>
                <w:szCs w:val="24"/>
                <w:lang w:eastAsia="en-GB"/>
              </w:rPr>
              <w:t xml:space="preserve"> of the </w:t>
            </w:r>
            <w:proofErr w:type="spellStart"/>
            <w:r w:rsidR="00EE7B4F">
              <w:rPr>
                <w:rFonts w:ascii="Calibri Light" w:hAnsi="Calibri Light" w:cs="Calibri Light"/>
                <w:bCs/>
                <w:szCs w:val="24"/>
                <w:lang w:eastAsia="en-GB"/>
              </w:rPr>
              <w:t>Programme</w:t>
            </w:r>
            <w:proofErr w:type="spellEnd"/>
          </w:p>
        </w:tc>
        <w:tc>
          <w:tcPr>
            <w:tcW w:w="5220" w:type="dxa"/>
            <w:shd w:val="clear" w:color="auto" w:fill="auto"/>
            <w:hideMark/>
          </w:tcPr>
          <w:p w14:paraId="2815E71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Specific Objective</w:t>
            </w:r>
            <w:r w:rsidR="00EE7B4F">
              <w:rPr>
                <w:rFonts w:ascii="Calibri Light" w:hAnsi="Calibri Light" w:cs="Calibri Light"/>
                <w:bCs/>
                <w:szCs w:val="24"/>
                <w:lang w:eastAsia="en-GB"/>
              </w:rPr>
              <w:t xml:space="preserve"> </w:t>
            </w:r>
            <w:r w:rsidR="00EE7B4F" w:rsidRPr="00EE7B4F">
              <w:rPr>
                <w:rFonts w:ascii="Calibri Light" w:hAnsi="Calibri Light" w:cs="Calibri Light"/>
                <w:bCs/>
                <w:szCs w:val="24"/>
                <w:lang w:eastAsia="en-GB"/>
              </w:rPr>
              <w:t xml:space="preserve">of the </w:t>
            </w:r>
            <w:proofErr w:type="spellStart"/>
            <w:r w:rsidR="00EE7B4F" w:rsidRPr="00EE7B4F">
              <w:rPr>
                <w:rFonts w:ascii="Calibri Light" w:hAnsi="Calibri Light" w:cs="Calibri Light"/>
                <w:bCs/>
                <w:szCs w:val="24"/>
                <w:lang w:eastAsia="en-GB"/>
              </w:rPr>
              <w:t>Programme</w:t>
            </w:r>
            <w:proofErr w:type="spellEnd"/>
          </w:p>
        </w:tc>
        <w:tc>
          <w:tcPr>
            <w:tcW w:w="2340" w:type="dxa"/>
            <w:shd w:val="clear" w:color="auto" w:fill="auto"/>
          </w:tcPr>
          <w:p w14:paraId="6B4E2554" w14:textId="77777777" w:rsidR="00764FA2" w:rsidRPr="00FA6478" w:rsidRDefault="00764FA2" w:rsidP="00764FA2">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Proposed allocation first call</w:t>
            </w:r>
            <w:r w:rsidRPr="00FA6478">
              <w:rPr>
                <w:rFonts w:ascii="Calibri Light" w:hAnsi="Calibri Light" w:cs="Calibri Light"/>
                <w:bCs/>
                <w:szCs w:val="24"/>
                <w:lang w:eastAsia="en-GB"/>
              </w:rPr>
              <w:br/>
              <w:t>regular projects</w:t>
            </w:r>
          </w:p>
        </w:tc>
      </w:tr>
      <w:tr w:rsidR="00764FA2" w:rsidRPr="00FA6478" w14:paraId="6F7DD774" w14:textId="77777777" w:rsidTr="00297C9F">
        <w:trPr>
          <w:trHeight w:val="840"/>
        </w:trPr>
        <w:tc>
          <w:tcPr>
            <w:tcW w:w="2268" w:type="dxa"/>
            <w:vMerge w:val="restart"/>
            <w:shd w:val="clear" w:color="auto" w:fill="auto"/>
            <w:noWrap/>
            <w:textDirection w:val="btLr"/>
            <w:hideMark/>
          </w:tcPr>
          <w:p w14:paraId="4BC2F6D5" w14:textId="361E3D97" w:rsidR="00764FA2" w:rsidRPr="00FA6478" w:rsidRDefault="00764FA2" w:rsidP="00807037">
            <w:pPr>
              <w:tabs>
                <w:tab w:val="left" w:pos="9498"/>
              </w:tabs>
              <w:spacing w:before="120" w:after="120"/>
              <w:ind w:left="90" w:right="148"/>
              <w:jc w:val="center"/>
              <w:rPr>
                <w:rFonts w:ascii="Calibri Light" w:hAnsi="Calibri Light" w:cs="Calibri Light"/>
                <w:bCs/>
                <w:szCs w:val="24"/>
                <w:lang w:eastAsia="en-GB"/>
              </w:rPr>
            </w:pPr>
            <w:r w:rsidRPr="00FA6478">
              <w:rPr>
                <w:rFonts w:ascii="Calibri Light" w:hAnsi="Calibri Light" w:cs="Calibri Light"/>
                <w:bCs/>
                <w:szCs w:val="24"/>
                <w:lang w:eastAsia="en-GB"/>
              </w:rPr>
              <w:t>1. Green communities</w:t>
            </w:r>
          </w:p>
        </w:tc>
        <w:tc>
          <w:tcPr>
            <w:tcW w:w="5220" w:type="dxa"/>
            <w:vMerge w:val="restart"/>
            <w:shd w:val="clear" w:color="auto" w:fill="auto"/>
            <w:hideMark/>
          </w:tcPr>
          <w:p w14:paraId="11842A57" w14:textId="77777777" w:rsidR="00764FA2" w:rsidRPr="00764FA2" w:rsidRDefault="00764FA2" w:rsidP="00764FA2">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1.1 Promoting climate change adaptation and disaster risk prevention and resilience, taking into account eco-system based approaches</w:t>
            </w:r>
          </w:p>
        </w:tc>
        <w:tc>
          <w:tcPr>
            <w:tcW w:w="2340" w:type="dxa"/>
            <w:vMerge w:val="restart"/>
            <w:shd w:val="clear" w:color="auto" w:fill="auto"/>
            <w:noWrap/>
          </w:tcPr>
          <w:p w14:paraId="165900BC"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8,821,125</w:t>
            </w:r>
          </w:p>
        </w:tc>
      </w:tr>
      <w:tr w:rsidR="00764FA2" w:rsidRPr="00FA6478" w14:paraId="4569B147" w14:textId="77777777" w:rsidTr="002036EA">
        <w:trPr>
          <w:trHeight w:val="556"/>
        </w:trPr>
        <w:tc>
          <w:tcPr>
            <w:tcW w:w="2268" w:type="dxa"/>
            <w:vMerge/>
            <w:shd w:val="clear" w:color="auto" w:fill="auto"/>
            <w:hideMark/>
          </w:tcPr>
          <w:p w14:paraId="49BF6EF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5010838C"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49363D5"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71A6C389" w14:textId="77777777" w:rsidTr="002036EA">
        <w:trPr>
          <w:trHeight w:val="556"/>
        </w:trPr>
        <w:tc>
          <w:tcPr>
            <w:tcW w:w="2268" w:type="dxa"/>
            <w:vMerge/>
            <w:shd w:val="clear" w:color="auto" w:fill="auto"/>
            <w:hideMark/>
          </w:tcPr>
          <w:p w14:paraId="02C2D4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076E48CF"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CEBEB18"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8713F7E" w14:textId="77777777" w:rsidTr="002036EA">
        <w:trPr>
          <w:trHeight w:val="556"/>
        </w:trPr>
        <w:tc>
          <w:tcPr>
            <w:tcW w:w="2268" w:type="dxa"/>
            <w:vMerge/>
            <w:shd w:val="clear" w:color="auto" w:fill="auto"/>
            <w:hideMark/>
          </w:tcPr>
          <w:p w14:paraId="25A848D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43FEDE6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3A628A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0D34961F" w14:textId="77777777" w:rsidTr="002036EA">
        <w:trPr>
          <w:trHeight w:val="1245"/>
        </w:trPr>
        <w:tc>
          <w:tcPr>
            <w:tcW w:w="2268" w:type="dxa"/>
            <w:vMerge/>
            <w:shd w:val="clear" w:color="auto" w:fill="auto"/>
            <w:hideMark/>
          </w:tcPr>
          <w:p w14:paraId="6B9D958B"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val="restart"/>
            <w:shd w:val="clear" w:color="auto" w:fill="auto"/>
            <w:hideMark/>
          </w:tcPr>
          <w:p w14:paraId="177EEE5C" w14:textId="77777777" w:rsidR="00764FA2" w:rsidRDefault="00764FA2" w:rsidP="00341FAA">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1.2Enhancing protection and preservation of nature biodiversity and green infrastructure, including in urban areas, and reducing all forms of pollution</w:t>
            </w:r>
          </w:p>
          <w:p w14:paraId="7B8AF272" w14:textId="77777777" w:rsidR="004A62B6" w:rsidRPr="00FA6478" w:rsidRDefault="004A62B6" w:rsidP="00341FAA">
            <w:pPr>
              <w:tabs>
                <w:tab w:val="left" w:pos="9498"/>
              </w:tabs>
              <w:spacing w:before="120" w:after="120"/>
              <w:ind w:left="90" w:right="148"/>
              <w:jc w:val="both"/>
              <w:rPr>
                <w:rFonts w:ascii="Calibri Light" w:hAnsi="Calibri Light" w:cs="Calibri Light"/>
                <w:bCs/>
                <w:szCs w:val="24"/>
                <w:lang w:eastAsia="en-GB"/>
              </w:rPr>
            </w:pPr>
          </w:p>
        </w:tc>
        <w:tc>
          <w:tcPr>
            <w:tcW w:w="2340" w:type="dxa"/>
            <w:vMerge w:val="restart"/>
            <w:shd w:val="clear" w:color="auto" w:fill="auto"/>
            <w:noWrap/>
          </w:tcPr>
          <w:p w14:paraId="1C83F401"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2,533,247.57</w:t>
            </w:r>
          </w:p>
        </w:tc>
      </w:tr>
      <w:tr w:rsidR="00764FA2" w:rsidRPr="00FA6478" w14:paraId="38C11FC8" w14:textId="77777777" w:rsidTr="002036EA">
        <w:trPr>
          <w:trHeight w:val="556"/>
        </w:trPr>
        <w:tc>
          <w:tcPr>
            <w:tcW w:w="2268" w:type="dxa"/>
            <w:vMerge/>
            <w:shd w:val="clear" w:color="auto" w:fill="auto"/>
            <w:hideMark/>
          </w:tcPr>
          <w:p w14:paraId="356FC8E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1C7A1A4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134E2A8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248D2723" w14:textId="77777777" w:rsidTr="00297C9F">
        <w:trPr>
          <w:trHeight w:val="444"/>
        </w:trPr>
        <w:tc>
          <w:tcPr>
            <w:tcW w:w="2268" w:type="dxa"/>
            <w:vMerge w:val="restart"/>
            <w:shd w:val="clear" w:color="auto" w:fill="auto"/>
            <w:noWrap/>
            <w:textDirection w:val="btLr"/>
            <w:hideMark/>
          </w:tcPr>
          <w:p w14:paraId="63ED06BC" w14:textId="77777777" w:rsidR="00764FA2" w:rsidRPr="00FA6478" w:rsidRDefault="00764FA2" w:rsidP="00807037">
            <w:pPr>
              <w:tabs>
                <w:tab w:val="left" w:pos="9498"/>
              </w:tabs>
              <w:spacing w:before="120" w:after="120"/>
              <w:ind w:left="90" w:right="148"/>
              <w:jc w:val="center"/>
              <w:rPr>
                <w:rFonts w:ascii="Calibri Light" w:hAnsi="Calibri Light" w:cs="Calibri Light"/>
                <w:bCs/>
                <w:szCs w:val="24"/>
                <w:lang w:eastAsia="en-GB"/>
              </w:rPr>
            </w:pPr>
            <w:r w:rsidRPr="00FA6478">
              <w:rPr>
                <w:rFonts w:ascii="Calibri Light" w:hAnsi="Calibri Light" w:cs="Calibri Light"/>
                <w:bCs/>
                <w:szCs w:val="24"/>
                <w:lang w:eastAsia="en-GB"/>
              </w:rPr>
              <w:t>2. Social development across borders</w:t>
            </w:r>
          </w:p>
        </w:tc>
        <w:tc>
          <w:tcPr>
            <w:tcW w:w="5220" w:type="dxa"/>
            <w:vMerge w:val="restart"/>
            <w:shd w:val="clear" w:color="auto" w:fill="auto"/>
            <w:hideMark/>
          </w:tcPr>
          <w:p w14:paraId="1728344A"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2.1 Improving equal access to inclusive and quality services in education, training and lifelong learning through developing accessible infrastructure, including by fostering resilience for distance and on-line education and training</w:t>
            </w:r>
          </w:p>
        </w:tc>
        <w:tc>
          <w:tcPr>
            <w:tcW w:w="2340" w:type="dxa"/>
            <w:vMerge w:val="restart"/>
            <w:shd w:val="clear" w:color="auto" w:fill="auto"/>
            <w:noWrap/>
          </w:tcPr>
          <w:p w14:paraId="7C6AB42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7,958,525.83</w:t>
            </w:r>
          </w:p>
        </w:tc>
      </w:tr>
      <w:tr w:rsidR="00764FA2" w:rsidRPr="00FA6478" w14:paraId="0CC1602E" w14:textId="77777777" w:rsidTr="002036EA">
        <w:trPr>
          <w:trHeight w:val="556"/>
        </w:trPr>
        <w:tc>
          <w:tcPr>
            <w:tcW w:w="2268" w:type="dxa"/>
            <w:vMerge/>
            <w:shd w:val="clear" w:color="auto" w:fill="auto"/>
            <w:hideMark/>
          </w:tcPr>
          <w:p w14:paraId="562338C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204582E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5BADD1D"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18E204DF" w14:textId="77777777" w:rsidTr="002036EA">
        <w:trPr>
          <w:trHeight w:val="556"/>
        </w:trPr>
        <w:tc>
          <w:tcPr>
            <w:tcW w:w="2268" w:type="dxa"/>
            <w:vMerge/>
            <w:shd w:val="clear" w:color="auto" w:fill="auto"/>
            <w:hideMark/>
          </w:tcPr>
          <w:p w14:paraId="7193727D"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409C24F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4141EB05"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D450900" w14:textId="77777777" w:rsidTr="002036EA">
        <w:trPr>
          <w:trHeight w:val="600"/>
        </w:trPr>
        <w:tc>
          <w:tcPr>
            <w:tcW w:w="2268" w:type="dxa"/>
            <w:vMerge/>
            <w:shd w:val="clear" w:color="auto" w:fill="auto"/>
            <w:hideMark/>
          </w:tcPr>
          <w:p w14:paraId="31E1A1A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38023CF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48E967EF"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0B843721" w14:textId="77777777" w:rsidTr="002036EA">
        <w:trPr>
          <w:trHeight w:val="556"/>
        </w:trPr>
        <w:tc>
          <w:tcPr>
            <w:tcW w:w="2268" w:type="dxa"/>
            <w:vMerge/>
            <w:shd w:val="clear" w:color="auto" w:fill="auto"/>
            <w:hideMark/>
          </w:tcPr>
          <w:p w14:paraId="1C77224A"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216B29D5"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73085A8"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498B2081" w14:textId="77777777" w:rsidTr="00297C9F">
        <w:trPr>
          <w:trHeight w:val="556"/>
        </w:trPr>
        <w:tc>
          <w:tcPr>
            <w:tcW w:w="2268" w:type="dxa"/>
            <w:vMerge/>
            <w:shd w:val="clear" w:color="auto" w:fill="auto"/>
            <w:hideMark/>
          </w:tcPr>
          <w:p w14:paraId="6A43B032"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41CB6BBE"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33F14259"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4D5CEA05" w14:textId="77777777" w:rsidTr="002036EA">
        <w:trPr>
          <w:trHeight w:val="556"/>
        </w:trPr>
        <w:tc>
          <w:tcPr>
            <w:tcW w:w="2268" w:type="dxa"/>
            <w:vMerge/>
            <w:shd w:val="clear" w:color="auto" w:fill="auto"/>
            <w:hideMark/>
          </w:tcPr>
          <w:p w14:paraId="796ADC56"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val="restart"/>
            <w:shd w:val="clear" w:color="auto" w:fill="auto"/>
            <w:hideMark/>
          </w:tcPr>
          <w:p w14:paraId="1393C98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2.2 Ensuring equal access to health care and fostering resilience of health systems, including primary care, and promoting the transition from institutional to family-based and community- based care</w:t>
            </w:r>
          </w:p>
        </w:tc>
        <w:tc>
          <w:tcPr>
            <w:tcW w:w="2340" w:type="dxa"/>
            <w:vMerge w:val="restart"/>
            <w:shd w:val="clear" w:color="auto" w:fill="auto"/>
            <w:noWrap/>
          </w:tcPr>
          <w:p w14:paraId="27A7044E"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9,796,925.11</w:t>
            </w:r>
          </w:p>
        </w:tc>
      </w:tr>
      <w:tr w:rsidR="00764FA2" w:rsidRPr="00FA6478" w14:paraId="50A1A9A4" w14:textId="77777777" w:rsidTr="002036EA">
        <w:trPr>
          <w:trHeight w:val="1650"/>
        </w:trPr>
        <w:tc>
          <w:tcPr>
            <w:tcW w:w="2268" w:type="dxa"/>
            <w:vMerge/>
            <w:shd w:val="clear" w:color="auto" w:fill="auto"/>
            <w:hideMark/>
          </w:tcPr>
          <w:p w14:paraId="008A98D0"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6015129E"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237813F0"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3924D691" w14:textId="77777777" w:rsidTr="002036EA">
        <w:trPr>
          <w:trHeight w:val="556"/>
        </w:trPr>
        <w:tc>
          <w:tcPr>
            <w:tcW w:w="2268" w:type="dxa"/>
            <w:vMerge/>
            <w:shd w:val="clear" w:color="auto" w:fill="auto"/>
            <w:hideMark/>
          </w:tcPr>
          <w:p w14:paraId="64F5CF0B"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val="restart"/>
            <w:shd w:val="clear" w:color="auto" w:fill="auto"/>
            <w:hideMark/>
          </w:tcPr>
          <w:p w14:paraId="4514CA5D"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2.3 Enhancing the role of culture and sustainable tourism in economic development, social inclusion and social innovation</w:t>
            </w:r>
          </w:p>
        </w:tc>
        <w:tc>
          <w:tcPr>
            <w:tcW w:w="2340" w:type="dxa"/>
            <w:vMerge w:val="restart"/>
            <w:shd w:val="clear" w:color="auto" w:fill="auto"/>
            <w:noWrap/>
          </w:tcPr>
          <w:p w14:paraId="49A424CE"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7,720,461.88</w:t>
            </w:r>
          </w:p>
        </w:tc>
      </w:tr>
      <w:tr w:rsidR="00764FA2" w:rsidRPr="00FA6478" w14:paraId="24C80FA5" w14:textId="77777777" w:rsidTr="002036EA">
        <w:trPr>
          <w:trHeight w:val="1200"/>
        </w:trPr>
        <w:tc>
          <w:tcPr>
            <w:tcW w:w="2268" w:type="dxa"/>
            <w:vMerge/>
            <w:shd w:val="clear" w:color="auto" w:fill="auto"/>
            <w:hideMark/>
          </w:tcPr>
          <w:p w14:paraId="55484973"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vMerge/>
            <w:shd w:val="clear" w:color="auto" w:fill="auto"/>
            <w:hideMark/>
          </w:tcPr>
          <w:p w14:paraId="51369346"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2340" w:type="dxa"/>
            <w:vMerge/>
            <w:shd w:val="clear" w:color="auto" w:fill="auto"/>
          </w:tcPr>
          <w:p w14:paraId="35BCBDBF"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p>
        </w:tc>
      </w:tr>
      <w:tr w:rsidR="00764FA2" w:rsidRPr="00FA6478" w14:paraId="15ECF28B" w14:textId="77777777" w:rsidTr="00297C9F">
        <w:trPr>
          <w:trHeight w:val="2385"/>
        </w:trPr>
        <w:tc>
          <w:tcPr>
            <w:tcW w:w="2268" w:type="dxa"/>
            <w:shd w:val="clear" w:color="auto" w:fill="auto"/>
            <w:noWrap/>
            <w:textDirection w:val="btLr"/>
            <w:hideMark/>
          </w:tcPr>
          <w:p w14:paraId="2A0CFCD1" w14:textId="77777777" w:rsidR="00764FA2" w:rsidRPr="00FA6478" w:rsidRDefault="00764FA2" w:rsidP="00807037">
            <w:pPr>
              <w:tabs>
                <w:tab w:val="left" w:pos="9498"/>
              </w:tabs>
              <w:spacing w:before="120" w:after="120"/>
              <w:ind w:left="90" w:right="148"/>
              <w:jc w:val="center"/>
              <w:rPr>
                <w:rFonts w:ascii="Calibri Light" w:hAnsi="Calibri Light" w:cs="Calibri Light"/>
                <w:bCs/>
                <w:szCs w:val="24"/>
                <w:lang w:eastAsia="en-GB"/>
              </w:rPr>
            </w:pPr>
            <w:r w:rsidRPr="00FA6478">
              <w:rPr>
                <w:rFonts w:ascii="Calibri Light" w:hAnsi="Calibri Light" w:cs="Calibri Light"/>
                <w:bCs/>
                <w:szCs w:val="24"/>
                <w:lang w:eastAsia="en-GB"/>
              </w:rPr>
              <w:t>3.Cooperation across borders</w:t>
            </w:r>
          </w:p>
        </w:tc>
        <w:tc>
          <w:tcPr>
            <w:tcW w:w="5220" w:type="dxa"/>
            <w:shd w:val="clear" w:color="auto" w:fill="auto"/>
          </w:tcPr>
          <w:p w14:paraId="4F4BA987" w14:textId="77777777" w:rsidR="00764FA2" w:rsidRPr="00FA6478" w:rsidRDefault="00764FA2" w:rsidP="00A23905">
            <w:pPr>
              <w:tabs>
                <w:tab w:val="left" w:pos="9498"/>
              </w:tabs>
              <w:spacing w:before="120" w:after="120"/>
              <w:ind w:left="90" w:right="148"/>
              <w:jc w:val="both"/>
              <w:rPr>
                <w:rFonts w:ascii="Calibri Light" w:hAnsi="Calibri Light" w:cs="Calibri Light"/>
                <w:bCs/>
                <w:szCs w:val="24"/>
                <w:lang w:eastAsia="en-GB"/>
              </w:rPr>
            </w:pPr>
            <w:r w:rsidRPr="00FA6478">
              <w:rPr>
                <w:rFonts w:ascii="Calibri Light" w:hAnsi="Calibri Light" w:cs="Calibri Light"/>
                <w:bCs/>
                <w:szCs w:val="24"/>
                <w:lang w:eastAsia="en-GB"/>
              </w:rPr>
              <w:t>3.2 Border crossing management and mobility and migration management</w:t>
            </w:r>
          </w:p>
        </w:tc>
        <w:tc>
          <w:tcPr>
            <w:tcW w:w="2340" w:type="dxa"/>
            <w:shd w:val="clear" w:color="auto" w:fill="auto"/>
            <w:noWrap/>
          </w:tcPr>
          <w:p w14:paraId="24B38473"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szCs w:val="24"/>
                <w:lang w:eastAsia="en-GB"/>
              </w:rPr>
              <w:t>3,486,813.78</w:t>
            </w:r>
          </w:p>
        </w:tc>
      </w:tr>
      <w:tr w:rsidR="00764FA2" w:rsidRPr="00FA6478" w14:paraId="3EF49D0A" w14:textId="77777777" w:rsidTr="002036EA">
        <w:trPr>
          <w:trHeight w:val="598"/>
        </w:trPr>
        <w:tc>
          <w:tcPr>
            <w:tcW w:w="2268" w:type="dxa"/>
            <w:shd w:val="clear" w:color="auto" w:fill="auto"/>
            <w:hideMark/>
          </w:tcPr>
          <w:p w14:paraId="3E216BE7" w14:textId="77777777" w:rsidR="00764FA2" w:rsidRPr="00FA6478" w:rsidRDefault="00764FA2" w:rsidP="00C8067C">
            <w:pPr>
              <w:tabs>
                <w:tab w:val="left" w:pos="9498"/>
              </w:tabs>
              <w:spacing w:before="120" w:after="120"/>
              <w:ind w:left="90" w:right="148"/>
              <w:jc w:val="both"/>
              <w:rPr>
                <w:rFonts w:ascii="Calibri Light" w:hAnsi="Calibri Light" w:cs="Calibri Light"/>
                <w:bCs/>
                <w:szCs w:val="24"/>
                <w:lang w:eastAsia="en-GB"/>
              </w:rPr>
            </w:pPr>
          </w:p>
        </w:tc>
        <w:tc>
          <w:tcPr>
            <w:tcW w:w="5220" w:type="dxa"/>
            <w:shd w:val="clear" w:color="auto" w:fill="auto"/>
            <w:hideMark/>
          </w:tcPr>
          <w:p w14:paraId="2335599B" w14:textId="77777777" w:rsidR="00764FA2" w:rsidRPr="00FA6478" w:rsidRDefault="007A5BE7" w:rsidP="007A5BE7">
            <w:pPr>
              <w:tabs>
                <w:tab w:val="left" w:pos="9498"/>
              </w:tabs>
              <w:spacing w:before="120" w:after="120"/>
              <w:ind w:left="90" w:right="148"/>
              <w:jc w:val="both"/>
              <w:rPr>
                <w:rFonts w:ascii="Calibri Light" w:hAnsi="Calibri Light" w:cs="Calibri Light"/>
                <w:bCs/>
                <w:szCs w:val="24"/>
                <w:lang w:eastAsia="en-GB"/>
              </w:rPr>
            </w:pPr>
            <w:r>
              <w:rPr>
                <w:rFonts w:ascii="Calibri Light" w:hAnsi="Calibri Light" w:cs="Calibri Light"/>
                <w:bCs/>
                <w:szCs w:val="24"/>
                <w:lang w:eastAsia="en-GB"/>
              </w:rPr>
              <w:t>Total a</w:t>
            </w:r>
            <w:r w:rsidRPr="00FA6478">
              <w:rPr>
                <w:rFonts w:ascii="Calibri Light" w:hAnsi="Calibri Light" w:cs="Calibri Light"/>
                <w:bCs/>
                <w:szCs w:val="24"/>
                <w:lang w:eastAsia="en-GB"/>
              </w:rPr>
              <w:t>llocation</w:t>
            </w:r>
            <w:r>
              <w:rPr>
                <w:rFonts w:ascii="Calibri Light" w:hAnsi="Calibri Light" w:cs="Calibri Light"/>
                <w:bCs/>
                <w:szCs w:val="24"/>
                <w:lang w:eastAsia="en-GB"/>
              </w:rPr>
              <w:t xml:space="preserve"> for the</w:t>
            </w:r>
            <w:r w:rsidRPr="00FA6478">
              <w:rPr>
                <w:rFonts w:ascii="Calibri Light" w:hAnsi="Calibri Light" w:cs="Calibri Light"/>
                <w:bCs/>
                <w:szCs w:val="24"/>
                <w:lang w:eastAsia="en-GB"/>
              </w:rPr>
              <w:t xml:space="preserve"> call </w:t>
            </w:r>
          </w:p>
        </w:tc>
        <w:tc>
          <w:tcPr>
            <w:tcW w:w="2340" w:type="dxa"/>
            <w:shd w:val="clear" w:color="auto" w:fill="auto"/>
            <w:noWrap/>
          </w:tcPr>
          <w:p w14:paraId="50BB5D3C" w14:textId="77777777" w:rsidR="00764FA2" w:rsidRPr="00FA6478" w:rsidRDefault="00764FA2" w:rsidP="00C8067C">
            <w:pPr>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bCs/>
                <w:szCs w:val="24"/>
                <w:lang w:eastAsia="en-GB"/>
              </w:rPr>
              <w:t>40,317,100</w:t>
            </w:r>
          </w:p>
        </w:tc>
      </w:tr>
    </w:tbl>
    <w:p w14:paraId="49396518" w14:textId="77777777" w:rsidR="00835A84" w:rsidRPr="00FA6478" w:rsidRDefault="00835A84" w:rsidP="00D87CED">
      <w:pPr>
        <w:tabs>
          <w:tab w:val="left" w:pos="9498"/>
        </w:tabs>
        <w:spacing w:before="120" w:after="120"/>
        <w:ind w:left="90" w:right="148"/>
        <w:jc w:val="both"/>
        <w:rPr>
          <w:rFonts w:ascii="Calibri Light" w:hAnsi="Calibri Light" w:cs="Calibri Light"/>
          <w:b/>
          <w:szCs w:val="24"/>
        </w:rPr>
      </w:pPr>
    </w:p>
    <w:p w14:paraId="39E8291A" w14:textId="4B045928" w:rsidR="00975D85" w:rsidRDefault="008D7DCB" w:rsidP="009F3FCE">
      <w:pPr>
        <w:tabs>
          <w:tab w:val="left" w:pos="9498"/>
        </w:tabs>
        <w:spacing w:before="120" w:after="120"/>
        <w:ind w:left="90" w:right="148"/>
        <w:jc w:val="both"/>
        <w:rPr>
          <w:rFonts w:ascii="Calibri Light" w:hAnsi="Calibri Light" w:cs="Calibri Light"/>
          <w:szCs w:val="24"/>
        </w:rPr>
      </w:pPr>
      <w:bookmarkStart w:id="127" w:name="_Toc271012685"/>
      <w:r w:rsidRPr="00FA6478">
        <w:rPr>
          <w:rFonts w:ascii="Calibri Light" w:hAnsi="Calibri Light" w:cs="Calibri Light"/>
          <w:szCs w:val="24"/>
        </w:rPr>
        <w:t xml:space="preserve">However, the Managing Authority, with the prior agreement of the Monitoring Committee, reserves the right not to award all the funds </w:t>
      </w:r>
      <w:r w:rsidR="002440F8" w:rsidRPr="00FA6478">
        <w:rPr>
          <w:rFonts w:ascii="Calibri Light" w:hAnsi="Calibri Light" w:cs="Calibri Light"/>
          <w:szCs w:val="24"/>
        </w:rPr>
        <w:t xml:space="preserve">available for a priority, </w:t>
      </w:r>
      <w:r w:rsidRPr="00FA6478">
        <w:rPr>
          <w:rFonts w:ascii="Calibri Light" w:hAnsi="Calibri Light" w:cs="Calibri Light"/>
          <w:szCs w:val="24"/>
        </w:rPr>
        <w:t xml:space="preserve">if </w:t>
      </w:r>
      <w:r w:rsidR="002440F8" w:rsidRPr="00FA6478">
        <w:rPr>
          <w:rFonts w:ascii="Calibri Light" w:hAnsi="Calibri Light" w:cs="Calibri Light"/>
          <w:szCs w:val="24"/>
        </w:rPr>
        <w:t>the quality of the projects submitted is not satisfactory</w:t>
      </w:r>
      <w:r w:rsidR="00542221" w:rsidRPr="00FA6478">
        <w:rPr>
          <w:rFonts w:ascii="Calibri Light" w:hAnsi="Calibri Light" w:cs="Calibri Light"/>
          <w:szCs w:val="24"/>
        </w:rPr>
        <w:t xml:space="preserve"> or if </w:t>
      </w:r>
      <w:r w:rsidR="00F1744D" w:rsidRPr="00FA6478">
        <w:rPr>
          <w:rFonts w:ascii="Calibri Light" w:hAnsi="Calibri Light" w:cs="Calibri Light"/>
          <w:szCs w:val="24"/>
        </w:rPr>
        <w:t>prospects for achieving</w:t>
      </w:r>
      <w:r w:rsidR="00542221" w:rsidRPr="00FA6478">
        <w:rPr>
          <w:rFonts w:ascii="Calibri Light" w:hAnsi="Calibri Light" w:cs="Calibri Light"/>
          <w:szCs w:val="24"/>
        </w:rPr>
        <w:t xml:space="preserve"> </w:t>
      </w:r>
      <w:proofErr w:type="spellStart"/>
      <w:r w:rsidR="00542221" w:rsidRPr="00FA6478">
        <w:rPr>
          <w:rFonts w:ascii="Calibri Light" w:hAnsi="Calibri Light" w:cs="Calibri Light"/>
          <w:szCs w:val="24"/>
        </w:rPr>
        <w:t>programme</w:t>
      </w:r>
      <w:proofErr w:type="spellEnd"/>
      <w:r w:rsidR="00542221" w:rsidRPr="00FA6478">
        <w:rPr>
          <w:rFonts w:ascii="Calibri Light" w:hAnsi="Calibri Light" w:cs="Calibri Light"/>
          <w:szCs w:val="24"/>
        </w:rPr>
        <w:t xml:space="preserve"> indicators </w:t>
      </w:r>
      <w:r w:rsidR="00F1744D" w:rsidRPr="00FA6478">
        <w:rPr>
          <w:rFonts w:ascii="Calibri Light" w:hAnsi="Calibri Light" w:cs="Calibri Light"/>
          <w:szCs w:val="24"/>
        </w:rPr>
        <w:t>is not satisfactory</w:t>
      </w:r>
      <w:r w:rsidR="002440F8" w:rsidRPr="00FA6478">
        <w:rPr>
          <w:rFonts w:ascii="Calibri Light" w:hAnsi="Calibri Light" w:cs="Calibri Light"/>
          <w:szCs w:val="24"/>
        </w:rPr>
        <w:t xml:space="preserve">. </w:t>
      </w:r>
      <w:r w:rsidRPr="00FA6478">
        <w:rPr>
          <w:rFonts w:ascii="Calibri Light" w:hAnsi="Calibri Light" w:cs="Calibri Light"/>
          <w:szCs w:val="24"/>
        </w:rPr>
        <w:t>The funds made available</w:t>
      </w:r>
      <w:r w:rsidR="002440F8" w:rsidRPr="00FA6478">
        <w:rPr>
          <w:rFonts w:ascii="Calibri Light" w:hAnsi="Calibri Light" w:cs="Calibri Light"/>
          <w:szCs w:val="24"/>
        </w:rPr>
        <w:t xml:space="preserve"> in this way,</w:t>
      </w:r>
      <w:r w:rsidRPr="00FA6478">
        <w:rPr>
          <w:rFonts w:ascii="Calibri Light" w:hAnsi="Calibri Light" w:cs="Calibri Light"/>
          <w:szCs w:val="24"/>
        </w:rPr>
        <w:t xml:space="preserve"> may be redirected to other priorities or calls</w:t>
      </w:r>
      <w:r w:rsidR="002440F8" w:rsidRPr="00FA6478">
        <w:rPr>
          <w:rFonts w:ascii="Calibri Light" w:hAnsi="Calibri Light" w:cs="Calibri Light"/>
          <w:szCs w:val="24"/>
        </w:rPr>
        <w:t xml:space="preserve"> with t</w:t>
      </w:r>
      <w:r w:rsidR="00F04809" w:rsidRPr="00FA6478">
        <w:rPr>
          <w:rFonts w:ascii="Calibri Light" w:hAnsi="Calibri Light" w:cs="Calibri Light"/>
          <w:szCs w:val="24"/>
        </w:rPr>
        <w:t>he prior approval of the</w:t>
      </w:r>
      <w:r w:rsidR="002440F8" w:rsidRPr="00FA6478">
        <w:rPr>
          <w:rFonts w:ascii="Calibri Light" w:hAnsi="Calibri Light" w:cs="Calibri Light"/>
          <w:szCs w:val="24"/>
        </w:rPr>
        <w:t xml:space="preserve"> Monitoring Committee</w:t>
      </w:r>
      <w:r w:rsidRPr="00FA6478">
        <w:rPr>
          <w:rFonts w:ascii="Calibri Light" w:hAnsi="Calibri Light" w:cs="Calibri Light"/>
          <w:szCs w:val="24"/>
        </w:rPr>
        <w:t>.</w:t>
      </w:r>
    </w:p>
    <w:p w14:paraId="00DD2608" w14:textId="77220E7F" w:rsidR="00813612" w:rsidRDefault="00813612" w:rsidP="009F3FCE">
      <w:pPr>
        <w:tabs>
          <w:tab w:val="left" w:pos="9498"/>
        </w:tabs>
        <w:spacing w:before="120" w:after="120"/>
        <w:ind w:left="90" w:right="148"/>
        <w:jc w:val="both"/>
        <w:rPr>
          <w:rFonts w:ascii="Calibri Light" w:hAnsi="Calibri Light" w:cs="Calibri Light"/>
          <w:szCs w:val="24"/>
        </w:rPr>
      </w:pPr>
      <w:r>
        <w:rPr>
          <w:rFonts w:ascii="Calibri Light" w:hAnsi="Calibri Light" w:cs="Calibri Light"/>
          <w:szCs w:val="24"/>
        </w:rPr>
        <w:t>Nevertheless</w:t>
      </w:r>
      <w:r w:rsidR="00EA14D1">
        <w:rPr>
          <w:rFonts w:ascii="Calibri Light" w:hAnsi="Calibri Light" w:cs="Calibri Light"/>
          <w:szCs w:val="24"/>
        </w:rPr>
        <w:t>,</w:t>
      </w:r>
      <w:r>
        <w:rPr>
          <w:rFonts w:ascii="Calibri Light" w:hAnsi="Calibri Light" w:cs="Calibri Light"/>
          <w:szCs w:val="24"/>
        </w:rPr>
        <w:t xml:space="preserve"> provided that supplementary amounts </w:t>
      </w:r>
      <w:r w:rsidR="00EA14D1">
        <w:rPr>
          <w:rFonts w:ascii="Calibri Light" w:hAnsi="Calibri Light" w:cs="Calibri Light"/>
          <w:szCs w:val="24"/>
        </w:rPr>
        <w:t>will be</w:t>
      </w:r>
      <w:r>
        <w:rPr>
          <w:rFonts w:ascii="Calibri Light" w:hAnsi="Calibri Light" w:cs="Calibri Light"/>
          <w:szCs w:val="24"/>
        </w:rPr>
        <w:t xml:space="preserve"> made available for the </w:t>
      </w:r>
      <w:proofErr w:type="spellStart"/>
      <w:r>
        <w:rPr>
          <w:rFonts w:ascii="Calibri Light" w:hAnsi="Calibri Light" w:cs="Calibri Light"/>
          <w:szCs w:val="24"/>
        </w:rPr>
        <w:t>programme</w:t>
      </w:r>
      <w:proofErr w:type="spellEnd"/>
      <w:r>
        <w:rPr>
          <w:rFonts w:ascii="Calibri Light" w:hAnsi="Calibri Light" w:cs="Calibri Light"/>
          <w:szCs w:val="24"/>
        </w:rPr>
        <w:t>, the allocation for certain priorities, subject to decision of Monitoring Committee, may be increased.</w:t>
      </w:r>
    </w:p>
    <w:p w14:paraId="1A7DAD0E" w14:textId="77777777" w:rsidR="00E20471" w:rsidRPr="00FA6478" w:rsidRDefault="00E20471" w:rsidP="009F3FCE">
      <w:pPr>
        <w:tabs>
          <w:tab w:val="left" w:pos="9498"/>
        </w:tabs>
        <w:spacing w:before="120" w:after="120"/>
        <w:ind w:left="90" w:right="148"/>
        <w:jc w:val="both"/>
        <w:rPr>
          <w:rFonts w:ascii="Calibri Light" w:hAnsi="Calibri Light" w:cs="Calibri Light"/>
          <w:szCs w:val="24"/>
        </w:rPr>
      </w:pPr>
    </w:p>
    <w:p w14:paraId="6264A70F" w14:textId="196591EE" w:rsidR="007D21D2" w:rsidRPr="00FA6478" w:rsidRDefault="00A0690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28" w:name="_Toc483910508"/>
      <w:bookmarkStart w:id="129" w:name="_Toc501554925"/>
      <w:bookmarkStart w:id="130" w:name="_Toc137473110"/>
      <w:bookmarkStart w:id="131" w:name="_Toc137566759"/>
      <w:bookmarkStart w:id="132" w:name="_Toc141178401"/>
      <w:r w:rsidRPr="00FA6478">
        <w:rPr>
          <w:rFonts w:ascii="Calibri Light" w:hAnsi="Calibri Light" w:cs="Calibri Light"/>
          <w:b/>
          <w:szCs w:val="24"/>
        </w:rPr>
        <w:t>1.</w:t>
      </w:r>
      <w:r w:rsidR="00C57D26">
        <w:rPr>
          <w:rFonts w:ascii="Calibri Light" w:hAnsi="Calibri Light" w:cs="Calibri Light"/>
          <w:b/>
          <w:szCs w:val="24"/>
        </w:rPr>
        <w:t>4</w:t>
      </w:r>
      <w:r w:rsidRPr="00FA6478">
        <w:rPr>
          <w:rFonts w:ascii="Calibri Light" w:hAnsi="Calibri Light" w:cs="Calibri Light"/>
          <w:b/>
          <w:szCs w:val="24"/>
        </w:rPr>
        <w:t>.</w:t>
      </w:r>
      <w:r w:rsidR="008E3AA7" w:rsidRPr="00FA6478">
        <w:rPr>
          <w:rFonts w:ascii="Calibri Light" w:hAnsi="Calibri Light" w:cs="Calibri Light"/>
          <w:b/>
          <w:szCs w:val="24"/>
        </w:rPr>
        <w:t>2</w:t>
      </w:r>
      <w:r w:rsidRPr="00FA6478">
        <w:rPr>
          <w:rFonts w:ascii="Calibri Light" w:hAnsi="Calibri Light" w:cs="Calibri Light"/>
          <w:b/>
          <w:szCs w:val="24"/>
        </w:rPr>
        <w:t xml:space="preserve"> </w:t>
      </w:r>
      <w:r w:rsidRPr="00FA6478">
        <w:rPr>
          <w:rFonts w:ascii="Calibri Light" w:hAnsi="Calibri Light" w:cs="Calibri Light"/>
          <w:b/>
          <w:szCs w:val="24"/>
        </w:rPr>
        <w:tab/>
      </w:r>
      <w:r w:rsidR="00EF7F3F" w:rsidRPr="00FA6478">
        <w:rPr>
          <w:rFonts w:ascii="Calibri Light" w:hAnsi="Calibri Light" w:cs="Calibri Light"/>
          <w:b/>
          <w:szCs w:val="24"/>
        </w:rPr>
        <w:t>G</w:t>
      </w:r>
      <w:r w:rsidR="007D21D2" w:rsidRPr="00FA6478">
        <w:rPr>
          <w:rFonts w:ascii="Calibri Light" w:hAnsi="Calibri Light" w:cs="Calibri Light"/>
          <w:b/>
          <w:szCs w:val="24"/>
        </w:rPr>
        <w:t>rant</w:t>
      </w:r>
      <w:bookmarkEnd w:id="127"/>
      <w:r w:rsidR="007D21D2" w:rsidRPr="00FA6478">
        <w:rPr>
          <w:rFonts w:ascii="Calibri Light" w:hAnsi="Calibri Light" w:cs="Calibri Light"/>
          <w:b/>
          <w:szCs w:val="24"/>
        </w:rPr>
        <w:t xml:space="preserve"> and co-financing</w:t>
      </w:r>
      <w:bookmarkEnd w:id="128"/>
      <w:bookmarkEnd w:id="129"/>
      <w:bookmarkEnd w:id="130"/>
      <w:bookmarkEnd w:id="131"/>
      <w:bookmarkEnd w:id="132"/>
    </w:p>
    <w:p w14:paraId="4A69D466"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 xml:space="preserve">total project budget </w:t>
      </w:r>
      <w:r w:rsidRPr="00FA6478">
        <w:rPr>
          <w:rFonts w:ascii="Calibri Light" w:hAnsi="Calibri Light" w:cs="Calibri Light"/>
          <w:szCs w:val="24"/>
        </w:rPr>
        <w:t>consists of EU contribution (grant) and co-financing provided by project partners.</w:t>
      </w:r>
      <w:r w:rsidR="005C058C">
        <w:rPr>
          <w:rFonts w:ascii="Calibri Light" w:hAnsi="Calibri Light" w:cs="Calibri Light"/>
          <w:szCs w:val="24"/>
        </w:rPr>
        <w:t xml:space="preserve"> </w:t>
      </w:r>
    </w:p>
    <w:p w14:paraId="590620C0" w14:textId="77777777" w:rsidR="00016613" w:rsidRPr="00FA6478" w:rsidRDefault="00016613" w:rsidP="00016613">
      <w:pPr>
        <w:tabs>
          <w:tab w:val="left" w:pos="9498"/>
        </w:tabs>
        <w:spacing w:before="120" w:after="120"/>
        <w:jc w:val="both"/>
        <w:rPr>
          <w:rFonts w:ascii="Calibri Light" w:hAnsi="Calibri Light" w:cs="Calibri Light"/>
          <w:szCs w:val="24"/>
        </w:rPr>
      </w:pPr>
      <w:r w:rsidRPr="00FA6478">
        <w:rPr>
          <w:rFonts w:ascii="Calibri Light" w:hAnsi="Calibri Light" w:cs="Calibri Light"/>
          <w:szCs w:val="24"/>
        </w:rPr>
        <w:t xml:space="preserve">The EU contribution (grant) for a project shall be of maximum </w:t>
      </w:r>
      <w:r w:rsidRPr="00FA6478">
        <w:rPr>
          <w:rFonts w:ascii="Calibri Light" w:hAnsi="Calibri Light" w:cs="Calibri Light"/>
          <w:bCs/>
          <w:szCs w:val="24"/>
        </w:rPr>
        <w:t>90%</w:t>
      </w:r>
      <w:r w:rsidRPr="00FA6478">
        <w:rPr>
          <w:rFonts w:ascii="Calibri Light" w:hAnsi="Calibri Light" w:cs="Calibri Light"/>
          <w:szCs w:val="24"/>
        </w:rPr>
        <w:t xml:space="preserve"> of the total eligible expenditure of the project. </w:t>
      </w:r>
    </w:p>
    <w:p w14:paraId="5B233B77" w14:textId="77777777" w:rsidR="00EF7F3F" w:rsidRPr="00FA6478" w:rsidRDefault="007F7442" w:rsidP="00EF7F3F">
      <w:pPr>
        <w:pStyle w:val="Text1"/>
        <w:spacing w:before="120" w:after="120"/>
        <w:ind w:left="90" w:right="148"/>
        <w:jc w:val="right"/>
        <w:rPr>
          <w:rFonts w:ascii="Calibri Light" w:hAnsi="Calibri Light" w:cs="Calibri Light"/>
          <w:b/>
          <w:smallCaps/>
          <w:color w:val="C00000"/>
          <w:szCs w:val="24"/>
        </w:rPr>
      </w:pPr>
      <w:r w:rsidRPr="007F7442">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TAKE NOTE THAT</w:t>
      </w:r>
      <w:r w:rsidR="00EF7F3F" w:rsidRPr="00FA6478">
        <w:rPr>
          <w:rFonts w:ascii="Calibri Light" w:hAnsi="Calibri Light" w:cs="Calibri Light"/>
          <w:b/>
          <w:smallCaps/>
          <w:color w:val="C00000"/>
          <w:szCs w:val="24"/>
        </w:rPr>
        <w:t xml:space="preserve"> </w:t>
      </w:r>
    </w:p>
    <w:p w14:paraId="1DFC3573" w14:textId="26164075" w:rsidR="009306D5" w:rsidRDefault="00F1744D" w:rsidP="00426422">
      <w:pPr>
        <w:shd w:val="clear" w:color="auto" w:fill="CCCCFF"/>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lastRenderedPageBreak/>
        <w:t xml:space="preserve"> </w:t>
      </w:r>
      <w:r w:rsidR="00A20DA2" w:rsidRPr="00A20DA2">
        <w:rPr>
          <w:rFonts w:ascii="Calibri Light" w:hAnsi="Calibri Light" w:cs="Calibri Light"/>
          <w:szCs w:val="24"/>
        </w:rPr>
        <w:t xml:space="preserve">Projects shall not be selected for support where they have been physically completed or fully implemented before the application for funding under the </w:t>
      </w:r>
      <w:proofErr w:type="spellStart"/>
      <w:r w:rsidR="00A20DA2" w:rsidRPr="00A20DA2">
        <w:rPr>
          <w:rFonts w:ascii="Calibri Light" w:hAnsi="Calibri Light" w:cs="Calibri Light"/>
          <w:szCs w:val="24"/>
        </w:rPr>
        <w:t>programme</w:t>
      </w:r>
      <w:proofErr w:type="spellEnd"/>
      <w:r w:rsidR="00A20DA2" w:rsidRPr="00A20DA2">
        <w:rPr>
          <w:rFonts w:ascii="Calibri Light" w:hAnsi="Calibri Light" w:cs="Calibri Light"/>
          <w:szCs w:val="24"/>
        </w:rPr>
        <w:t xml:space="preserve"> is submitted, irrespective of whether all related payments have been made.</w:t>
      </w:r>
      <w:r w:rsidR="00A20DA2">
        <w:rPr>
          <w:rFonts w:ascii="Calibri Light" w:hAnsi="Calibri Light" w:cs="Calibri Light"/>
          <w:szCs w:val="24"/>
        </w:rPr>
        <w:t xml:space="preserve"> </w:t>
      </w:r>
    </w:p>
    <w:p w14:paraId="6F9B368B" w14:textId="076E74F0" w:rsidR="00426422" w:rsidRPr="00FA6478" w:rsidRDefault="00426422" w:rsidP="00426422">
      <w:pPr>
        <w:shd w:val="clear" w:color="auto" w:fill="CCCCFF"/>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lang w:val="en-GB"/>
        </w:rPr>
        <w:t xml:space="preserve">However, in circumstances presented in section </w:t>
      </w:r>
      <w:r w:rsidRPr="00FA6478">
        <w:rPr>
          <w:rFonts w:ascii="Calibri Light" w:hAnsi="Calibri Light" w:cs="Calibri Light"/>
          <w:i/>
          <w:szCs w:val="24"/>
          <w:lang w:val="en-GB"/>
        </w:rPr>
        <w:t>2.5 Costs. Eligibility requirements</w:t>
      </w:r>
      <w:r w:rsidRPr="00FA6478">
        <w:rPr>
          <w:rFonts w:ascii="Calibri Light" w:hAnsi="Calibri Light" w:cs="Calibri Light"/>
          <w:szCs w:val="24"/>
          <w:lang w:val="en-GB"/>
        </w:rPr>
        <w:t>, part of the grant may be awarded retroactively, only for costs related to studies and documentation concerning the infrastructure</w:t>
      </w:r>
      <w:r w:rsidR="00A20DA2">
        <w:rPr>
          <w:rFonts w:ascii="Calibri Light" w:hAnsi="Calibri Light" w:cs="Calibri Light"/>
          <w:szCs w:val="24"/>
          <w:lang w:val="en-GB"/>
        </w:rPr>
        <w:t>/</w:t>
      </w:r>
      <w:proofErr w:type="gramStart"/>
      <w:r w:rsidR="00A20DA2">
        <w:rPr>
          <w:rFonts w:ascii="Calibri Light" w:hAnsi="Calibri Light" w:cs="Calibri Light"/>
          <w:szCs w:val="24"/>
          <w:lang w:val="en-GB"/>
        </w:rPr>
        <w:t>works</w:t>
      </w:r>
      <w:r w:rsidRPr="00FA6478">
        <w:rPr>
          <w:rFonts w:ascii="Calibri Light" w:hAnsi="Calibri Light" w:cs="Calibri Light"/>
          <w:szCs w:val="24"/>
          <w:lang w:val="en-GB"/>
        </w:rPr>
        <w:t xml:space="preserve">  performed</w:t>
      </w:r>
      <w:proofErr w:type="gramEnd"/>
      <w:r w:rsidRPr="00FA6478">
        <w:rPr>
          <w:rFonts w:ascii="Calibri Light" w:hAnsi="Calibri Light" w:cs="Calibri Light"/>
          <w:szCs w:val="24"/>
          <w:lang w:val="en-GB"/>
        </w:rPr>
        <w:t xml:space="preserve"> before the contract signature. These costs must meet all the other eligibility requirements set by the Programme.</w:t>
      </w:r>
    </w:p>
    <w:p w14:paraId="3088746C" w14:textId="77777777" w:rsidR="00113302" w:rsidRPr="009F3FCE" w:rsidRDefault="00CB60C7" w:rsidP="009F3FCE">
      <w:pPr>
        <w:shd w:val="clear" w:color="auto" w:fill="CCCCFF"/>
        <w:tabs>
          <w:tab w:val="left" w:pos="9498"/>
        </w:tabs>
        <w:spacing w:before="120" w:after="120"/>
        <w:ind w:left="90" w:right="148"/>
        <w:jc w:val="both"/>
        <w:rPr>
          <w:rFonts w:ascii="Calibri Light" w:hAnsi="Calibri Light" w:cs="Calibri Light"/>
          <w:szCs w:val="24"/>
          <w:lang w:eastAsia="en-GB"/>
        </w:rPr>
      </w:pPr>
      <w:r w:rsidRPr="00FA6478">
        <w:rPr>
          <w:rFonts w:ascii="Calibri Light" w:hAnsi="Calibri Light" w:cs="Calibri Light"/>
          <w:b/>
          <w:szCs w:val="24"/>
        </w:rPr>
        <w:t>Grants shall not have the purpose or effect of producing a profit</w:t>
      </w:r>
      <w:r w:rsidRPr="00FA6478">
        <w:rPr>
          <w:rFonts w:ascii="Calibri Light" w:hAnsi="Calibri Light" w:cs="Calibri Light"/>
          <w:szCs w:val="24"/>
        </w:rPr>
        <w:t xml:space="preserve"> within the framework of the project during the</w:t>
      </w:r>
      <w:r w:rsidR="00C67B07" w:rsidRPr="00FA6478">
        <w:rPr>
          <w:rFonts w:ascii="Calibri Light" w:hAnsi="Calibri Light" w:cs="Calibri Light"/>
          <w:szCs w:val="24"/>
        </w:rPr>
        <w:t xml:space="preserve"> </w:t>
      </w:r>
      <w:r w:rsidRPr="00FA6478">
        <w:rPr>
          <w:rFonts w:ascii="Calibri Light" w:hAnsi="Calibri Light" w:cs="Calibri Light"/>
          <w:szCs w:val="24"/>
        </w:rPr>
        <w:t>implementation period</w:t>
      </w:r>
      <w:r w:rsidR="0008047A" w:rsidRPr="00FA6478">
        <w:rPr>
          <w:rStyle w:val="FootnoteReference"/>
          <w:rFonts w:ascii="Calibri Light" w:hAnsi="Calibri Light" w:cs="Calibri Light"/>
          <w:sz w:val="24"/>
          <w:szCs w:val="24"/>
        </w:rPr>
        <w:footnoteReference w:id="5"/>
      </w:r>
      <w:r w:rsidR="00925B25" w:rsidRPr="00FA6478">
        <w:rPr>
          <w:rFonts w:ascii="Calibri Light" w:hAnsi="Calibri Light" w:cs="Calibri Light"/>
          <w:szCs w:val="24"/>
        </w:rPr>
        <w:t>.</w:t>
      </w:r>
      <w:r w:rsidR="0000258D" w:rsidRPr="00FA6478">
        <w:rPr>
          <w:rFonts w:ascii="Calibri Light" w:hAnsi="Calibri Light" w:cs="Calibri Light"/>
          <w:szCs w:val="24"/>
        </w:rPr>
        <w:t xml:space="preserve"> </w:t>
      </w:r>
    </w:p>
    <w:p w14:paraId="7DE72BDF" w14:textId="3388BE68"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1.</w:t>
      </w:r>
      <w:r w:rsidR="00C57D26">
        <w:rPr>
          <w:rFonts w:ascii="Calibri Light" w:hAnsi="Calibri Light" w:cs="Calibri Light"/>
          <w:b/>
          <w:i/>
          <w:szCs w:val="24"/>
        </w:rPr>
        <w:t>4</w:t>
      </w:r>
      <w:r w:rsidRPr="00FA6478">
        <w:rPr>
          <w:rFonts w:ascii="Calibri Light" w:hAnsi="Calibri Light" w:cs="Calibri Light"/>
          <w:b/>
          <w:i/>
          <w:szCs w:val="24"/>
        </w:rPr>
        <w:t xml:space="preserve">.2.1 </w:t>
      </w:r>
      <w:r w:rsidRPr="00FA6478">
        <w:rPr>
          <w:rFonts w:ascii="Calibri Light" w:hAnsi="Calibri Light" w:cs="Calibri Light"/>
          <w:b/>
          <w:i/>
          <w:szCs w:val="24"/>
        </w:rPr>
        <w:tab/>
      </w:r>
      <w:r w:rsidR="007D3045" w:rsidRPr="00FA6478">
        <w:rPr>
          <w:rFonts w:ascii="Calibri Light" w:hAnsi="Calibri Light" w:cs="Calibri Light"/>
          <w:b/>
          <w:i/>
          <w:szCs w:val="24"/>
        </w:rPr>
        <w:t>Size of grant</w:t>
      </w:r>
      <w:r w:rsidR="00CB60C7" w:rsidRPr="00FA6478">
        <w:rPr>
          <w:rFonts w:ascii="Calibri Light" w:hAnsi="Calibri Light" w:cs="Calibri Light"/>
          <w:b/>
          <w:i/>
          <w:szCs w:val="24"/>
        </w:rPr>
        <w:t xml:space="preserve"> per </w:t>
      </w:r>
      <w:r w:rsidR="00C57D26">
        <w:rPr>
          <w:rFonts w:ascii="Calibri Light" w:hAnsi="Calibri Light" w:cs="Calibri Light"/>
          <w:b/>
          <w:i/>
          <w:szCs w:val="24"/>
        </w:rPr>
        <w:t xml:space="preserve">specific objective </w:t>
      </w:r>
    </w:p>
    <w:p w14:paraId="288B05A5" w14:textId="77777777" w:rsidR="00113302" w:rsidRPr="00FA6478" w:rsidRDefault="008E03C5" w:rsidP="00D87CED">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szCs w:val="24"/>
        </w:rPr>
        <w:t>EU contribution</w:t>
      </w:r>
      <w:r w:rsidR="00BA60D1" w:rsidRPr="00FA6478">
        <w:rPr>
          <w:rFonts w:ascii="Calibri Light" w:hAnsi="Calibri Light" w:cs="Calibri Light"/>
          <w:b/>
          <w:szCs w:val="24"/>
        </w:rPr>
        <w:t xml:space="preserve"> </w:t>
      </w:r>
      <w:r w:rsidRPr="00FA6478">
        <w:rPr>
          <w:rFonts w:ascii="Calibri Light" w:hAnsi="Calibri Light" w:cs="Calibri Light"/>
          <w:b/>
          <w:szCs w:val="24"/>
        </w:rPr>
        <w:t>(</w:t>
      </w:r>
      <w:r w:rsidR="007D21D2" w:rsidRPr="00FA6478">
        <w:rPr>
          <w:rFonts w:ascii="Calibri Light" w:hAnsi="Calibri Light" w:cs="Calibri Light"/>
          <w:b/>
          <w:szCs w:val="24"/>
        </w:rPr>
        <w:t>grant</w:t>
      </w:r>
      <w:r w:rsidRPr="00FA6478">
        <w:rPr>
          <w:rFonts w:ascii="Calibri Light" w:hAnsi="Calibri Light" w:cs="Calibri Light"/>
          <w:b/>
          <w:szCs w:val="24"/>
        </w:rPr>
        <w:t>)</w:t>
      </w:r>
      <w:r w:rsidR="007D21D2" w:rsidRPr="00FA6478">
        <w:rPr>
          <w:rFonts w:ascii="Calibri Light" w:hAnsi="Calibri Light" w:cs="Calibri Light"/>
          <w:szCs w:val="24"/>
        </w:rPr>
        <w:t xml:space="preserve"> </w:t>
      </w:r>
      <w:r w:rsidRPr="00FA6478">
        <w:rPr>
          <w:rFonts w:ascii="Calibri Light" w:hAnsi="Calibri Light" w:cs="Calibri Light"/>
          <w:szCs w:val="24"/>
        </w:rPr>
        <w:t xml:space="preserve">that may be </w:t>
      </w:r>
      <w:r w:rsidR="007D21D2" w:rsidRPr="00FA6478">
        <w:rPr>
          <w:rFonts w:ascii="Calibri Light" w:hAnsi="Calibri Light" w:cs="Calibri Light"/>
          <w:szCs w:val="24"/>
        </w:rPr>
        <w:t xml:space="preserve">requested under </w:t>
      </w:r>
      <w:r w:rsidR="00BA60D1" w:rsidRPr="00FA6478">
        <w:rPr>
          <w:rFonts w:ascii="Calibri Light" w:hAnsi="Calibri Light" w:cs="Calibri Light"/>
          <w:szCs w:val="24"/>
        </w:rPr>
        <w:t xml:space="preserve">the present </w:t>
      </w:r>
      <w:r w:rsidR="008260AE" w:rsidRPr="00FA6478">
        <w:rPr>
          <w:rFonts w:ascii="Calibri Light" w:hAnsi="Calibri Light" w:cs="Calibri Light"/>
          <w:szCs w:val="24"/>
        </w:rPr>
        <w:t>Call for proposals</w:t>
      </w:r>
      <w:r w:rsidR="007D21D2" w:rsidRPr="00FA6478">
        <w:rPr>
          <w:rFonts w:ascii="Calibri Light" w:hAnsi="Calibri Light" w:cs="Calibri Light"/>
          <w:szCs w:val="24"/>
        </w:rPr>
        <w:t xml:space="preserve"> must not exceed the </w:t>
      </w:r>
      <w:r w:rsidR="00DB690C" w:rsidRPr="00FA6478">
        <w:rPr>
          <w:rFonts w:ascii="Calibri Light" w:hAnsi="Calibri Light" w:cs="Calibri Light"/>
          <w:szCs w:val="24"/>
        </w:rPr>
        <w:t xml:space="preserve">following </w:t>
      </w:r>
      <w:r w:rsidR="00D108D9" w:rsidRPr="00FA6478">
        <w:rPr>
          <w:rFonts w:ascii="Calibri Light" w:hAnsi="Calibri Light" w:cs="Calibri Light"/>
          <w:szCs w:val="24"/>
        </w:rPr>
        <w:t xml:space="preserve">maximum/minimum value </w:t>
      </w:r>
      <w:r w:rsidR="00CB60C7" w:rsidRPr="00FA6478">
        <w:rPr>
          <w:rFonts w:ascii="Calibri Light" w:hAnsi="Calibri Light" w:cs="Calibri Light"/>
          <w:szCs w:val="24"/>
        </w:rPr>
        <w:t>for each pro</w:t>
      </w:r>
      <w:r w:rsidR="00D108D9" w:rsidRPr="00FA6478">
        <w:rPr>
          <w:rFonts w:ascii="Calibri Light" w:hAnsi="Calibri Light" w:cs="Calibri Light"/>
          <w:szCs w:val="24"/>
        </w:rPr>
        <w:t>ject</w:t>
      </w:r>
      <w:r w:rsidR="00113302" w:rsidRPr="00FA6478">
        <w:rPr>
          <w:rFonts w:ascii="Calibri Light" w:hAnsi="Calibri Light" w:cs="Calibri Light"/>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255"/>
        <w:gridCol w:w="2604"/>
      </w:tblGrid>
      <w:tr w:rsidR="00341FAA" w:rsidRPr="00FA6478" w14:paraId="13675F27" w14:textId="77777777" w:rsidTr="00A542CA">
        <w:tc>
          <w:tcPr>
            <w:tcW w:w="2129" w:type="dxa"/>
            <w:tcBorders>
              <w:bottom w:val="single" w:sz="12" w:space="0" w:color="auto"/>
            </w:tcBorders>
            <w:shd w:val="clear" w:color="auto" w:fill="auto"/>
          </w:tcPr>
          <w:p w14:paraId="786459B0"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Priority </w:t>
            </w:r>
          </w:p>
        </w:tc>
        <w:tc>
          <w:tcPr>
            <w:tcW w:w="5274" w:type="dxa"/>
            <w:tcBorders>
              <w:bottom w:val="single" w:sz="12" w:space="0" w:color="auto"/>
            </w:tcBorders>
            <w:shd w:val="clear" w:color="auto" w:fill="auto"/>
          </w:tcPr>
          <w:p w14:paraId="3CD1B178"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S</w:t>
            </w:r>
            <w:r w:rsidR="00556253" w:rsidRPr="00FA6478">
              <w:rPr>
                <w:rFonts w:ascii="Calibri Light" w:hAnsi="Calibri Light" w:cs="Calibri Light"/>
                <w:szCs w:val="24"/>
              </w:rPr>
              <w:t xml:space="preserve">pecific </w:t>
            </w:r>
            <w:r w:rsidRPr="00FA6478">
              <w:rPr>
                <w:rFonts w:ascii="Calibri Light" w:hAnsi="Calibri Light" w:cs="Calibri Light"/>
                <w:szCs w:val="24"/>
              </w:rPr>
              <w:t>O</w:t>
            </w:r>
            <w:r w:rsidR="00556253" w:rsidRPr="00FA6478">
              <w:rPr>
                <w:rFonts w:ascii="Calibri Light" w:hAnsi="Calibri Light" w:cs="Calibri Light"/>
                <w:szCs w:val="24"/>
              </w:rPr>
              <w:t>bjective</w:t>
            </w:r>
          </w:p>
        </w:tc>
        <w:tc>
          <w:tcPr>
            <w:tcW w:w="2610" w:type="dxa"/>
            <w:tcBorders>
              <w:bottom w:val="single" w:sz="12" w:space="0" w:color="auto"/>
            </w:tcBorders>
            <w:shd w:val="clear" w:color="auto" w:fill="auto"/>
          </w:tcPr>
          <w:p w14:paraId="53921E3C"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Regular projects</w:t>
            </w:r>
          </w:p>
          <w:p w14:paraId="279ED53D"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Euro</w:t>
            </w:r>
          </w:p>
        </w:tc>
      </w:tr>
      <w:tr w:rsidR="0090665B" w:rsidRPr="00FA6478" w14:paraId="4EE5D7B5" w14:textId="77777777" w:rsidTr="002836EC">
        <w:tc>
          <w:tcPr>
            <w:tcW w:w="2129" w:type="dxa"/>
            <w:vMerge w:val="restart"/>
            <w:tcBorders>
              <w:top w:val="single" w:sz="12" w:space="0" w:color="auto"/>
              <w:right w:val="single" w:sz="12" w:space="0" w:color="auto"/>
            </w:tcBorders>
            <w:shd w:val="clear" w:color="auto" w:fill="auto"/>
          </w:tcPr>
          <w:p w14:paraId="7FBA1469" w14:textId="77777777" w:rsidR="00341FAA"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Priority 1</w:t>
            </w:r>
          </w:p>
          <w:p w14:paraId="20ADF7A8" w14:textId="77777777" w:rsidR="00297B17"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Green Communities</w:t>
            </w:r>
          </w:p>
        </w:tc>
        <w:tc>
          <w:tcPr>
            <w:tcW w:w="5274" w:type="dxa"/>
            <w:tcBorders>
              <w:top w:val="single" w:sz="12" w:space="0" w:color="auto"/>
              <w:left w:val="single" w:sz="12" w:space="0" w:color="auto"/>
            </w:tcBorders>
            <w:shd w:val="clear" w:color="auto" w:fill="auto"/>
          </w:tcPr>
          <w:p w14:paraId="4D02B715"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 xml:space="preserve">1.1 </w:t>
            </w:r>
            <w:r w:rsidRPr="00FA6478">
              <w:rPr>
                <w:rFonts w:ascii="Calibri Light" w:hAnsi="Calibri Light" w:cs="Calibri Light"/>
                <w:bCs/>
                <w:szCs w:val="24"/>
              </w:rPr>
              <w:t>Promoting climate change adaptation and disaster risk prevention and resilience, taking into account eco-system based approaches</w:t>
            </w:r>
          </w:p>
        </w:tc>
        <w:tc>
          <w:tcPr>
            <w:tcW w:w="2610" w:type="dxa"/>
            <w:tcBorders>
              <w:top w:val="single" w:sz="12" w:space="0" w:color="auto"/>
              <w:right w:val="single" w:sz="12" w:space="0" w:color="auto"/>
            </w:tcBorders>
            <w:shd w:val="clear" w:color="auto" w:fill="auto"/>
          </w:tcPr>
          <w:p w14:paraId="7C366C4E"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1 100 000- 1 500 000</w:t>
            </w:r>
          </w:p>
        </w:tc>
      </w:tr>
      <w:tr w:rsidR="0090665B" w:rsidRPr="00FA6478" w14:paraId="23186110" w14:textId="77777777" w:rsidTr="002836EC">
        <w:tc>
          <w:tcPr>
            <w:tcW w:w="2129" w:type="dxa"/>
            <w:vMerge/>
            <w:tcBorders>
              <w:bottom w:val="single" w:sz="12" w:space="0" w:color="auto"/>
              <w:right w:val="single" w:sz="12" w:space="0" w:color="auto"/>
            </w:tcBorders>
            <w:shd w:val="clear" w:color="auto" w:fill="auto"/>
          </w:tcPr>
          <w:p w14:paraId="62911FD5"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bottom w:val="single" w:sz="12" w:space="0" w:color="auto"/>
            </w:tcBorders>
            <w:shd w:val="clear" w:color="auto" w:fill="auto"/>
          </w:tcPr>
          <w:p w14:paraId="747F097D"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1.2</w:t>
            </w:r>
            <w:r w:rsidR="00980915" w:rsidRPr="00FA6478">
              <w:rPr>
                <w:rFonts w:ascii="Calibri Light" w:hAnsi="Calibri Light" w:cs="Calibri Light"/>
                <w:szCs w:val="24"/>
              </w:rPr>
              <w:t xml:space="preserve"> Enhancing protection and preservation of nature biodiversity and green infrastructure, including in urban areas, and reducing all forms of pollution</w:t>
            </w:r>
          </w:p>
        </w:tc>
        <w:tc>
          <w:tcPr>
            <w:tcW w:w="2610" w:type="dxa"/>
            <w:tcBorders>
              <w:bottom w:val="single" w:sz="12" w:space="0" w:color="auto"/>
              <w:right w:val="single" w:sz="12" w:space="0" w:color="auto"/>
            </w:tcBorders>
            <w:shd w:val="clear" w:color="auto" w:fill="auto"/>
          </w:tcPr>
          <w:p w14:paraId="489BFBD1"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300 000- 700 000</w:t>
            </w:r>
          </w:p>
        </w:tc>
      </w:tr>
      <w:tr w:rsidR="0090665B" w:rsidRPr="00FA6478" w14:paraId="629C4A7D" w14:textId="77777777" w:rsidTr="002836EC">
        <w:tc>
          <w:tcPr>
            <w:tcW w:w="2129" w:type="dxa"/>
            <w:vMerge w:val="restart"/>
            <w:tcBorders>
              <w:top w:val="single" w:sz="12" w:space="0" w:color="auto"/>
              <w:right w:val="single" w:sz="12" w:space="0" w:color="auto"/>
            </w:tcBorders>
            <w:shd w:val="clear" w:color="auto" w:fill="auto"/>
          </w:tcPr>
          <w:p w14:paraId="79505802"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Priority 2</w:t>
            </w:r>
          </w:p>
          <w:p w14:paraId="1A4D4395" w14:textId="77777777" w:rsidR="00297B17"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Social Development across Borders</w:t>
            </w:r>
          </w:p>
        </w:tc>
        <w:tc>
          <w:tcPr>
            <w:tcW w:w="5274" w:type="dxa"/>
            <w:tcBorders>
              <w:top w:val="single" w:sz="12" w:space="0" w:color="auto"/>
              <w:left w:val="single" w:sz="12" w:space="0" w:color="auto"/>
            </w:tcBorders>
            <w:shd w:val="clear" w:color="auto" w:fill="auto"/>
          </w:tcPr>
          <w:p w14:paraId="2126728A"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2.1</w:t>
            </w:r>
            <w:r w:rsidR="00FF1220" w:rsidRPr="00FA6478">
              <w:rPr>
                <w:rFonts w:ascii="Calibri Light" w:hAnsi="Calibri Light" w:cs="Calibri Light"/>
                <w:szCs w:val="24"/>
              </w:rPr>
              <w:t xml:space="preserve"> </w:t>
            </w:r>
            <w:r w:rsidR="00FF1220" w:rsidRPr="00FA6478">
              <w:rPr>
                <w:rFonts w:ascii="Calibri Light" w:hAnsi="Calibri Light" w:cs="Calibri Light"/>
                <w:bCs/>
                <w:szCs w:val="24"/>
              </w:rPr>
              <w:t>Improving equal access to inclusive and quality services in education, training and lifelong learning through developing accessible infrastructure, including by fostering resilience for distance and on-line education and training</w:t>
            </w:r>
          </w:p>
        </w:tc>
        <w:tc>
          <w:tcPr>
            <w:tcW w:w="2610" w:type="dxa"/>
            <w:tcBorders>
              <w:top w:val="single" w:sz="12" w:space="0" w:color="auto"/>
              <w:right w:val="single" w:sz="12" w:space="0" w:color="auto"/>
            </w:tcBorders>
            <w:shd w:val="clear" w:color="auto" w:fill="auto"/>
          </w:tcPr>
          <w:p w14:paraId="5B04CF94"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450 000- 850 000</w:t>
            </w:r>
          </w:p>
        </w:tc>
      </w:tr>
      <w:tr w:rsidR="00341FAA" w:rsidRPr="00FA6478" w14:paraId="2386DE78" w14:textId="77777777" w:rsidTr="00A542CA">
        <w:tc>
          <w:tcPr>
            <w:tcW w:w="2129" w:type="dxa"/>
            <w:vMerge/>
            <w:tcBorders>
              <w:right w:val="single" w:sz="12" w:space="0" w:color="auto"/>
            </w:tcBorders>
            <w:shd w:val="clear" w:color="auto" w:fill="auto"/>
          </w:tcPr>
          <w:p w14:paraId="20E28291"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tcBorders>
            <w:shd w:val="clear" w:color="auto" w:fill="auto"/>
          </w:tcPr>
          <w:p w14:paraId="2CB7B065"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2.2</w:t>
            </w:r>
            <w:r w:rsidR="005C3AC3" w:rsidRPr="00FA6478">
              <w:rPr>
                <w:rFonts w:ascii="Calibri Light" w:hAnsi="Calibri Light" w:cs="Calibri Light"/>
                <w:szCs w:val="24"/>
              </w:rPr>
              <w:t xml:space="preserve"> Ensuring equal access to health care and fostering resilience of health systems, including primary care, and promoting the transition from </w:t>
            </w:r>
            <w:r w:rsidR="005C3AC3" w:rsidRPr="00FA6478">
              <w:rPr>
                <w:rFonts w:ascii="Calibri Light" w:hAnsi="Calibri Light" w:cs="Calibri Light"/>
                <w:szCs w:val="24"/>
              </w:rPr>
              <w:lastRenderedPageBreak/>
              <w:t>institutional to family-based and community- based care</w:t>
            </w:r>
          </w:p>
        </w:tc>
        <w:tc>
          <w:tcPr>
            <w:tcW w:w="2610" w:type="dxa"/>
            <w:tcBorders>
              <w:right w:val="single" w:sz="12" w:space="0" w:color="auto"/>
            </w:tcBorders>
            <w:shd w:val="clear" w:color="auto" w:fill="auto"/>
          </w:tcPr>
          <w:p w14:paraId="1DF6E39E"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lastRenderedPageBreak/>
              <w:t>500 000-1 500 000</w:t>
            </w:r>
          </w:p>
        </w:tc>
      </w:tr>
      <w:tr w:rsidR="0090665B" w:rsidRPr="00FA6478" w14:paraId="158FB50C" w14:textId="77777777" w:rsidTr="002836EC">
        <w:tc>
          <w:tcPr>
            <w:tcW w:w="2129" w:type="dxa"/>
            <w:vMerge/>
            <w:tcBorders>
              <w:bottom w:val="single" w:sz="12" w:space="0" w:color="auto"/>
              <w:right w:val="single" w:sz="12" w:space="0" w:color="auto"/>
            </w:tcBorders>
            <w:shd w:val="clear" w:color="auto" w:fill="auto"/>
          </w:tcPr>
          <w:p w14:paraId="081172AB"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bottom w:val="single" w:sz="12" w:space="0" w:color="auto"/>
            </w:tcBorders>
            <w:shd w:val="clear" w:color="auto" w:fill="auto"/>
          </w:tcPr>
          <w:p w14:paraId="2068D221" w14:textId="77777777" w:rsidR="00341FAA" w:rsidRPr="00FA6478" w:rsidRDefault="00341FAA" w:rsidP="002836EC">
            <w:pPr>
              <w:tabs>
                <w:tab w:val="left" w:pos="9498"/>
              </w:tabs>
              <w:spacing w:before="120" w:after="120"/>
              <w:ind w:right="148"/>
              <w:jc w:val="both"/>
              <w:rPr>
                <w:rFonts w:ascii="Calibri Light" w:hAnsi="Calibri Light" w:cs="Calibri Light"/>
                <w:szCs w:val="24"/>
              </w:rPr>
            </w:pPr>
            <w:r w:rsidRPr="00FA6478">
              <w:rPr>
                <w:rFonts w:ascii="Calibri Light" w:hAnsi="Calibri Light" w:cs="Calibri Light"/>
                <w:szCs w:val="24"/>
              </w:rPr>
              <w:t>2.3</w:t>
            </w:r>
            <w:r w:rsidR="00772522" w:rsidRPr="00FA6478">
              <w:rPr>
                <w:rFonts w:ascii="Calibri Light" w:hAnsi="Calibri Light" w:cs="Calibri Light"/>
                <w:szCs w:val="24"/>
              </w:rPr>
              <w:t xml:space="preserve"> Enhancing the role of culture and sustainable tourism in economic development, social inclusion and social innovation</w:t>
            </w:r>
          </w:p>
        </w:tc>
        <w:tc>
          <w:tcPr>
            <w:tcW w:w="2610" w:type="dxa"/>
            <w:tcBorders>
              <w:bottom w:val="single" w:sz="12" w:space="0" w:color="auto"/>
              <w:right w:val="single" w:sz="12" w:space="0" w:color="auto"/>
            </w:tcBorders>
            <w:shd w:val="clear" w:color="auto" w:fill="auto"/>
          </w:tcPr>
          <w:p w14:paraId="705204D1"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500 000- 1 500 000</w:t>
            </w:r>
          </w:p>
        </w:tc>
      </w:tr>
      <w:tr w:rsidR="0090665B" w:rsidRPr="00FA6478" w14:paraId="7FF1DE41" w14:textId="77777777" w:rsidTr="002836EC">
        <w:tc>
          <w:tcPr>
            <w:tcW w:w="2129" w:type="dxa"/>
            <w:vMerge w:val="restart"/>
            <w:tcBorders>
              <w:top w:val="single" w:sz="12" w:space="0" w:color="auto"/>
              <w:right w:val="single" w:sz="12" w:space="0" w:color="auto"/>
            </w:tcBorders>
            <w:shd w:val="clear" w:color="auto" w:fill="auto"/>
          </w:tcPr>
          <w:p w14:paraId="45214F39"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Priority 3 </w:t>
            </w:r>
          </w:p>
          <w:p w14:paraId="29E90A96" w14:textId="77777777" w:rsidR="00297B17" w:rsidRPr="00FA6478" w:rsidRDefault="00297B17"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Cooperation across borders</w:t>
            </w:r>
          </w:p>
        </w:tc>
        <w:tc>
          <w:tcPr>
            <w:tcW w:w="5274" w:type="dxa"/>
            <w:tcBorders>
              <w:top w:val="single" w:sz="12" w:space="0" w:color="auto"/>
              <w:left w:val="single" w:sz="12" w:space="0" w:color="auto"/>
            </w:tcBorders>
            <w:shd w:val="clear" w:color="auto" w:fill="auto"/>
          </w:tcPr>
          <w:p w14:paraId="6C47DDE7"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2610" w:type="dxa"/>
            <w:tcBorders>
              <w:top w:val="single" w:sz="12" w:space="0" w:color="auto"/>
              <w:right w:val="single" w:sz="12" w:space="0" w:color="auto"/>
            </w:tcBorders>
            <w:shd w:val="clear" w:color="auto" w:fill="auto"/>
          </w:tcPr>
          <w:p w14:paraId="1C18D6B7"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r>
      <w:tr w:rsidR="0090665B" w:rsidRPr="00FA6478" w14:paraId="0D4B27EC" w14:textId="77777777" w:rsidTr="002836EC">
        <w:tc>
          <w:tcPr>
            <w:tcW w:w="2129" w:type="dxa"/>
            <w:vMerge/>
            <w:tcBorders>
              <w:bottom w:val="single" w:sz="12" w:space="0" w:color="auto"/>
              <w:right w:val="single" w:sz="12" w:space="0" w:color="auto"/>
            </w:tcBorders>
            <w:shd w:val="clear" w:color="auto" w:fill="auto"/>
          </w:tcPr>
          <w:p w14:paraId="7CE85128"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p>
        </w:tc>
        <w:tc>
          <w:tcPr>
            <w:tcW w:w="5274" w:type="dxa"/>
            <w:tcBorders>
              <w:left w:val="single" w:sz="12" w:space="0" w:color="auto"/>
              <w:bottom w:val="single" w:sz="12" w:space="0" w:color="auto"/>
            </w:tcBorders>
            <w:shd w:val="clear" w:color="auto" w:fill="auto"/>
          </w:tcPr>
          <w:p w14:paraId="777E5AF2" w14:textId="77777777" w:rsidR="00341FAA" w:rsidRPr="00FA6478" w:rsidRDefault="00BB4273" w:rsidP="00DD3ED0">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 xml:space="preserve">3.2 </w:t>
            </w:r>
            <w:r w:rsidR="00DD3ED0" w:rsidRPr="00FA6478">
              <w:rPr>
                <w:rFonts w:ascii="Calibri Light" w:hAnsi="Calibri Light" w:cs="Calibri Light"/>
                <w:bCs/>
                <w:szCs w:val="24"/>
              </w:rPr>
              <w:t>Border crossing management and mobility and migration management</w:t>
            </w:r>
          </w:p>
        </w:tc>
        <w:tc>
          <w:tcPr>
            <w:tcW w:w="2610" w:type="dxa"/>
            <w:tcBorders>
              <w:bottom w:val="single" w:sz="12" w:space="0" w:color="auto"/>
              <w:right w:val="single" w:sz="12" w:space="0" w:color="auto"/>
            </w:tcBorders>
            <w:shd w:val="clear" w:color="auto" w:fill="auto"/>
          </w:tcPr>
          <w:p w14:paraId="4573FA03" w14:textId="77777777" w:rsidR="00341FAA" w:rsidRPr="00FA6478" w:rsidRDefault="00341FAA" w:rsidP="002836EC">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400 000- 600 000</w:t>
            </w:r>
          </w:p>
        </w:tc>
      </w:tr>
    </w:tbl>
    <w:p w14:paraId="1747529E" w14:textId="77777777" w:rsidR="008040BD" w:rsidRPr="00FA6478" w:rsidRDefault="008040BD" w:rsidP="006C4291">
      <w:pPr>
        <w:spacing w:before="120" w:after="120"/>
        <w:ind w:right="148"/>
        <w:jc w:val="both"/>
        <w:rPr>
          <w:rFonts w:ascii="Calibri Light" w:hAnsi="Calibri Light" w:cs="Calibri Light"/>
          <w:b/>
          <w:i/>
          <w:szCs w:val="24"/>
        </w:rPr>
      </w:pPr>
    </w:p>
    <w:p w14:paraId="26392E9F" w14:textId="6E2DA30B" w:rsidR="007D3045" w:rsidRPr="00FA6478" w:rsidRDefault="00C30EE2" w:rsidP="00C30EE2">
      <w:pPr>
        <w:spacing w:before="120" w:after="120"/>
        <w:ind w:left="90" w:right="148"/>
        <w:jc w:val="both"/>
        <w:rPr>
          <w:rFonts w:ascii="Calibri Light" w:hAnsi="Calibri Light" w:cs="Calibri Light"/>
          <w:b/>
          <w:i/>
          <w:szCs w:val="24"/>
        </w:rPr>
      </w:pPr>
      <w:r w:rsidRPr="00FA6478">
        <w:rPr>
          <w:rFonts w:ascii="Calibri Light" w:hAnsi="Calibri Light" w:cs="Calibri Light"/>
          <w:b/>
          <w:i/>
          <w:szCs w:val="24"/>
        </w:rPr>
        <w:t>1.</w:t>
      </w:r>
      <w:r w:rsidR="00C57D26">
        <w:rPr>
          <w:rFonts w:ascii="Calibri Light" w:hAnsi="Calibri Light" w:cs="Calibri Light"/>
          <w:b/>
          <w:i/>
          <w:szCs w:val="24"/>
        </w:rPr>
        <w:t>4</w:t>
      </w:r>
      <w:r w:rsidRPr="00FA6478">
        <w:rPr>
          <w:rFonts w:ascii="Calibri Light" w:hAnsi="Calibri Light" w:cs="Calibri Light"/>
          <w:b/>
          <w:i/>
          <w:szCs w:val="24"/>
        </w:rPr>
        <w:t xml:space="preserve">.2.2 </w:t>
      </w:r>
      <w:r w:rsidRPr="00FA6478">
        <w:rPr>
          <w:rFonts w:ascii="Calibri Light" w:hAnsi="Calibri Light" w:cs="Calibri Light"/>
          <w:b/>
          <w:i/>
          <w:szCs w:val="24"/>
        </w:rPr>
        <w:tab/>
      </w:r>
      <w:r w:rsidR="007D3045" w:rsidRPr="00FA6478">
        <w:rPr>
          <w:rFonts w:ascii="Calibri Light" w:hAnsi="Calibri Light" w:cs="Calibri Light"/>
          <w:b/>
          <w:i/>
          <w:szCs w:val="24"/>
        </w:rPr>
        <w:t>Co-financing</w:t>
      </w:r>
      <w:r w:rsidR="0008047A" w:rsidRPr="00FA6478">
        <w:rPr>
          <w:rFonts w:ascii="Calibri Light" w:hAnsi="Calibri Light" w:cs="Calibri Light"/>
          <w:b/>
          <w:i/>
          <w:szCs w:val="24"/>
        </w:rPr>
        <w:t xml:space="preserve"> </w:t>
      </w:r>
    </w:p>
    <w:p w14:paraId="7ABE5E94" w14:textId="77777777" w:rsidR="001E77A1" w:rsidRDefault="001E77A1" w:rsidP="001E77A1">
      <w:pPr>
        <w:tabs>
          <w:tab w:val="left" w:pos="9498"/>
        </w:tabs>
        <w:spacing w:before="120" w:after="120" w:line="240" w:lineRule="auto"/>
        <w:jc w:val="both"/>
        <w:rPr>
          <w:rFonts w:ascii="Trebuchet MS" w:hAnsi="Trebuchet MS"/>
          <w:bCs/>
          <w:snapToGrid w:val="0"/>
          <w:szCs w:val="24"/>
          <w:lang w:val="en-GB"/>
        </w:rPr>
      </w:pPr>
      <w:r w:rsidRPr="001E77A1">
        <w:rPr>
          <w:rFonts w:ascii="Calibri Light" w:hAnsi="Calibri Light" w:cs="Arial"/>
          <w:szCs w:val="24"/>
          <w:lang w:val="en-GB" w:eastAsia="en-GB"/>
        </w:rPr>
        <w:t xml:space="preserve">The </w:t>
      </w:r>
      <w:r w:rsidRPr="001E77A1">
        <w:rPr>
          <w:rFonts w:ascii="Calibri Light" w:hAnsi="Calibri Light" w:cs="Arial"/>
          <w:b/>
          <w:szCs w:val="24"/>
          <w:lang w:val="en-GB" w:eastAsia="en-GB"/>
        </w:rPr>
        <w:t>co-financing</w:t>
      </w:r>
      <w:r w:rsidRPr="001E77A1">
        <w:rPr>
          <w:rFonts w:ascii="Calibri Light" w:hAnsi="Calibri Light" w:cs="Arial"/>
          <w:szCs w:val="24"/>
          <w:lang w:val="en-GB" w:eastAsia="en-GB"/>
        </w:rPr>
        <w:t xml:space="preserve"> shall be of </w:t>
      </w:r>
      <w:r w:rsidRPr="001E77A1">
        <w:rPr>
          <w:rFonts w:ascii="Calibri Light" w:hAnsi="Calibri Light" w:cs="Arial"/>
          <w:b/>
          <w:bCs/>
          <w:szCs w:val="24"/>
          <w:lang w:val="en-GB" w:eastAsia="en-GB"/>
        </w:rPr>
        <w:t>at least 10%</w:t>
      </w:r>
      <w:r w:rsidRPr="001E77A1">
        <w:rPr>
          <w:rFonts w:ascii="Calibri Light" w:hAnsi="Calibri Light" w:cs="Arial"/>
          <w:szCs w:val="24"/>
          <w:lang w:val="en-GB" w:eastAsia="en-GB"/>
        </w:rPr>
        <w:t xml:space="preserve"> of the total eligible costs of the project and shall be provided by all partners in the project receiving a financial support from the Programme.</w:t>
      </w:r>
      <w:r w:rsidRPr="001E77A1">
        <w:rPr>
          <w:rFonts w:ascii="Trebuchet MS" w:hAnsi="Trebuchet MS"/>
          <w:bCs/>
          <w:snapToGrid w:val="0"/>
          <w:szCs w:val="24"/>
          <w:lang w:val="en-GB"/>
        </w:rPr>
        <w:t xml:space="preserve"> </w:t>
      </w:r>
    </w:p>
    <w:p w14:paraId="0C2BACE3" w14:textId="3FF3953C" w:rsidR="00FF0294" w:rsidRPr="00FF0294" w:rsidRDefault="00FF0294" w:rsidP="00FF0294">
      <w:pPr>
        <w:tabs>
          <w:tab w:val="left" w:pos="9498"/>
        </w:tabs>
        <w:spacing w:before="120" w:after="120" w:line="240" w:lineRule="auto"/>
        <w:jc w:val="both"/>
        <w:rPr>
          <w:rFonts w:ascii="Calibri Light" w:hAnsi="Calibri Light" w:cs="Arial"/>
          <w:bCs/>
          <w:szCs w:val="24"/>
          <w:lang w:eastAsia="en-GB"/>
        </w:rPr>
      </w:pPr>
      <w:r w:rsidRPr="00FF0294">
        <w:rPr>
          <w:rFonts w:ascii="Calibri Light" w:hAnsi="Calibri Light" w:cs="Arial"/>
          <w:bCs/>
          <w:szCs w:val="24"/>
          <w:lang w:eastAsia="en-GB"/>
        </w:rPr>
        <w:t xml:space="preserve">Co-financing ensured by </w:t>
      </w:r>
      <w:r w:rsidR="00681D85">
        <w:rPr>
          <w:rFonts w:ascii="Calibri Light" w:hAnsi="Calibri Light" w:cs="Arial"/>
          <w:bCs/>
          <w:szCs w:val="24"/>
          <w:lang w:eastAsia="en-GB"/>
        </w:rPr>
        <w:t xml:space="preserve">each </w:t>
      </w:r>
      <w:r w:rsidRPr="00FF0294">
        <w:rPr>
          <w:rFonts w:ascii="Calibri Light" w:hAnsi="Calibri Light" w:cs="Arial"/>
          <w:bCs/>
          <w:szCs w:val="24"/>
          <w:lang w:eastAsia="en-GB"/>
        </w:rPr>
        <w:t>beneficiar</w:t>
      </w:r>
      <w:r w:rsidR="00681D85">
        <w:rPr>
          <w:rFonts w:ascii="Calibri Light" w:hAnsi="Calibri Light" w:cs="Arial"/>
          <w:bCs/>
          <w:szCs w:val="24"/>
          <w:lang w:eastAsia="en-GB"/>
        </w:rPr>
        <w:t>y</w:t>
      </w:r>
      <w:r w:rsidRPr="00FF0294">
        <w:rPr>
          <w:rFonts w:ascii="Calibri Light" w:hAnsi="Calibri Light" w:cs="Arial"/>
          <w:bCs/>
          <w:szCs w:val="24"/>
          <w:lang w:eastAsia="en-GB"/>
        </w:rPr>
        <w:t xml:space="preserve"> should represent </w:t>
      </w:r>
      <w:r w:rsidR="00681D85">
        <w:rPr>
          <w:rFonts w:ascii="Calibri Light" w:hAnsi="Calibri Light" w:cs="Arial"/>
          <w:bCs/>
          <w:szCs w:val="24"/>
          <w:lang w:eastAsia="en-GB"/>
        </w:rPr>
        <w:t xml:space="preserve">at least </w:t>
      </w:r>
      <w:r w:rsidRPr="00FF0294">
        <w:rPr>
          <w:rFonts w:ascii="Calibri Light" w:hAnsi="Calibri Light" w:cs="Arial"/>
          <w:bCs/>
          <w:szCs w:val="24"/>
          <w:lang w:eastAsia="en-GB"/>
        </w:rPr>
        <w:t>10% of their</w:t>
      </w:r>
      <w:r w:rsidR="00681D85">
        <w:rPr>
          <w:rFonts w:ascii="Calibri Light" w:hAnsi="Calibri Light" w:cs="Arial"/>
          <w:bCs/>
          <w:szCs w:val="24"/>
          <w:lang w:eastAsia="en-GB"/>
        </w:rPr>
        <w:t xml:space="preserve"> own</w:t>
      </w:r>
      <w:r w:rsidRPr="00FF0294">
        <w:rPr>
          <w:rFonts w:ascii="Calibri Light" w:hAnsi="Calibri Light" w:cs="Arial"/>
          <w:bCs/>
          <w:szCs w:val="24"/>
          <w:lang w:eastAsia="en-GB"/>
        </w:rPr>
        <w:t xml:space="preserve"> eligible expenditure.</w:t>
      </w:r>
    </w:p>
    <w:p w14:paraId="743F4547" w14:textId="77777777" w:rsidR="004824F2" w:rsidRPr="001E77A1" w:rsidRDefault="004824F2" w:rsidP="001E77A1">
      <w:pPr>
        <w:tabs>
          <w:tab w:val="left" w:pos="9498"/>
        </w:tabs>
        <w:spacing w:before="120" w:after="120" w:line="240" w:lineRule="auto"/>
        <w:jc w:val="both"/>
        <w:rPr>
          <w:rFonts w:ascii="Calibri Light" w:hAnsi="Calibri Light" w:cs="Arial"/>
          <w:bCs/>
          <w:szCs w:val="24"/>
          <w:lang w:eastAsia="en-GB"/>
        </w:rPr>
      </w:pPr>
    </w:p>
    <w:p w14:paraId="3A51BC30" w14:textId="77777777" w:rsidR="00FF2967" w:rsidRPr="00F446C9" w:rsidRDefault="00FF2967" w:rsidP="00FF2967">
      <w:pPr>
        <w:pStyle w:val="Text1"/>
        <w:spacing w:before="120" w:after="120"/>
        <w:ind w:left="5760" w:right="148" w:firstLine="630"/>
        <w:jc w:val="right"/>
        <w:rPr>
          <w:rFonts w:ascii="Calibri Light" w:hAnsi="Calibri Light" w:cs="Calibri Light"/>
          <w:b/>
          <w:smallCaps/>
          <w:color w:val="7030A0"/>
          <w:szCs w:val="24"/>
        </w:rPr>
      </w:pP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sym w:font="Wingdings 3" w:char="F075"/>
      </w:r>
      <w:r w:rsidRPr="00F446C9">
        <w:rPr>
          <w:rFonts w:ascii="Calibri Light" w:hAnsi="Calibri Light" w:cs="Calibri Light"/>
          <w:b/>
          <w:smallCaps/>
          <w:color w:val="7030A0"/>
          <w:szCs w:val="24"/>
        </w:rPr>
        <w:t xml:space="preserve"> </w:t>
      </w:r>
      <w:r w:rsidRPr="00F446C9">
        <w:rPr>
          <w:rFonts w:ascii="Calibri Light" w:hAnsi="Calibri Light" w:cs="Calibri Light"/>
          <w:b/>
          <w:smallCaps/>
          <w:color w:val="7030A0"/>
          <w:szCs w:val="24"/>
        </w:rPr>
        <w:tab/>
        <w:t xml:space="preserve">TAKE NOTE THAT </w:t>
      </w:r>
    </w:p>
    <w:p w14:paraId="6CAD5FF7" w14:textId="77777777" w:rsidR="00EF7F3F" w:rsidRPr="00EA7462" w:rsidRDefault="001D08DB" w:rsidP="001D08DB">
      <w:pPr>
        <w:shd w:val="clear" w:color="auto" w:fill="CCCCFF"/>
        <w:tabs>
          <w:tab w:val="num" w:pos="567"/>
          <w:tab w:val="left" w:pos="9498"/>
        </w:tabs>
        <w:autoSpaceDE w:val="0"/>
        <w:autoSpaceDN w:val="0"/>
        <w:adjustRightInd w:val="0"/>
        <w:spacing w:before="120" w:after="120"/>
        <w:ind w:left="90" w:right="148"/>
        <w:jc w:val="both"/>
        <w:rPr>
          <w:rFonts w:ascii="Calibri Light" w:hAnsi="Calibri Light" w:cs="Calibri Light"/>
          <w:szCs w:val="24"/>
          <w:shd w:val="clear" w:color="auto" w:fill="CCCCFF"/>
          <w:lang w:eastAsia="en-GB"/>
        </w:rPr>
      </w:pPr>
      <w:r w:rsidRPr="00FA6478">
        <w:rPr>
          <w:rFonts w:ascii="Calibri Light" w:hAnsi="Calibri Light" w:cs="Calibri Light"/>
          <w:szCs w:val="24"/>
          <w:shd w:val="clear" w:color="auto" w:fill="CCCCFF"/>
          <w:lang w:eastAsia="en-GB"/>
        </w:rPr>
        <w:t xml:space="preserve">Project partners will include </w:t>
      </w:r>
      <w:r w:rsidR="00444416" w:rsidRPr="00FA6478">
        <w:rPr>
          <w:rFonts w:ascii="Calibri Light" w:hAnsi="Calibri Light" w:cs="Calibri Light"/>
          <w:szCs w:val="24"/>
          <w:shd w:val="clear" w:color="auto" w:fill="CCCCFF"/>
          <w:lang w:eastAsia="en-GB"/>
        </w:rPr>
        <w:t>expenditure</w:t>
      </w:r>
      <w:r w:rsidRPr="00FA6478">
        <w:rPr>
          <w:rFonts w:ascii="Calibri Light" w:hAnsi="Calibri Light" w:cs="Calibri Light"/>
          <w:szCs w:val="24"/>
          <w:shd w:val="clear" w:color="auto" w:fill="CCCCFF"/>
          <w:lang w:eastAsia="en-GB"/>
        </w:rPr>
        <w:t xml:space="preserve"> for their share of activities in the individual budgets, comprising </w:t>
      </w:r>
      <w:r w:rsidRPr="00FA6478">
        <w:rPr>
          <w:rFonts w:ascii="Calibri Light" w:hAnsi="Calibri Light" w:cs="Calibri Light"/>
          <w:b/>
          <w:szCs w:val="24"/>
          <w:shd w:val="clear" w:color="auto" w:fill="CCCCFF"/>
          <w:lang w:eastAsia="en-GB"/>
        </w:rPr>
        <w:t>both a share of grant and the share of co-financing</w:t>
      </w:r>
      <w:r w:rsidRPr="00FA6478">
        <w:rPr>
          <w:rFonts w:ascii="Calibri Light" w:hAnsi="Calibri Light" w:cs="Calibri Light"/>
          <w:szCs w:val="24"/>
          <w:shd w:val="clear" w:color="auto" w:fill="CCCCFF"/>
          <w:lang w:eastAsia="en-GB"/>
        </w:rPr>
        <w:t>.</w:t>
      </w:r>
      <w:r w:rsidR="005C058C">
        <w:rPr>
          <w:rFonts w:ascii="Calibri Light" w:hAnsi="Calibri Light" w:cs="Calibri Light"/>
          <w:szCs w:val="24"/>
          <w:lang w:eastAsia="en-GB"/>
        </w:rPr>
        <w:t xml:space="preserve"> </w:t>
      </w:r>
    </w:p>
    <w:p w14:paraId="52478176" w14:textId="77777777" w:rsidR="00EA7462" w:rsidRDefault="00EA7462" w:rsidP="00EF7F3F">
      <w:pPr>
        <w:tabs>
          <w:tab w:val="left" w:pos="9498"/>
        </w:tabs>
        <w:spacing w:before="120" w:after="120"/>
        <w:ind w:left="90" w:right="148"/>
        <w:jc w:val="both"/>
        <w:rPr>
          <w:rFonts w:ascii="Calibri Light" w:hAnsi="Calibri Light" w:cs="Calibri Light"/>
          <w:b/>
          <w:szCs w:val="24"/>
        </w:rPr>
      </w:pPr>
    </w:p>
    <w:p w14:paraId="1C3E7A17" w14:textId="77777777" w:rsidR="00EF7F3F" w:rsidRPr="00FA6478" w:rsidRDefault="00EF7F3F" w:rsidP="00EF7F3F">
      <w:pPr>
        <w:tabs>
          <w:tab w:val="left" w:pos="9498"/>
        </w:tabs>
        <w:spacing w:before="120" w:after="120"/>
        <w:ind w:left="90" w:right="148"/>
        <w:jc w:val="both"/>
        <w:rPr>
          <w:rFonts w:ascii="Calibri Light" w:hAnsi="Calibri Light" w:cs="Calibri Light"/>
          <w:b/>
          <w:szCs w:val="24"/>
        </w:rPr>
      </w:pPr>
      <w:r w:rsidRPr="00FA6478">
        <w:rPr>
          <w:rFonts w:ascii="Calibri Light" w:hAnsi="Calibri Light" w:cs="Calibri Light"/>
          <w:b/>
          <w:szCs w:val="24"/>
        </w:rPr>
        <w:t xml:space="preserve">Co-financing for </w:t>
      </w:r>
      <w:r w:rsidR="008F27C5" w:rsidRPr="00FA6478">
        <w:rPr>
          <w:rFonts w:ascii="Calibri Light" w:hAnsi="Calibri Light" w:cs="Calibri Light"/>
          <w:b/>
          <w:szCs w:val="24"/>
        </w:rPr>
        <w:t xml:space="preserve">the </w:t>
      </w:r>
      <w:r w:rsidRPr="00FA6478">
        <w:rPr>
          <w:rFonts w:ascii="Calibri Light" w:hAnsi="Calibri Light" w:cs="Calibri Light"/>
          <w:b/>
          <w:szCs w:val="24"/>
        </w:rPr>
        <w:t>Romanian beneficiaries</w:t>
      </w:r>
    </w:p>
    <w:p w14:paraId="23DE7F40" w14:textId="77777777" w:rsidR="00E74105" w:rsidRDefault="00EC5D5F" w:rsidP="00EC5D5F">
      <w:pPr>
        <w:tabs>
          <w:tab w:val="left" w:pos="9498"/>
        </w:tabs>
        <w:spacing w:before="120" w:after="120"/>
        <w:ind w:left="90" w:right="148"/>
        <w:jc w:val="both"/>
        <w:rPr>
          <w:rFonts w:ascii="Calibri Light" w:hAnsi="Calibri Light" w:cs="Calibri Light"/>
          <w:szCs w:val="24"/>
          <w:lang w:val="en-GB"/>
        </w:rPr>
      </w:pPr>
      <w:r w:rsidRPr="00FA6478">
        <w:rPr>
          <w:rFonts w:ascii="Calibri Light" w:hAnsi="Calibri Light" w:cs="Calibri Light"/>
          <w:szCs w:val="24"/>
        </w:rPr>
        <w:t xml:space="preserve">For the Romanian beneficiaries, </w:t>
      </w:r>
      <w:r w:rsidR="00565759" w:rsidRPr="00FA6478">
        <w:rPr>
          <w:rFonts w:ascii="Calibri Light" w:hAnsi="Calibri Light" w:cs="Calibri Light"/>
          <w:b/>
          <w:i/>
          <w:szCs w:val="24"/>
        </w:rPr>
        <w:t>Law</w:t>
      </w:r>
      <w:r w:rsidRPr="00FA6478">
        <w:rPr>
          <w:rFonts w:ascii="Calibri Light" w:hAnsi="Calibri Light" w:cs="Calibri Light"/>
          <w:b/>
          <w:i/>
          <w:szCs w:val="24"/>
        </w:rPr>
        <w:t xml:space="preserve"> no. 231 of July 19, 2022 regarding the management and use of </w:t>
      </w:r>
      <w:proofErr w:type="spellStart"/>
      <w:r w:rsidRPr="00FA6478">
        <w:rPr>
          <w:rFonts w:ascii="Calibri Light" w:hAnsi="Calibri Light" w:cs="Calibri Light"/>
          <w:b/>
          <w:i/>
          <w:szCs w:val="24"/>
        </w:rPr>
        <w:t>Interreg</w:t>
      </w:r>
      <w:proofErr w:type="spellEnd"/>
      <w:r w:rsidRPr="00FA6478">
        <w:rPr>
          <w:rFonts w:ascii="Calibri Light" w:hAnsi="Calibri Light" w:cs="Calibri Light"/>
          <w:b/>
          <w:i/>
          <w:szCs w:val="24"/>
        </w:rPr>
        <w:t xml:space="preserve"> funds and the national public contribution, for the "European Territorial Cooperation" objective, in the period 2021-2027</w:t>
      </w:r>
      <w:r w:rsidRPr="00FA6478">
        <w:rPr>
          <w:rFonts w:ascii="Calibri Light" w:hAnsi="Calibri Light" w:cs="Calibri Light"/>
          <w:szCs w:val="24"/>
        </w:rPr>
        <w:t>,</w:t>
      </w:r>
      <w:r w:rsidR="00E175CC">
        <w:rPr>
          <w:rFonts w:ascii="Calibri Light" w:hAnsi="Calibri Light" w:cs="Calibri Light"/>
          <w:szCs w:val="24"/>
        </w:rPr>
        <w:t xml:space="preserve"> </w:t>
      </w:r>
      <w:r w:rsidR="00E175CC" w:rsidRPr="00E175CC">
        <w:rPr>
          <w:rFonts w:ascii="Calibri Light" w:hAnsi="Calibri Light" w:cs="Calibri Light"/>
          <w:szCs w:val="24"/>
          <w:lang w:val="en-GB"/>
        </w:rPr>
        <w:t>regarding the allocation of external grants and national public contribution, for the "European Territorial Cooperation" Objective, with subsequent amendments shall be applied.</w:t>
      </w:r>
    </w:p>
    <w:p w14:paraId="29C48B40" w14:textId="77777777" w:rsidR="004824F2" w:rsidRPr="006F577C" w:rsidRDefault="004824F2" w:rsidP="00EC5D5F">
      <w:pPr>
        <w:tabs>
          <w:tab w:val="left" w:pos="9498"/>
        </w:tabs>
        <w:spacing w:before="120" w:after="120"/>
        <w:ind w:left="90" w:right="148"/>
        <w:jc w:val="both"/>
        <w:rPr>
          <w:rFonts w:ascii="Calibri Light" w:hAnsi="Calibri Light" w:cs="Calibri Light"/>
          <w:szCs w:val="24"/>
          <w:lang w:val="en-GB"/>
        </w:rPr>
      </w:pPr>
    </w:p>
    <w:p w14:paraId="741ED749" w14:textId="6B68AD97" w:rsidR="007D21D2" w:rsidRPr="00FA6478" w:rsidRDefault="0030517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33" w:name="_Toc483910509"/>
      <w:bookmarkStart w:id="134" w:name="_Toc501554926"/>
      <w:bookmarkStart w:id="135" w:name="_Toc137473111"/>
      <w:bookmarkStart w:id="136" w:name="_Toc137566760"/>
      <w:bookmarkStart w:id="137" w:name="_Toc141178402"/>
      <w:r w:rsidRPr="00FA6478">
        <w:rPr>
          <w:rFonts w:ascii="Calibri Light" w:hAnsi="Calibri Light" w:cs="Calibri Light"/>
          <w:szCs w:val="24"/>
        </w:rPr>
        <w:t>1.</w:t>
      </w:r>
      <w:r w:rsidR="00C57D26">
        <w:rPr>
          <w:rFonts w:ascii="Calibri Light" w:hAnsi="Calibri Light" w:cs="Calibri Light"/>
          <w:szCs w:val="24"/>
        </w:rPr>
        <w:t>5</w:t>
      </w:r>
      <w:r w:rsidRPr="00FA6478">
        <w:rPr>
          <w:rFonts w:ascii="Calibri Light" w:hAnsi="Calibri Light" w:cs="Calibri Light"/>
          <w:szCs w:val="24"/>
        </w:rPr>
        <w:t xml:space="preserve"> </w:t>
      </w:r>
      <w:r w:rsidRPr="00FA6478">
        <w:rPr>
          <w:rFonts w:ascii="Calibri Light" w:hAnsi="Calibri Light" w:cs="Calibri Light"/>
          <w:szCs w:val="24"/>
        </w:rPr>
        <w:tab/>
      </w:r>
      <w:r w:rsidR="007D21D2" w:rsidRPr="00FA6478">
        <w:rPr>
          <w:rFonts w:ascii="Calibri Light" w:hAnsi="Calibri Light" w:cs="Calibri Light"/>
          <w:szCs w:val="24"/>
        </w:rPr>
        <w:t>State aid rules</w:t>
      </w:r>
      <w:bookmarkEnd w:id="133"/>
      <w:bookmarkEnd w:id="134"/>
      <w:bookmarkEnd w:id="135"/>
      <w:bookmarkEnd w:id="136"/>
      <w:bookmarkEnd w:id="137"/>
      <w:r w:rsidR="007D21D2" w:rsidRPr="00FA6478">
        <w:rPr>
          <w:rFonts w:ascii="Calibri Light" w:hAnsi="Calibri Light" w:cs="Calibri Light"/>
          <w:szCs w:val="24"/>
        </w:rPr>
        <w:t xml:space="preserve"> </w:t>
      </w:r>
    </w:p>
    <w:p w14:paraId="5E35FED5" w14:textId="2FD1B4AD"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38" w:name="_Toc483910510"/>
      <w:bookmarkStart w:id="139" w:name="_Toc501554927"/>
      <w:bookmarkStart w:id="140" w:name="_Toc137473112"/>
      <w:bookmarkStart w:id="141" w:name="_Toc137566761"/>
      <w:bookmarkStart w:id="142" w:name="_Toc141178403"/>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.1 </w:t>
      </w:r>
      <w:r w:rsidRPr="00FA6478">
        <w:rPr>
          <w:rFonts w:ascii="Calibri Light" w:hAnsi="Calibri Light" w:cs="Calibri Light"/>
          <w:b/>
          <w:szCs w:val="24"/>
        </w:rPr>
        <w:tab/>
        <w:t>General provisions</w:t>
      </w:r>
      <w:bookmarkEnd w:id="138"/>
      <w:bookmarkEnd w:id="139"/>
      <w:bookmarkEnd w:id="140"/>
      <w:bookmarkEnd w:id="141"/>
      <w:bookmarkEnd w:id="142"/>
    </w:p>
    <w:p w14:paraId="587E2032"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 xml:space="preserve">No state aid shall be granted under this call. </w:t>
      </w:r>
    </w:p>
    <w:p w14:paraId="79A610CD" w14:textId="77777777" w:rsidR="00642C05" w:rsidRPr="00642C05" w:rsidRDefault="00642C05" w:rsidP="00642C05">
      <w:pPr>
        <w:tabs>
          <w:tab w:val="left" w:pos="9498"/>
        </w:tabs>
        <w:spacing w:before="120" w:after="120" w:line="240" w:lineRule="auto"/>
        <w:jc w:val="both"/>
        <w:rPr>
          <w:rFonts w:ascii="Calibri Light" w:hAnsi="Calibri Light" w:cs="Arial"/>
          <w:snapToGrid w:val="0"/>
          <w:szCs w:val="24"/>
          <w:lang w:val="en-GB"/>
        </w:rPr>
      </w:pPr>
      <w:r w:rsidRPr="00642C05">
        <w:rPr>
          <w:rFonts w:ascii="Calibri Light" w:hAnsi="Calibri Light" w:cs="Arial"/>
          <w:snapToGrid w:val="0"/>
          <w:szCs w:val="24"/>
          <w:lang w:val="en-GB"/>
        </w:rPr>
        <w:t>According to Article 107 (ex. Article 87) of the Treaty on the Functioning of the European Union, state aid is any aid granted by a Member State or through State resources in any form whatsoever which distorts or threatens to distort competition by favouring certain undertakings or the production of certain goods, therefore affecting trade between Member States.</w:t>
      </w:r>
    </w:p>
    <w:p w14:paraId="72DF853A" w14:textId="77777777" w:rsidR="00642C05" w:rsidRPr="00642C05" w:rsidRDefault="00642C05" w:rsidP="00642C05">
      <w:pPr>
        <w:tabs>
          <w:tab w:val="left" w:pos="9498"/>
        </w:tabs>
        <w:spacing w:before="120" w:after="120" w:line="240" w:lineRule="auto"/>
        <w:jc w:val="both"/>
        <w:rPr>
          <w:rFonts w:ascii="Calibri Light" w:hAnsi="Calibri Light" w:cs="Arial"/>
          <w:bCs/>
          <w:snapToGrid w:val="0"/>
          <w:szCs w:val="24"/>
          <w:lang w:val="en-GB"/>
        </w:rPr>
      </w:pPr>
      <w:r w:rsidRPr="00642C05">
        <w:rPr>
          <w:rFonts w:ascii="Calibri Light" w:hAnsi="Calibri Light" w:cs="Arial"/>
          <w:bCs/>
          <w:snapToGrid w:val="0"/>
          <w:szCs w:val="24"/>
          <w:lang w:val="en-GB"/>
        </w:rPr>
        <w:lastRenderedPageBreak/>
        <w:t xml:space="preserve">During the evaluation process, the issue of possible involvement of state aid relevant activities will be checked based on all information concerning partners and activities foreseen by the project. </w:t>
      </w:r>
    </w:p>
    <w:p w14:paraId="0406EC8C" w14:textId="77777777" w:rsidR="00B95981" w:rsidRDefault="00B95981" w:rsidP="00B95981">
      <w:pPr>
        <w:tabs>
          <w:tab w:val="left" w:pos="9498"/>
        </w:tabs>
        <w:spacing w:before="120" w:after="120"/>
        <w:ind w:left="90" w:right="148"/>
        <w:jc w:val="both"/>
        <w:rPr>
          <w:rFonts w:ascii="Calibri Light" w:hAnsi="Calibri Light" w:cs="Calibri Light"/>
          <w:szCs w:val="24"/>
        </w:rPr>
      </w:pPr>
    </w:p>
    <w:p w14:paraId="18AD6EAF" w14:textId="77777777" w:rsidR="004824F2" w:rsidRDefault="004824F2" w:rsidP="00B95981">
      <w:pPr>
        <w:tabs>
          <w:tab w:val="left" w:pos="9498"/>
        </w:tabs>
        <w:spacing w:before="120" w:after="120"/>
        <w:ind w:left="90" w:right="148"/>
        <w:jc w:val="both"/>
        <w:rPr>
          <w:rFonts w:ascii="Calibri Light" w:hAnsi="Calibri Light" w:cs="Calibri Light"/>
          <w:szCs w:val="24"/>
        </w:rPr>
      </w:pPr>
    </w:p>
    <w:p w14:paraId="507BEF6A" w14:textId="77777777" w:rsidR="004824F2" w:rsidRDefault="004824F2" w:rsidP="00B95981">
      <w:pPr>
        <w:tabs>
          <w:tab w:val="left" w:pos="9498"/>
        </w:tabs>
        <w:spacing w:before="120" w:after="120"/>
        <w:ind w:left="90" w:right="148"/>
        <w:jc w:val="both"/>
        <w:rPr>
          <w:rFonts w:ascii="Calibri Light" w:hAnsi="Calibri Light" w:cs="Calibri Light"/>
          <w:szCs w:val="24"/>
        </w:rPr>
      </w:pPr>
    </w:p>
    <w:p w14:paraId="38CFAB0B" w14:textId="77777777" w:rsidR="00455A29" w:rsidRPr="005D6DD5" w:rsidRDefault="00455A29" w:rsidP="00455A29">
      <w:pPr>
        <w:pStyle w:val="Text1"/>
        <w:spacing w:before="120" w:after="120"/>
        <w:ind w:left="90" w:right="148"/>
        <w:jc w:val="right"/>
        <w:rPr>
          <w:rFonts w:ascii="Calibri Light" w:hAnsi="Calibri Light" w:cs="Calibri Light"/>
          <w:b/>
          <w:smallCaps/>
          <w:color w:val="7030A0"/>
          <w:szCs w:val="24"/>
        </w:rPr>
      </w:pPr>
      <w:r w:rsidRPr="005D6DD5">
        <w:rPr>
          <w:rFonts w:ascii="Calibri Light" w:hAnsi="Calibri Light" w:cs="Calibri Light"/>
          <w:b/>
          <w:smallCaps/>
          <w:color w:val="7030A0"/>
          <w:szCs w:val="24"/>
        </w:rPr>
        <w:t xml:space="preserve"> </w:t>
      </w:r>
      <w:r w:rsidRPr="005D6DD5">
        <w:rPr>
          <w:rFonts w:ascii="Calibri Light" w:hAnsi="Calibri Light" w:cs="Calibri Light"/>
          <w:b/>
          <w:smallCaps/>
          <w:color w:val="7030A0"/>
          <w:szCs w:val="24"/>
        </w:rPr>
        <w:tab/>
        <w:t xml:space="preserve">TAKE NOTE THAT </w:t>
      </w:r>
    </w:p>
    <w:p w14:paraId="11E18450" w14:textId="77777777" w:rsidR="00540B1E" w:rsidRPr="00FA6478" w:rsidRDefault="00540B1E" w:rsidP="00FF2967">
      <w:pPr>
        <w:shd w:val="clear" w:color="auto" w:fill="CCCCFF"/>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Provided it contains state aid relevant activities, the project </w:t>
      </w:r>
      <w:r w:rsidRPr="00C57D26">
        <w:rPr>
          <w:rFonts w:ascii="Calibri Light" w:hAnsi="Calibri Light" w:cs="Calibri Light"/>
          <w:b/>
          <w:bCs/>
          <w:szCs w:val="24"/>
        </w:rPr>
        <w:t>may be rejected</w:t>
      </w:r>
      <w:r w:rsidRPr="00FA6478">
        <w:rPr>
          <w:rFonts w:ascii="Calibri Light" w:hAnsi="Calibri Light" w:cs="Calibri Light"/>
          <w:bCs/>
          <w:szCs w:val="24"/>
        </w:rPr>
        <w:t xml:space="preserve"> in its entirety, except for those situations when an adjustment of the activities, without affecting the project objectives, is possible.</w:t>
      </w:r>
    </w:p>
    <w:p w14:paraId="139DB733" w14:textId="6BF0C873" w:rsidR="0030517A" w:rsidRPr="00FA6478" w:rsidRDefault="0030517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43" w:name="_Toc483910511"/>
      <w:bookmarkStart w:id="144" w:name="_Toc501554928"/>
      <w:bookmarkStart w:id="145" w:name="_Toc137473113"/>
      <w:bookmarkStart w:id="146" w:name="_Toc137566762"/>
      <w:bookmarkStart w:id="147" w:name="_Toc141178404"/>
      <w:r w:rsidRPr="00FA6478">
        <w:rPr>
          <w:rFonts w:ascii="Calibri Light" w:hAnsi="Calibri Light" w:cs="Calibri Light"/>
          <w:b/>
          <w:szCs w:val="24"/>
        </w:rPr>
        <w:t>1.</w:t>
      </w:r>
      <w:r w:rsidR="00C57D26">
        <w:rPr>
          <w:rFonts w:ascii="Calibri Light" w:hAnsi="Calibri Light" w:cs="Calibri Light"/>
          <w:b/>
          <w:szCs w:val="24"/>
        </w:rPr>
        <w:t>5</w:t>
      </w:r>
      <w:r w:rsidRPr="00FA6478">
        <w:rPr>
          <w:rFonts w:ascii="Calibri Light" w:hAnsi="Calibri Light" w:cs="Calibri Light"/>
          <w:b/>
          <w:szCs w:val="24"/>
        </w:rPr>
        <w:t xml:space="preserve">.2 </w:t>
      </w:r>
      <w:r w:rsidRPr="00FA6478">
        <w:rPr>
          <w:rFonts w:ascii="Calibri Light" w:hAnsi="Calibri Light" w:cs="Calibri Light"/>
          <w:b/>
          <w:szCs w:val="24"/>
        </w:rPr>
        <w:tab/>
      </w:r>
      <w:r w:rsidR="00B62493" w:rsidRPr="00FA6478">
        <w:rPr>
          <w:rFonts w:ascii="Calibri Light" w:hAnsi="Calibri Light" w:cs="Calibri Light"/>
          <w:b/>
          <w:szCs w:val="24"/>
        </w:rPr>
        <w:t xml:space="preserve">Self-assessment of the </w:t>
      </w:r>
      <w:r w:rsidRPr="00FA6478">
        <w:rPr>
          <w:rFonts w:ascii="Calibri Light" w:hAnsi="Calibri Light" w:cs="Calibri Light"/>
          <w:b/>
          <w:szCs w:val="24"/>
        </w:rPr>
        <w:t>State Aid</w:t>
      </w:r>
      <w:bookmarkEnd w:id="143"/>
      <w:bookmarkEnd w:id="144"/>
      <w:bookmarkEnd w:id="145"/>
      <w:bookmarkEnd w:id="146"/>
      <w:bookmarkEnd w:id="147"/>
      <w:r w:rsidRPr="00FA6478">
        <w:rPr>
          <w:rFonts w:ascii="Calibri Light" w:hAnsi="Calibri Light" w:cs="Calibri Light"/>
          <w:b/>
          <w:szCs w:val="24"/>
        </w:rPr>
        <w:t xml:space="preserve"> </w:t>
      </w:r>
    </w:p>
    <w:p w14:paraId="2489D39B" w14:textId="77777777" w:rsidR="000F2AE0"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 xml:space="preserve">In order to find out if </w:t>
      </w:r>
      <w:r w:rsidR="00B62493" w:rsidRPr="00FA6478">
        <w:rPr>
          <w:rFonts w:ascii="Calibri Light" w:hAnsi="Calibri Light" w:cs="Calibri Light"/>
          <w:bCs/>
          <w:szCs w:val="24"/>
        </w:rPr>
        <w:t xml:space="preserve">the </w:t>
      </w:r>
      <w:r w:rsidRPr="00FA6478">
        <w:rPr>
          <w:rFonts w:ascii="Calibri Light" w:hAnsi="Calibri Light" w:cs="Calibri Light"/>
          <w:bCs/>
          <w:szCs w:val="24"/>
        </w:rPr>
        <w:t>project is likely to be regarded as a state aid</w:t>
      </w:r>
      <w:r w:rsidR="00C250C5" w:rsidRPr="00FA6478">
        <w:rPr>
          <w:rFonts w:ascii="Calibri Light" w:hAnsi="Calibri Light" w:cs="Calibri Light"/>
          <w:bCs/>
          <w:szCs w:val="24"/>
        </w:rPr>
        <w:t xml:space="preserve"> or containing state aid elements</w:t>
      </w:r>
      <w:r w:rsidRPr="00FA6478">
        <w:rPr>
          <w:rFonts w:ascii="Calibri Light" w:hAnsi="Calibri Light" w:cs="Calibri Light"/>
          <w:bCs/>
          <w:szCs w:val="24"/>
        </w:rPr>
        <w:t xml:space="preserve">, before </w:t>
      </w:r>
      <w:r w:rsidR="004824F2" w:rsidRPr="00FA6478">
        <w:rPr>
          <w:rFonts w:ascii="Calibri Light" w:hAnsi="Calibri Light" w:cs="Calibri Light"/>
          <w:bCs/>
          <w:szCs w:val="24"/>
        </w:rPr>
        <w:t>finalizing</w:t>
      </w:r>
      <w:r w:rsidRPr="00FA6478">
        <w:rPr>
          <w:rFonts w:ascii="Calibri Light" w:hAnsi="Calibri Light" w:cs="Calibri Light"/>
          <w:bCs/>
          <w:szCs w:val="24"/>
        </w:rPr>
        <w:t xml:space="preserve"> the development of the project and its submission, the self-assessment grid provided </w:t>
      </w:r>
      <w:r w:rsidRPr="00BB154E">
        <w:rPr>
          <w:rFonts w:ascii="Calibri Light" w:hAnsi="Calibri Light" w:cs="Calibri Light"/>
          <w:bCs/>
          <w:szCs w:val="24"/>
        </w:rPr>
        <w:t xml:space="preserve">in </w:t>
      </w:r>
      <w:r w:rsidRPr="00BB154E">
        <w:rPr>
          <w:rFonts w:ascii="Calibri Light" w:hAnsi="Calibri Light" w:cs="Calibri Light"/>
          <w:b/>
          <w:bCs/>
          <w:szCs w:val="24"/>
        </w:rPr>
        <w:t xml:space="preserve">Annex </w:t>
      </w:r>
      <w:r w:rsidR="0054071B" w:rsidRPr="00BB154E">
        <w:rPr>
          <w:rFonts w:ascii="Calibri Light" w:hAnsi="Calibri Light" w:cs="Calibri Light"/>
          <w:b/>
          <w:bCs/>
          <w:szCs w:val="24"/>
        </w:rPr>
        <w:t>G</w:t>
      </w:r>
      <w:r w:rsidR="00543398" w:rsidRPr="00BB154E">
        <w:rPr>
          <w:rFonts w:ascii="Calibri Light" w:hAnsi="Calibri Light" w:cs="Calibri Light"/>
          <w:b/>
          <w:bCs/>
          <w:szCs w:val="24"/>
        </w:rPr>
        <w:t xml:space="preserve"> </w:t>
      </w:r>
      <w:r w:rsidRPr="00BB154E">
        <w:rPr>
          <w:rFonts w:ascii="Calibri Light" w:hAnsi="Calibri Light" w:cs="Calibri Light"/>
          <w:bCs/>
          <w:szCs w:val="24"/>
        </w:rPr>
        <w:t>of</w:t>
      </w:r>
      <w:r w:rsidRPr="00FA6478">
        <w:rPr>
          <w:rFonts w:ascii="Calibri Light" w:hAnsi="Calibri Light" w:cs="Calibri Light"/>
          <w:bCs/>
          <w:szCs w:val="24"/>
        </w:rPr>
        <w:t xml:space="preserve"> the present guidelines</w:t>
      </w:r>
      <w:r w:rsidR="008F27C5" w:rsidRPr="00FA6478">
        <w:rPr>
          <w:rFonts w:ascii="Calibri Light" w:hAnsi="Calibri Light" w:cs="Calibri Light"/>
          <w:bCs/>
          <w:szCs w:val="24"/>
        </w:rPr>
        <w:t xml:space="preserve"> is to be used</w:t>
      </w:r>
      <w:r w:rsidRPr="00FA6478">
        <w:rPr>
          <w:rFonts w:ascii="Calibri Light" w:hAnsi="Calibri Light" w:cs="Calibri Light"/>
          <w:bCs/>
          <w:szCs w:val="24"/>
        </w:rPr>
        <w:t xml:space="preserve"> and, if possible, the needed adjustments </w:t>
      </w:r>
      <w:r w:rsidR="008F27C5" w:rsidRPr="00FA6478">
        <w:rPr>
          <w:rFonts w:ascii="Calibri Light" w:hAnsi="Calibri Light" w:cs="Calibri Light"/>
          <w:bCs/>
          <w:szCs w:val="24"/>
        </w:rPr>
        <w:t xml:space="preserve">shall be made </w:t>
      </w:r>
      <w:r w:rsidR="0054071B">
        <w:rPr>
          <w:rFonts w:ascii="Calibri Light" w:hAnsi="Calibri Light" w:cs="Calibri Light"/>
          <w:bCs/>
          <w:szCs w:val="24"/>
        </w:rPr>
        <w:t>prior to submission of the application,</w:t>
      </w:r>
      <w:r w:rsidR="0054071B" w:rsidRPr="00FA6478">
        <w:rPr>
          <w:rFonts w:ascii="Calibri Light" w:hAnsi="Calibri Light" w:cs="Calibri Light"/>
          <w:bCs/>
          <w:szCs w:val="24"/>
        </w:rPr>
        <w:t xml:space="preserve"> </w:t>
      </w:r>
      <w:r w:rsidRPr="00FA6478">
        <w:rPr>
          <w:rFonts w:ascii="Calibri Light" w:hAnsi="Calibri Light" w:cs="Calibri Light"/>
          <w:bCs/>
          <w:szCs w:val="24"/>
        </w:rPr>
        <w:t>in order to remove the potentially state aid elements.</w:t>
      </w:r>
      <w:r w:rsidR="005C058C">
        <w:rPr>
          <w:rFonts w:ascii="Calibri Light" w:hAnsi="Calibri Light" w:cs="Calibri Light"/>
          <w:bCs/>
          <w:szCs w:val="24"/>
        </w:rPr>
        <w:t xml:space="preserve"> </w:t>
      </w:r>
    </w:p>
    <w:p w14:paraId="56879E00" w14:textId="77777777" w:rsidR="001239AC" w:rsidRPr="00FA6478" w:rsidRDefault="001239AC" w:rsidP="001239AC">
      <w:pPr>
        <w:tabs>
          <w:tab w:val="left" w:pos="9498"/>
        </w:tabs>
        <w:spacing w:before="120" w:after="120"/>
        <w:ind w:left="90" w:right="148"/>
        <w:jc w:val="both"/>
        <w:rPr>
          <w:rFonts w:ascii="Calibri Light" w:hAnsi="Calibri Light" w:cs="Calibri Light"/>
          <w:bCs/>
          <w:szCs w:val="24"/>
        </w:rPr>
      </w:pPr>
      <w:r w:rsidRPr="00FA6478">
        <w:rPr>
          <w:rFonts w:ascii="Calibri Light" w:hAnsi="Calibri Light" w:cs="Calibri Light"/>
          <w:bCs/>
          <w:szCs w:val="24"/>
        </w:rPr>
        <w:t>The self-assessment must refer to the project as a whole. Con</w:t>
      </w:r>
      <w:r w:rsidR="00E66FEF" w:rsidRPr="00FA6478">
        <w:rPr>
          <w:rFonts w:ascii="Calibri Light" w:hAnsi="Calibri Light" w:cs="Calibri Light"/>
          <w:bCs/>
          <w:szCs w:val="24"/>
        </w:rPr>
        <w:t>sequently, when performing the state a</w:t>
      </w:r>
      <w:r w:rsidRPr="00FA6478">
        <w:rPr>
          <w:rFonts w:ascii="Calibri Light" w:hAnsi="Calibri Light" w:cs="Calibri Light"/>
          <w:bCs/>
          <w:szCs w:val="24"/>
        </w:rPr>
        <w:t xml:space="preserve">id self-assessment, the criteria </w:t>
      </w:r>
      <w:r w:rsidR="000F2AE0" w:rsidRPr="00FA6478">
        <w:rPr>
          <w:rFonts w:ascii="Calibri Light" w:hAnsi="Calibri Light" w:cs="Calibri Light"/>
          <w:bCs/>
          <w:szCs w:val="24"/>
        </w:rPr>
        <w:t xml:space="preserve">shall be applied </w:t>
      </w:r>
      <w:r w:rsidRPr="00FA6478">
        <w:rPr>
          <w:rFonts w:ascii="Calibri Light" w:hAnsi="Calibri Light" w:cs="Calibri Light"/>
          <w:bCs/>
          <w:szCs w:val="24"/>
        </w:rPr>
        <w:t xml:space="preserve">to each partner and each project activity. Moreover, </w:t>
      </w:r>
      <w:r w:rsidR="00C30EE2" w:rsidRPr="00FA6478">
        <w:rPr>
          <w:rFonts w:ascii="Calibri Light" w:hAnsi="Calibri Light" w:cs="Calibri Light"/>
          <w:bCs/>
          <w:szCs w:val="24"/>
        </w:rPr>
        <w:t>the</w:t>
      </w:r>
      <w:r w:rsidR="00B35F1E" w:rsidRPr="00FA6478">
        <w:rPr>
          <w:rFonts w:ascii="Calibri Light" w:hAnsi="Calibri Light" w:cs="Calibri Light"/>
          <w:bCs/>
          <w:szCs w:val="24"/>
        </w:rPr>
        <w:t xml:space="preserve"> </w:t>
      </w:r>
      <w:proofErr w:type="gramStart"/>
      <w:r w:rsidR="00B35F1E" w:rsidRPr="00FA6478">
        <w:rPr>
          <w:rFonts w:ascii="Calibri Light" w:hAnsi="Calibri Light" w:cs="Calibri Light"/>
          <w:bCs/>
          <w:szCs w:val="24"/>
        </w:rPr>
        <w:t xml:space="preserve">potential </w:t>
      </w:r>
      <w:r w:rsidR="00E66FEF" w:rsidRPr="00FA6478">
        <w:rPr>
          <w:rFonts w:ascii="Calibri Light" w:hAnsi="Calibri Light" w:cs="Calibri Light"/>
          <w:bCs/>
          <w:szCs w:val="24"/>
        </w:rPr>
        <w:t>”</w:t>
      </w:r>
      <w:proofErr w:type="gramEnd"/>
      <w:r w:rsidRPr="00FA6478">
        <w:rPr>
          <w:rFonts w:ascii="Calibri Light" w:hAnsi="Calibri Light" w:cs="Calibri Light"/>
          <w:bCs/>
          <w:szCs w:val="24"/>
        </w:rPr>
        <w:t>indirect advantage”</w:t>
      </w:r>
      <w:r w:rsidRPr="00FA6478">
        <w:rPr>
          <w:rFonts w:ascii="Calibri Light" w:hAnsi="Calibri Light" w:cs="Calibri Light"/>
          <w:bCs/>
          <w:szCs w:val="24"/>
          <w:vertAlign w:val="superscript"/>
        </w:rPr>
        <w:footnoteReference w:id="6"/>
      </w:r>
      <w:r w:rsidRPr="00FA6478">
        <w:rPr>
          <w:rFonts w:ascii="Calibri Light" w:hAnsi="Calibri Light" w:cs="Calibri Light"/>
          <w:bCs/>
          <w:szCs w:val="24"/>
        </w:rPr>
        <w:t xml:space="preserve"> which may occur as a result of project implementation</w:t>
      </w:r>
      <w:r w:rsidR="000F2AE0" w:rsidRPr="00FA6478">
        <w:rPr>
          <w:rFonts w:ascii="Calibri Light" w:hAnsi="Calibri Light" w:cs="Calibri Light"/>
          <w:bCs/>
          <w:szCs w:val="24"/>
        </w:rPr>
        <w:t xml:space="preserve"> must be taken into consideration</w:t>
      </w:r>
      <w:r w:rsidRPr="00FA6478">
        <w:rPr>
          <w:rFonts w:ascii="Calibri Light" w:hAnsi="Calibri Light" w:cs="Calibri Light"/>
          <w:bCs/>
          <w:szCs w:val="24"/>
        </w:rPr>
        <w:t>.</w:t>
      </w:r>
    </w:p>
    <w:p w14:paraId="2BC544C9" w14:textId="77777777" w:rsidR="00B95981" w:rsidRPr="00FA6478" w:rsidRDefault="00441C8B" w:rsidP="00B95981">
      <w:pPr>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The</w:t>
      </w:r>
      <w:r w:rsidRPr="00FA6478">
        <w:rPr>
          <w:rFonts w:ascii="Calibri Light" w:hAnsi="Calibri Light" w:cs="Calibri Light"/>
          <w:b/>
          <w:szCs w:val="24"/>
        </w:rPr>
        <w:t xml:space="preserve"> self-assessment </w:t>
      </w:r>
      <w:r w:rsidRPr="00BB154E">
        <w:rPr>
          <w:rFonts w:ascii="Calibri Light" w:hAnsi="Calibri Light" w:cs="Calibri Light"/>
          <w:b/>
          <w:szCs w:val="24"/>
        </w:rPr>
        <w:t xml:space="preserve">grid </w:t>
      </w:r>
      <w:r w:rsidR="00C8557D" w:rsidRPr="00BB154E">
        <w:rPr>
          <w:rFonts w:ascii="Calibri Light" w:hAnsi="Calibri Light" w:cs="Calibri Light"/>
          <w:b/>
          <w:szCs w:val="24"/>
        </w:rPr>
        <w:t>(Annex</w:t>
      </w:r>
      <w:r w:rsidR="00E15F09" w:rsidRPr="00BB154E">
        <w:rPr>
          <w:rFonts w:ascii="Calibri Light" w:hAnsi="Calibri Light" w:cs="Calibri Light"/>
          <w:b/>
          <w:szCs w:val="24"/>
        </w:rPr>
        <w:t xml:space="preserve"> </w:t>
      </w:r>
      <w:r w:rsidR="0094689D" w:rsidRPr="00BB154E">
        <w:rPr>
          <w:rFonts w:ascii="Calibri Light" w:hAnsi="Calibri Light" w:cs="Calibri Light"/>
          <w:b/>
          <w:szCs w:val="24"/>
        </w:rPr>
        <w:t>G</w:t>
      </w:r>
      <w:r w:rsidR="00C8557D" w:rsidRPr="00BB154E">
        <w:rPr>
          <w:rFonts w:ascii="Calibri Light" w:hAnsi="Calibri Light" w:cs="Calibri Light"/>
          <w:b/>
          <w:szCs w:val="24"/>
        </w:rPr>
        <w:t xml:space="preserve">) </w:t>
      </w:r>
      <w:r w:rsidRPr="00BB154E">
        <w:rPr>
          <w:rFonts w:ascii="Calibri Light" w:hAnsi="Calibri Light" w:cs="Calibri Light"/>
          <w:szCs w:val="24"/>
        </w:rPr>
        <w:t>contains</w:t>
      </w:r>
      <w:r w:rsidRPr="00FA6478">
        <w:rPr>
          <w:rFonts w:ascii="Calibri Light" w:hAnsi="Calibri Light" w:cs="Calibri Light"/>
          <w:szCs w:val="24"/>
        </w:rPr>
        <w:t xml:space="preserve"> f</w:t>
      </w:r>
      <w:r w:rsidR="00B95981" w:rsidRPr="00FA6478">
        <w:rPr>
          <w:rFonts w:ascii="Calibri Light" w:hAnsi="Calibri Light" w:cs="Calibri Light"/>
          <w:szCs w:val="24"/>
        </w:rPr>
        <w:t xml:space="preserve">ive criteria to be </w:t>
      </w:r>
      <w:r w:rsidR="00213475" w:rsidRPr="00FA6478">
        <w:rPr>
          <w:rFonts w:ascii="Calibri Light" w:hAnsi="Calibri Light" w:cs="Calibri Light"/>
          <w:szCs w:val="24"/>
        </w:rPr>
        <w:t xml:space="preserve">duly </w:t>
      </w:r>
      <w:r w:rsidR="00B95981" w:rsidRPr="00FA6478">
        <w:rPr>
          <w:rFonts w:ascii="Calibri Light" w:hAnsi="Calibri Light" w:cs="Calibri Light"/>
          <w:szCs w:val="24"/>
        </w:rPr>
        <w:t xml:space="preserve">considered when assessing the potential involvement of state aid </w:t>
      </w:r>
      <w:r w:rsidR="00213475" w:rsidRPr="00FA6478">
        <w:rPr>
          <w:rFonts w:ascii="Calibri Light" w:hAnsi="Calibri Light" w:cs="Calibri Light"/>
          <w:szCs w:val="24"/>
        </w:rPr>
        <w:t xml:space="preserve">elements </w:t>
      </w:r>
      <w:r w:rsidR="00B95981" w:rsidRPr="00FA6478">
        <w:rPr>
          <w:rFonts w:ascii="Calibri Light" w:hAnsi="Calibri Light" w:cs="Calibri Light"/>
          <w:szCs w:val="24"/>
        </w:rPr>
        <w:t>in a project:</w:t>
      </w:r>
    </w:p>
    <w:p w14:paraId="49ECA43E" w14:textId="77777777" w:rsidR="00B95981" w:rsidRPr="00FA6478" w:rsidRDefault="00B95981" w:rsidP="00AF66DA">
      <w:pPr>
        <w:pStyle w:val="ListBullet"/>
        <w:numPr>
          <w:ilvl w:val="0"/>
          <w:numId w:val="12"/>
        </w:numPr>
        <w:shd w:val="clear" w:color="auto" w:fill="FFFFFF"/>
        <w:spacing w:before="120" w:after="120"/>
        <w:ind w:left="90" w:right="148" w:firstLine="0"/>
        <w:rPr>
          <w:rFonts w:ascii="Calibri Light" w:hAnsi="Calibri Light" w:cs="Calibri Light"/>
          <w:color w:val="000000"/>
          <w:szCs w:val="24"/>
        </w:rPr>
      </w:pPr>
      <w:r w:rsidRPr="00FA6478">
        <w:rPr>
          <w:rFonts w:ascii="Calibri Light" w:hAnsi="Calibri Light" w:cs="Calibri Light"/>
          <w:color w:val="000000"/>
          <w:szCs w:val="24"/>
        </w:rPr>
        <w:t>Are public resources involved?</w:t>
      </w:r>
    </w:p>
    <w:p w14:paraId="1665B478" w14:textId="77777777" w:rsidR="00B95981" w:rsidRPr="00FA6478" w:rsidRDefault="005C058C" w:rsidP="00535E8F">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Are public resources granted selectively to the </w:t>
      </w:r>
      <w:r w:rsidR="00B87213" w:rsidRPr="00FA6478">
        <w:rPr>
          <w:rFonts w:ascii="Calibri Light" w:hAnsi="Calibri Light" w:cs="Calibri Light"/>
          <w:color w:val="000000"/>
          <w:szCs w:val="24"/>
        </w:rPr>
        <w:t>partners</w:t>
      </w:r>
      <w:r w:rsidR="00B95981" w:rsidRPr="00FA6478">
        <w:rPr>
          <w:rFonts w:ascii="Calibri Light" w:hAnsi="Calibri Light" w:cs="Calibri Light"/>
          <w:color w:val="000000"/>
          <w:szCs w:val="24"/>
        </w:rPr>
        <w:t>?</w:t>
      </w:r>
    </w:p>
    <w:p w14:paraId="56C9202E"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Is </w:t>
      </w:r>
      <w:r w:rsidR="000555F0" w:rsidRPr="00FA6478">
        <w:rPr>
          <w:rFonts w:ascii="Calibri Light" w:hAnsi="Calibri Light" w:cs="Calibri Light"/>
          <w:color w:val="000000"/>
          <w:szCs w:val="24"/>
        </w:rPr>
        <w:t xml:space="preserve">any of </w:t>
      </w:r>
      <w:r w:rsidR="00B95981" w:rsidRPr="00FA6478">
        <w:rPr>
          <w:rFonts w:ascii="Calibri Light" w:hAnsi="Calibri Light" w:cs="Calibri Light"/>
          <w:color w:val="000000"/>
          <w:szCs w:val="24"/>
        </w:rPr>
        <w:t xml:space="preserve">the </w:t>
      </w:r>
      <w:r w:rsidR="00FA47E9" w:rsidRPr="00FA6478">
        <w:rPr>
          <w:rFonts w:ascii="Calibri Light" w:hAnsi="Calibri Light" w:cs="Calibri Light"/>
          <w:color w:val="000000"/>
          <w:szCs w:val="24"/>
        </w:rPr>
        <w:t>partners</w:t>
      </w:r>
      <w:r w:rsidR="000555F0" w:rsidRPr="00FA6478">
        <w:rPr>
          <w:rFonts w:ascii="Calibri Light" w:hAnsi="Calibri Light" w:cs="Calibri Light"/>
          <w:color w:val="000000"/>
          <w:szCs w:val="24"/>
        </w:rPr>
        <w:t xml:space="preserve"> of the project</w:t>
      </w:r>
      <w:r w:rsidR="00B95981" w:rsidRPr="00FA6478">
        <w:rPr>
          <w:rFonts w:ascii="Calibri Light" w:hAnsi="Calibri Light" w:cs="Calibri Light"/>
          <w:color w:val="000000"/>
          <w:szCs w:val="24"/>
        </w:rPr>
        <w:t xml:space="preserve"> an “undertaking”?</w:t>
      </w:r>
      <w:r>
        <w:rPr>
          <w:rFonts w:ascii="Calibri Light" w:hAnsi="Calibri Light" w:cs="Calibri Light"/>
          <w:color w:val="000000"/>
          <w:szCs w:val="24"/>
        </w:rPr>
        <w:t xml:space="preserve"> </w:t>
      </w:r>
    </w:p>
    <w:p w14:paraId="7CE47493" w14:textId="77777777" w:rsidR="00B95981" w:rsidRPr="00FA6478" w:rsidRDefault="005C058C" w:rsidP="00AF66DA">
      <w:pPr>
        <w:pStyle w:val="ListBullet"/>
        <w:numPr>
          <w:ilvl w:val="0"/>
          <w:numId w:val="12"/>
        </w:numPr>
        <w:shd w:val="clear" w:color="auto" w:fill="FFFFFF"/>
        <w:spacing w:before="120" w:after="120"/>
        <w:ind w:right="148"/>
        <w:rPr>
          <w:rFonts w:ascii="Calibri Light" w:hAnsi="Calibri Light" w:cs="Calibri Light"/>
          <w:color w:val="000000"/>
          <w:szCs w:val="24"/>
        </w:rPr>
      </w:pPr>
      <w:r>
        <w:rPr>
          <w:rFonts w:ascii="Calibri Light" w:hAnsi="Calibri Light" w:cs="Calibri Light"/>
          <w:color w:val="000000"/>
          <w:szCs w:val="24"/>
        </w:rPr>
        <w:t xml:space="preserve"> </w:t>
      </w:r>
      <w:r w:rsidR="00B95981" w:rsidRPr="00FA6478">
        <w:rPr>
          <w:rFonts w:ascii="Calibri Light" w:hAnsi="Calibri Light" w:cs="Calibri Light"/>
          <w:color w:val="000000"/>
          <w:szCs w:val="24"/>
        </w:rPr>
        <w:t xml:space="preserve">Does </w:t>
      </w:r>
      <w:r w:rsidR="00F018AE" w:rsidRPr="00FA6478">
        <w:rPr>
          <w:rFonts w:ascii="Calibri Light" w:hAnsi="Calibri Light" w:cs="Calibri Light"/>
          <w:color w:val="000000"/>
          <w:szCs w:val="24"/>
        </w:rPr>
        <w:t xml:space="preserve">any </w:t>
      </w:r>
      <w:r w:rsidR="00372888" w:rsidRPr="00FA6478">
        <w:rPr>
          <w:rFonts w:ascii="Calibri Light" w:hAnsi="Calibri Light" w:cs="Calibri Light"/>
          <w:color w:val="000000"/>
          <w:szCs w:val="24"/>
        </w:rPr>
        <w:t>partner</w:t>
      </w:r>
      <w:r w:rsidR="00F018AE" w:rsidRPr="00FA6478">
        <w:rPr>
          <w:rFonts w:ascii="Calibri Light" w:hAnsi="Calibri Light" w:cs="Calibri Light"/>
          <w:color w:val="000000"/>
          <w:szCs w:val="24"/>
        </w:rPr>
        <w:t xml:space="preserve"> (“undertaking”) and/or a third party (“undertaking”) get an “economic advantage” </w:t>
      </w:r>
      <w:r w:rsidR="00B95981" w:rsidRPr="00FA6478">
        <w:rPr>
          <w:rFonts w:ascii="Calibri Light" w:hAnsi="Calibri Light" w:cs="Calibri Light"/>
          <w:color w:val="000000"/>
          <w:szCs w:val="24"/>
        </w:rPr>
        <w:t>that it could not normally get from the market?</w:t>
      </w:r>
    </w:p>
    <w:p w14:paraId="635932DF" w14:textId="771F9A8A" w:rsidR="00B95981" w:rsidRPr="00FA6478" w:rsidRDefault="00B95981" w:rsidP="00AF66DA">
      <w:pPr>
        <w:pStyle w:val="ListBullet"/>
        <w:numPr>
          <w:ilvl w:val="0"/>
          <w:numId w:val="12"/>
        </w:numPr>
        <w:shd w:val="clear" w:color="auto" w:fill="FFFFFF"/>
        <w:spacing w:before="120" w:after="120"/>
        <w:ind w:left="90" w:right="148" w:firstLine="0"/>
        <w:rPr>
          <w:rFonts w:ascii="Calibri Light" w:hAnsi="Calibri Light" w:cs="Calibri Light"/>
          <w:color w:val="000000"/>
          <w:szCs w:val="24"/>
        </w:rPr>
      </w:pPr>
      <w:r w:rsidRPr="00FA6478">
        <w:rPr>
          <w:rFonts w:ascii="Calibri Light" w:hAnsi="Calibri Light" w:cs="Calibri Light"/>
          <w:color w:val="000000"/>
          <w:szCs w:val="24"/>
        </w:rPr>
        <w:lastRenderedPageBreak/>
        <w:t xml:space="preserve">Does the aid </w:t>
      </w:r>
      <w:r w:rsidR="00F018AE" w:rsidRPr="00FA6478">
        <w:rPr>
          <w:rFonts w:ascii="Calibri Light" w:hAnsi="Calibri Light" w:cs="Calibri Light"/>
          <w:color w:val="000000"/>
          <w:szCs w:val="24"/>
        </w:rPr>
        <w:t xml:space="preserve">(financing of project) </w:t>
      </w:r>
      <w:r w:rsidRPr="00FA6478">
        <w:rPr>
          <w:rFonts w:ascii="Calibri Light" w:hAnsi="Calibri Light" w:cs="Calibri Light"/>
          <w:color w:val="000000"/>
          <w:szCs w:val="24"/>
        </w:rPr>
        <w:t>distort or threatens to distort competition and trade within the European Union?</w:t>
      </w:r>
      <w:r w:rsidR="00CB784F">
        <w:rPr>
          <w:rFonts w:ascii="Calibri Light" w:hAnsi="Calibri Light" w:cs="Calibri Light"/>
          <w:color w:val="000000"/>
          <w:szCs w:val="24"/>
        </w:rPr>
        <w:t xml:space="preserve"> or bet</w:t>
      </w:r>
      <w:r w:rsidR="00EF4798">
        <w:rPr>
          <w:rFonts w:ascii="Calibri Light" w:hAnsi="Calibri Light" w:cs="Calibri Light"/>
          <w:color w:val="000000"/>
          <w:szCs w:val="24"/>
        </w:rPr>
        <w:t>ween Republic of Moldova and</w:t>
      </w:r>
      <w:r w:rsidR="00CB784F">
        <w:rPr>
          <w:rFonts w:ascii="Calibri Light" w:hAnsi="Calibri Light" w:cs="Calibri Light"/>
          <w:color w:val="000000"/>
          <w:szCs w:val="24"/>
        </w:rPr>
        <w:t xml:space="preserve"> of the Member States </w:t>
      </w:r>
    </w:p>
    <w:p w14:paraId="65A79172" w14:textId="77777777" w:rsidR="004B2F53" w:rsidRPr="00FA6478" w:rsidRDefault="005C058C" w:rsidP="006056E9">
      <w:pPr>
        <w:pStyle w:val="Text1"/>
        <w:spacing w:before="120" w:after="120"/>
        <w:ind w:left="5826" w:right="148"/>
        <w:jc w:val="center"/>
        <w:rPr>
          <w:rFonts w:ascii="Calibri Light" w:hAnsi="Calibri Light" w:cs="Calibri Light"/>
          <w:b/>
          <w:smallCaps/>
          <w:color w:val="C00000"/>
          <w:szCs w:val="24"/>
        </w:rPr>
      </w:pPr>
      <w:r>
        <w:rPr>
          <w:rFonts w:ascii="Arial" w:hAnsi="Arial" w:cs="Arial"/>
          <w:b/>
          <w:smallCaps/>
          <w:snapToGrid w:val="0"/>
          <w:color w:val="7030A0"/>
          <w:szCs w:val="24"/>
          <w:lang w:val="en-GB"/>
        </w:rPr>
        <w:t xml:space="preserve">    </w:t>
      </w:r>
      <w:r w:rsidR="001F3A77"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68839FC6" w14:textId="77777777" w:rsidR="00B95981" w:rsidRPr="00FA6478" w:rsidRDefault="00B95981" w:rsidP="006056E9">
      <w:pPr>
        <w:shd w:val="clear" w:color="auto" w:fill="CCCCFF"/>
        <w:tabs>
          <w:tab w:val="left" w:pos="9498"/>
        </w:tabs>
        <w:spacing w:before="120" w:after="120"/>
        <w:ind w:left="90" w:right="148"/>
        <w:jc w:val="both"/>
        <w:rPr>
          <w:rFonts w:ascii="Calibri Light" w:hAnsi="Calibri Light" w:cs="Calibri Light"/>
          <w:szCs w:val="24"/>
        </w:rPr>
      </w:pPr>
      <w:r w:rsidRPr="00FA6478">
        <w:rPr>
          <w:rFonts w:ascii="Calibri Light" w:hAnsi="Calibri Light" w:cs="Calibri Light"/>
          <w:szCs w:val="24"/>
        </w:rPr>
        <w:t>If one of the above questions is answered NO, there is no state aid involved.</w:t>
      </w:r>
      <w:r w:rsidR="00E66FEF" w:rsidRPr="00FA6478">
        <w:rPr>
          <w:rFonts w:ascii="Calibri Light" w:hAnsi="Calibri Light" w:cs="Calibri Light"/>
          <w:szCs w:val="24"/>
        </w:rPr>
        <w:t xml:space="preserve"> </w:t>
      </w:r>
      <w:r w:rsidR="00F018AE" w:rsidRPr="00FA6478">
        <w:rPr>
          <w:rFonts w:ascii="Calibri Light" w:hAnsi="Calibri Light" w:cs="Calibri Light"/>
          <w:szCs w:val="24"/>
        </w:rPr>
        <w:t xml:space="preserve">Details on </w:t>
      </w:r>
      <w:r w:rsidR="00E66FEF" w:rsidRPr="00FA6478">
        <w:rPr>
          <w:rFonts w:ascii="Calibri Light" w:hAnsi="Calibri Light" w:cs="Calibri Light"/>
          <w:szCs w:val="24"/>
        </w:rPr>
        <w:t>h</w:t>
      </w:r>
      <w:r w:rsidRPr="00FA6478">
        <w:rPr>
          <w:rFonts w:ascii="Calibri Light" w:hAnsi="Calibri Light" w:cs="Calibri Light"/>
          <w:szCs w:val="24"/>
        </w:rPr>
        <w:t xml:space="preserve">ow to interpret </w:t>
      </w:r>
      <w:r w:rsidR="00441C8B" w:rsidRPr="00FA6478">
        <w:rPr>
          <w:rFonts w:ascii="Calibri Light" w:hAnsi="Calibri Light" w:cs="Calibri Light"/>
          <w:szCs w:val="24"/>
        </w:rPr>
        <w:t xml:space="preserve">each </w:t>
      </w:r>
      <w:r w:rsidRPr="00FA6478">
        <w:rPr>
          <w:rFonts w:ascii="Calibri Light" w:hAnsi="Calibri Light" w:cs="Calibri Light"/>
          <w:szCs w:val="24"/>
        </w:rPr>
        <w:t>criteri</w:t>
      </w:r>
      <w:r w:rsidR="00441C8B" w:rsidRPr="00FA6478">
        <w:rPr>
          <w:rFonts w:ascii="Calibri Light" w:hAnsi="Calibri Light" w:cs="Calibri Light"/>
          <w:szCs w:val="24"/>
        </w:rPr>
        <w:t>on</w:t>
      </w:r>
      <w:r w:rsidR="00E015C4" w:rsidRPr="00FA6478">
        <w:rPr>
          <w:rFonts w:ascii="Calibri Light" w:hAnsi="Calibri Light" w:cs="Calibri Light"/>
          <w:szCs w:val="24"/>
        </w:rPr>
        <w:t xml:space="preserve"> are </w:t>
      </w:r>
      <w:r w:rsidR="00E015C4" w:rsidRPr="00BB154E">
        <w:rPr>
          <w:rFonts w:ascii="Calibri Light" w:hAnsi="Calibri Light" w:cs="Calibri Light"/>
          <w:szCs w:val="24"/>
        </w:rPr>
        <w:t xml:space="preserve">presented in </w:t>
      </w:r>
      <w:r w:rsidR="00E015C4" w:rsidRPr="00BB154E">
        <w:rPr>
          <w:rFonts w:ascii="Calibri Light" w:hAnsi="Calibri Light" w:cs="Calibri Light"/>
          <w:b/>
          <w:szCs w:val="24"/>
        </w:rPr>
        <w:t>Annex</w:t>
      </w:r>
      <w:r w:rsidR="00E15F09" w:rsidRPr="00BB154E">
        <w:rPr>
          <w:rFonts w:ascii="Calibri Light" w:hAnsi="Calibri Light" w:cs="Calibri Light"/>
          <w:b/>
          <w:szCs w:val="24"/>
        </w:rPr>
        <w:t xml:space="preserve"> </w:t>
      </w:r>
      <w:proofErr w:type="spellStart"/>
      <w:r w:rsidR="0054071B" w:rsidRPr="00BB154E">
        <w:rPr>
          <w:rFonts w:ascii="Calibri Light" w:hAnsi="Calibri Light" w:cs="Calibri Light"/>
          <w:b/>
          <w:szCs w:val="24"/>
        </w:rPr>
        <w:t>G</w:t>
      </w:r>
      <w:r w:rsidR="00F961BE" w:rsidRPr="00BB154E">
        <w:rPr>
          <w:rFonts w:ascii="Calibri Light" w:hAnsi="Calibri Light" w:cs="Calibri Light"/>
          <w:b/>
          <w:szCs w:val="24"/>
        </w:rPr>
        <w:t>_State</w:t>
      </w:r>
      <w:proofErr w:type="spellEnd"/>
      <w:r w:rsidR="00F961BE" w:rsidRPr="00BB154E">
        <w:rPr>
          <w:rFonts w:ascii="Calibri Light" w:hAnsi="Calibri Light" w:cs="Calibri Light"/>
          <w:b/>
          <w:szCs w:val="24"/>
        </w:rPr>
        <w:t xml:space="preserve"> aid</w:t>
      </w:r>
      <w:r w:rsidR="0054071B" w:rsidRPr="00BB154E">
        <w:rPr>
          <w:rFonts w:ascii="Calibri Light" w:hAnsi="Calibri Light" w:cs="Calibri Light"/>
          <w:b/>
          <w:szCs w:val="24"/>
        </w:rPr>
        <w:t xml:space="preserve"> </w:t>
      </w:r>
      <w:proofErr w:type="spellStart"/>
      <w:r w:rsidR="0054071B" w:rsidRPr="00BB154E">
        <w:rPr>
          <w:rFonts w:ascii="Calibri Light" w:hAnsi="Calibri Light" w:cs="Calibri Light"/>
          <w:b/>
          <w:szCs w:val="24"/>
        </w:rPr>
        <w:t>Self Assessment</w:t>
      </w:r>
      <w:proofErr w:type="spellEnd"/>
      <w:r w:rsidR="00E015C4" w:rsidRPr="00BB154E">
        <w:rPr>
          <w:rFonts w:ascii="Calibri Light" w:hAnsi="Calibri Light" w:cs="Calibri Light"/>
          <w:szCs w:val="24"/>
        </w:rPr>
        <w:t>.</w:t>
      </w:r>
    </w:p>
    <w:p w14:paraId="1C955536" w14:textId="6AAE3D35" w:rsidR="007D21D2" w:rsidRPr="00BA01DA" w:rsidRDefault="000315CE" w:rsidP="000315CE">
      <w:pPr>
        <w:pStyle w:val="Heading1"/>
        <w:numPr>
          <w:ilvl w:val="0"/>
          <w:numId w:val="0"/>
        </w:numPr>
      </w:pPr>
      <w:bookmarkStart w:id="148" w:name="_Toc137566763"/>
      <w:bookmarkStart w:id="149" w:name="_Toc141178405"/>
      <w:r w:rsidRPr="00BA01DA">
        <w:t xml:space="preserve">CHAPTER 2 - </w:t>
      </w:r>
      <w:r w:rsidR="00BA01DA" w:rsidRPr="00BA01DA">
        <w:t>RULES FOR THIS CALL FOR PROPOSALS</w:t>
      </w:r>
      <w:bookmarkEnd w:id="148"/>
      <w:bookmarkEnd w:id="149"/>
    </w:p>
    <w:p w14:paraId="27F2A9C6" w14:textId="77777777" w:rsidR="0099174F" w:rsidRPr="00FA6478" w:rsidRDefault="000D176E" w:rsidP="00A40C0E">
      <w:pPr>
        <w:pStyle w:val="Guidelines2"/>
        <w:shd w:val="clear" w:color="auto" w:fill="C00000"/>
        <w:spacing w:before="360" w:after="360"/>
        <w:ind w:right="144"/>
        <w:jc w:val="left"/>
        <w:outlineLvl w:val="1"/>
        <w:rPr>
          <w:rFonts w:ascii="Calibri Light" w:hAnsi="Calibri Light" w:cs="Calibri Light"/>
          <w:szCs w:val="24"/>
        </w:rPr>
      </w:pPr>
      <w:bookmarkStart w:id="150" w:name="_Toc483910512"/>
      <w:bookmarkStart w:id="151" w:name="_Toc501554929"/>
      <w:bookmarkStart w:id="152" w:name="_Toc137473114"/>
      <w:bookmarkStart w:id="153" w:name="_Toc137566764"/>
      <w:bookmarkStart w:id="154" w:name="_Toc141178406"/>
      <w:r w:rsidRPr="00FA6478">
        <w:rPr>
          <w:rFonts w:ascii="Calibri Light" w:hAnsi="Calibri Light" w:cs="Calibri Light"/>
          <w:szCs w:val="24"/>
        </w:rPr>
        <w:t xml:space="preserve">2.1 </w:t>
      </w:r>
      <w:r w:rsidRPr="00FA6478">
        <w:rPr>
          <w:rFonts w:ascii="Calibri Light" w:hAnsi="Calibri Light" w:cs="Calibri Light"/>
          <w:szCs w:val="24"/>
        </w:rPr>
        <w:tab/>
        <w:t>N</w:t>
      </w:r>
      <w:r w:rsidR="0099174F" w:rsidRPr="00FA6478">
        <w:rPr>
          <w:rFonts w:ascii="Calibri Light" w:hAnsi="Calibri Light" w:cs="Calibri Light"/>
          <w:szCs w:val="24"/>
        </w:rPr>
        <w:t xml:space="preserve">umber of </w:t>
      </w:r>
      <w:r w:rsidR="000E38E1" w:rsidRPr="00FA6478">
        <w:rPr>
          <w:rFonts w:ascii="Calibri Light" w:hAnsi="Calibri Light" w:cs="Calibri Light"/>
          <w:szCs w:val="24"/>
        </w:rPr>
        <w:t xml:space="preserve">projects </w:t>
      </w:r>
      <w:r w:rsidR="00661F6F" w:rsidRPr="00FA6478">
        <w:rPr>
          <w:rFonts w:ascii="Calibri Light" w:hAnsi="Calibri Light" w:cs="Calibri Light"/>
          <w:szCs w:val="24"/>
        </w:rPr>
        <w:t>to be submitted</w:t>
      </w:r>
      <w:bookmarkEnd w:id="150"/>
      <w:bookmarkEnd w:id="151"/>
      <w:bookmarkEnd w:id="152"/>
      <w:bookmarkEnd w:id="153"/>
      <w:bookmarkEnd w:id="154"/>
    </w:p>
    <w:p w14:paraId="2367CA67" w14:textId="55F89013" w:rsidR="00E17D8C" w:rsidRDefault="00796259" w:rsidP="00D87CED">
      <w:pPr>
        <w:pStyle w:val="ListBullet"/>
        <w:spacing w:before="120" w:after="120"/>
        <w:ind w:left="90" w:right="148"/>
        <w:rPr>
          <w:rFonts w:ascii="Calibri Light" w:hAnsi="Calibri Light" w:cs="Calibri Light"/>
          <w:szCs w:val="24"/>
        </w:rPr>
      </w:pPr>
      <w:r w:rsidRPr="00A84928">
        <w:rPr>
          <w:rFonts w:ascii="Calibri Light" w:hAnsi="Calibri Light" w:cs="Arial"/>
          <w:szCs w:val="24"/>
        </w:rPr>
        <w:t xml:space="preserve">No limitations are set for an organization to participate in several projects submitted under the present </w:t>
      </w:r>
      <w:r>
        <w:rPr>
          <w:rFonts w:ascii="Calibri Light" w:hAnsi="Calibri Light" w:cs="Arial"/>
          <w:szCs w:val="24"/>
        </w:rPr>
        <w:t>c</w:t>
      </w:r>
      <w:r w:rsidRPr="00A84928">
        <w:rPr>
          <w:rFonts w:ascii="Calibri Light" w:hAnsi="Calibri Light" w:cs="Arial"/>
          <w:szCs w:val="24"/>
        </w:rPr>
        <w:t>all for proposals</w:t>
      </w:r>
      <w:r>
        <w:rPr>
          <w:rFonts w:ascii="Calibri Light" w:hAnsi="Calibri Light" w:cs="Arial"/>
          <w:szCs w:val="24"/>
        </w:rPr>
        <w:t xml:space="preserve">. However, please make sure that </w:t>
      </w:r>
      <w:r w:rsidRPr="00A84928">
        <w:rPr>
          <w:rFonts w:ascii="Calibri Light" w:hAnsi="Calibri Light" w:cs="Arial"/>
          <w:szCs w:val="24"/>
        </w:rPr>
        <w:t xml:space="preserve">the respective organization has the necessary operational and financial capacity to implement </w:t>
      </w:r>
      <w:r>
        <w:rPr>
          <w:rFonts w:ascii="Calibri Light" w:hAnsi="Calibri Light" w:cs="Arial"/>
          <w:szCs w:val="24"/>
        </w:rPr>
        <w:t xml:space="preserve">all the projects submitted, provided that they are all </w:t>
      </w:r>
      <w:proofErr w:type="spellStart"/>
      <w:r w:rsidRPr="00A84928">
        <w:rPr>
          <w:rFonts w:ascii="Calibri Light" w:hAnsi="Calibri Light" w:cs="Arial"/>
          <w:szCs w:val="24"/>
        </w:rPr>
        <w:t>selected.</w:t>
      </w:r>
      <w:r w:rsidR="00CF09E5" w:rsidRPr="00FA6478">
        <w:rPr>
          <w:rFonts w:ascii="Calibri Light" w:hAnsi="Calibri Light" w:cs="Calibri Light"/>
          <w:b/>
          <w:szCs w:val="24"/>
        </w:rPr>
        <w:t>for</w:t>
      </w:r>
      <w:proofErr w:type="spellEnd"/>
      <w:r w:rsidR="00CF09E5" w:rsidRPr="00FA6478">
        <w:rPr>
          <w:rFonts w:ascii="Calibri Light" w:hAnsi="Calibri Light" w:cs="Calibri Light"/>
          <w:b/>
          <w:szCs w:val="24"/>
        </w:rPr>
        <w:t xml:space="preserve"> proposals</w:t>
      </w:r>
      <w:r w:rsidR="000D176E" w:rsidRPr="00FA6478">
        <w:rPr>
          <w:rFonts w:ascii="Calibri Light" w:hAnsi="Calibri Light" w:cs="Calibri Light"/>
          <w:szCs w:val="24"/>
        </w:rPr>
        <w:t xml:space="preserve">. </w:t>
      </w:r>
    </w:p>
    <w:p w14:paraId="623661DA" w14:textId="77777777" w:rsidR="00661F6F" w:rsidRPr="00FA6478" w:rsidRDefault="00661F6F" w:rsidP="00D10352">
      <w:pPr>
        <w:pStyle w:val="Text1"/>
        <w:shd w:val="clear" w:color="auto" w:fill="FFFFFF"/>
        <w:spacing w:before="120" w:after="120"/>
        <w:ind w:right="148"/>
        <w:jc w:val="right"/>
        <w:rPr>
          <w:rFonts w:ascii="Calibri Light" w:hAnsi="Calibri Light" w:cs="Calibri Light"/>
          <w:b/>
          <w:smallCaps/>
          <w:color w:val="C00000"/>
          <w:szCs w:val="24"/>
        </w:rPr>
      </w:pPr>
    </w:p>
    <w:p w14:paraId="5B54CD1F" w14:textId="77777777" w:rsidR="007D21D2" w:rsidRPr="00FA6478" w:rsidRDefault="00E17D8C" w:rsidP="00A40C0E">
      <w:pPr>
        <w:pStyle w:val="Guidelines2"/>
        <w:shd w:val="clear" w:color="auto" w:fill="C00000"/>
        <w:spacing w:before="360" w:after="360"/>
        <w:ind w:left="90" w:right="144"/>
        <w:jc w:val="left"/>
        <w:outlineLvl w:val="1"/>
        <w:rPr>
          <w:rFonts w:ascii="Calibri Light" w:hAnsi="Calibri Light" w:cs="Calibri Light"/>
          <w:szCs w:val="24"/>
        </w:rPr>
      </w:pPr>
      <w:bookmarkStart w:id="155" w:name="_Toc483910513"/>
      <w:bookmarkStart w:id="156" w:name="_Toc501554930"/>
      <w:bookmarkStart w:id="157" w:name="_Toc137473115"/>
      <w:bookmarkStart w:id="158" w:name="_Toc137566765"/>
      <w:bookmarkStart w:id="159" w:name="_Toc141178407"/>
      <w:r w:rsidRPr="00FA6478">
        <w:rPr>
          <w:rFonts w:ascii="Calibri Light" w:hAnsi="Calibri Light" w:cs="Calibri Light"/>
          <w:szCs w:val="24"/>
        </w:rPr>
        <w:t xml:space="preserve">2.2 </w:t>
      </w:r>
      <w:r w:rsidRPr="00FA6478">
        <w:rPr>
          <w:rFonts w:ascii="Calibri Light" w:hAnsi="Calibri Light" w:cs="Calibri Light"/>
          <w:szCs w:val="24"/>
        </w:rPr>
        <w:tab/>
      </w:r>
      <w:r w:rsidR="00917C46" w:rsidRPr="00FA6478">
        <w:rPr>
          <w:rFonts w:ascii="Calibri Light" w:hAnsi="Calibri Light" w:cs="Calibri Light"/>
          <w:szCs w:val="24"/>
        </w:rPr>
        <w:t>Lead Partner</w:t>
      </w:r>
      <w:r w:rsidR="00D8652E" w:rsidRPr="00FA6478">
        <w:rPr>
          <w:rFonts w:ascii="Calibri Light" w:hAnsi="Calibri Light" w:cs="Calibri Light"/>
          <w:szCs w:val="24"/>
        </w:rPr>
        <w:t xml:space="preserve"> and </w:t>
      </w:r>
      <w:r w:rsidR="00F622D6" w:rsidRPr="00FA6478">
        <w:rPr>
          <w:rFonts w:ascii="Calibri Light" w:hAnsi="Calibri Light" w:cs="Calibri Light"/>
          <w:szCs w:val="24"/>
        </w:rPr>
        <w:t>Partners</w:t>
      </w:r>
      <w:r w:rsidR="00EF3138" w:rsidRPr="00FA6478">
        <w:rPr>
          <w:rFonts w:ascii="Calibri Light" w:hAnsi="Calibri Light" w:cs="Calibri Light"/>
          <w:szCs w:val="24"/>
        </w:rPr>
        <w:t>. E</w:t>
      </w:r>
      <w:r w:rsidR="00D8652E" w:rsidRPr="00FA6478">
        <w:rPr>
          <w:rFonts w:ascii="Calibri Light" w:hAnsi="Calibri Light" w:cs="Calibri Light"/>
          <w:szCs w:val="24"/>
        </w:rPr>
        <w:t>ligibility requirements</w:t>
      </w:r>
      <w:bookmarkEnd w:id="155"/>
      <w:bookmarkEnd w:id="156"/>
      <w:bookmarkEnd w:id="157"/>
      <w:bookmarkEnd w:id="158"/>
      <w:bookmarkEnd w:id="159"/>
      <w:r w:rsidR="007D21D2" w:rsidRPr="00FA6478">
        <w:rPr>
          <w:rFonts w:ascii="Calibri Light" w:hAnsi="Calibri Light" w:cs="Calibri Light"/>
          <w:szCs w:val="24"/>
        </w:rPr>
        <w:t xml:space="preserve"> </w:t>
      </w:r>
    </w:p>
    <w:p w14:paraId="5F4E11CD" w14:textId="77777777" w:rsidR="00D17442" w:rsidRPr="00FA6478" w:rsidRDefault="00D1744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60" w:name="_Toc483910514"/>
      <w:bookmarkStart w:id="161" w:name="_Toc501554931"/>
      <w:bookmarkStart w:id="162" w:name="_Toc137473116"/>
      <w:bookmarkStart w:id="163" w:name="_Toc137566766"/>
      <w:bookmarkStart w:id="164" w:name="_Toc141178408"/>
      <w:r w:rsidRPr="00FA6478">
        <w:rPr>
          <w:rFonts w:ascii="Calibri Light" w:hAnsi="Calibri Light" w:cs="Calibri Light"/>
          <w:b/>
          <w:szCs w:val="24"/>
        </w:rPr>
        <w:t xml:space="preserve">2.2.1 </w:t>
      </w:r>
      <w:r w:rsidR="00C30EE2" w:rsidRPr="00FA6478">
        <w:rPr>
          <w:rFonts w:ascii="Calibri Light" w:hAnsi="Calibri Light" w:cs="Calibri Light"/>
          <w:b/>
          <w:szCs w:val="24"/>
        </w:rPr>
        <w:tab/>
      </w:r>
      <w:r w:rsidRPr="00FA6478">
        <w:rPr>
          <w:rFonts w:ascii="Calibri Light" w:hAnsi="Calibri Light" w:cs="Calibri Light"/>
          <w:b/>
          <w:szCs w:val="24"/>
        </w:rPr>
        <w:t xml:space="preserve">Eligibility </w:t>
      </w:r>
      <w:r w:rsidR="001B68A8" w:rsidRPr="00FA6478">
        <w:rPr>
          <w:rFonts w:ascii="Calibri Light" w:hAnsi="Calibri Light" w:cs="Calibri Light"/>
          <w:b/>
          <w:szCs w:val="24"/>
        </w:rPr>
        <w:t xml:space="preserve">requirements </w:t>
      </w:r>
      <w:r w:rsidR="00A04BFC" w:rsidRPr="00FA6478">
        <w:rPr>
          <w:rFonts w:ascii="Calibri Light" w:hAnsi="Calibri Light" w:cs="Calibri Light"/>
          <w:b/>
          <w:szCs w:val="24"/>
        </w:rPr>
        <w:t>for</w:t>
      </w:r>
      <w:r w:rsidR="00544FF6" w:rsidRPr="00FA6478">
        <w:rPr>
          <w:rFonts w:ascii="Calibri Light" w:hAnsi="Calibri Light" w:cs="Calibri Light"/>
          <w:b/>
          <w:szCs w:val="24"/>
        </w:rPr>
        <w:t xml:space="preserve"> </w:t>
      </w:r>
      <w:r w:rsidR="006723B9" w:rsidRPr="00FA6478">
        <w:rPr>
          <w:rFonts w:ascii="Calibri Light" w:hAnsi="Calibri Light" w:cs="Calibri Light"/>
          <w:b/>
          <w:szCs w:val="24"/>
        </w:rPr>
        <w:t xml:space="preserve">the </w:t>
      </w:r>
      <w:r w:rsidR="00AF1ED7" w:rsidRPr="00FA6478">
        <w:rPr>
          <w:rFonts w:ascii="Calibri Light" w:hAnsi="Calibri Light" w:cs="Calibri Light"/>
          <w:b/>
          <w:szCs w:val="24"/>
        </w:rPr>
        <w:t xml:space="preserve">Lead partner </w:t>
      </w:r>
      <w:r w:rsidR="00544FF6" w:rsidRPr="00FA6478">
        <w:rPr>
          <w:rFonts w:ascii="Calibri Light" w:hAnsi="Calibri Light" w:cs="Calibri Light"/>
          <w:b/>
          <w:szCs w:val="24"/>
        </w:rPr>
        <w:t>and</w:t>
      </w:r>
      <w:r w:rsidR="00A04BFC" w:rsidRPr="00FA6478">
        <w:rPr>
          <w:rFonts w:ascii="Calibri Light" w:hAnsi="Calibri Light" w:cs="Calibri Light"/>
          <w:b/>
          <w:szCs w:val="24"/>
        </w:rPr>
        <w:t xml:space="preserve"> partners</w:t>
      </w:r>
      <w:bookmarkEnd w:id="160"/>
      <w:bookmarkEnd w:id="161"/>
      <w:bookmarkEnd w:id="162"/>
      <w:bookmarkEnd w:id="163"/>
      <w:bookmarkEnd w:id="164"/>
    </w:p>
    <w:p w14:paraId="510DC2C2" w14:textId="77777777" w:rsidR="002E3EFA" w:rsidRPr="00FA6478" w:rsidRDefault="002E3EFA" w:rsidP="002E3EFA">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t xml:space="preserve">I. Each entity partner in the project shall meet the following cumulative requirements: </w:t>
      </w:r>
    </w:p>
    <w:p w14:paraId="17F56BCA" w14:textId="77777777" w:rsidR="002E3EFA" w:rsidRPr="00FA6478" w:rsidRDefault="002E3EFA" w:rsidP="00AF66DA">
      <w:pPr>
        <w:pStyle w:val="ListBullet"/>
        <w:numPr>
          <w:ilvl w:val="0"/>
          <w:numId w:val="11"/>
        </w:numPr>
        <w:ind w:right="148"/>
        <w:rPr>
          <w:rFonts w:ascii="Calibri Light" w:hAnsi="Calibri Light" w:cs="Calibri Light"/>
          <w:bCs/>
          <w:szCs w:val="24"/>
        </w:rPr>
      </w:pPr>
      <w:bookmarkStart w:id="165" w:name="_Hlk133492576"/>
      <w:r w:rsidRPr="00FA6478">
        <w:rPr>
          <w:rFonts w:ascii="Calibri Light" w:hAnsi="Calibri Light" w:cs="Calibri Light"/>
          <w:szCs w:val="24"/>
        </w:rPr>
        <w:t xml:space="preserve">To be in any of the situations regarding its place of registration listed </w:t>
      </w:r>
      <w:r w:rsidR="004824F2" w:rsidRPr="00FA6478">
        <w:rPr>
          <w:rFonts w:ascii="Calibri Light" w:hAnsi="Calibri Light" w:cs="Calibri Light"/>
          <w:szCs w:val="24"/>
        </w:rPr>
        <w:t>below</w:t>
      </w:r>
      <w:r w:rsidRPr="00FA6478">
        <w:rPr>
          <w:rFonts w:ascii="Calibri Light" w:hAnsi="Calibri Light" w:cs="Calibri Light"/>
          <w:szCs w:val="24"/>
        </w:rPr>
        <w:t>:</w:t>
      </w:r>
    </w:p>
    <w:p w14:paraId="3D34D9A8" w14:textId="77777777" w:rsidR="002E3EFA" w:rsidRPr="00FA6478" w:rsidRDefault="002E3EFA" w:rsidP="00FB7B08">
      <w:pPr>
        <w:pStyle w:val="ListBullet"/>
        <w:numPr>
          <w:ilvl w:val="0"/>
          <w:numId w:val="22"/>
        </w:numPr>
        <w:ind w:right="148"/>
        <w:rPr>
          <w:rFonts w:ascii="Calibri Light" w:hAnsi="Calibri Light" w:cs="Calibri Light"/>
          <w:bCs/>
          <w:szCs w:val="24"/>
        </w:rPr>
      </w:pPr>
      <w:r w:rsidRPr="00FA6478">
        <w:rPr>
          <w:rFonts w:ascii="Calibri Light" w:hAnsi="Calibri Light" w:cs="Calibri Light"/>
          <w:szCs w:val="24"/>
        </w:rPr>
        <w:t xml:space="preserve">Are legal entities registered and located in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area, namely in the Romanian counties of, </w:t>
      </w:r>
      <w:proofErr w:type="spellStart"/>
      <w:r w:rsidRPr="00FA6478">
        <w:rPr>
          <w:rFonts w:ascii="Calibri Light" w:hAnsi="Calibri Light" w:cs="Calibri Light"/>
          <w:szCs w:val="24"/>
        </w:rPr>
        <w:t>Botosani</w:t>
      </w:r>
      <w:proofErr w:type="spellEnd"/>
      <w:r w:rsidRPr="00FA6478">
        <w:rPr>
          <w:rFonts w:ascii="Calibri Light" w:hAnsi="Calibri Light" w:cs="Calibri Light"/>
          <w:szCs w:val="24"/>
        </w:rPr>
        <w:t xml:space="preserve">, </w:t>
      </w:r>
      <w:proofErr w:type="spellStart"/>
      <w:r w:rsidR="00AD2DBD" w:rsidRPr="00FA6478">
        <w:rPr>
          <w:rFonts w:ascii="Calibri Light" w:hAnsi="Calibri Light" w:cs="Calibri Light"/>
          <w:szCs w:val="24"/>
        </w:rPr>
        <w:t>Ia</w:t>
      </w:r>
      <w:proofErr w:type="spellEnd"/>
      <w:r w:rsidR="00AD2DBD" w:rsidRPr="00FA6478">
        <w:rPr>
          <w:rFonts w:ascii="Calibri Light" w:hAnsi="Calibri Light" w:cs="Calibri Light"/>
          <w:szCs w:val="24"/>
          <w:lang w:val="ro-RO"/>
        </w:rPr>
        <w:t>și, Vaslui, Galați</w:t>
      </w:r>
      <w:r w:rsidRPr="00FA6478">
        <w:rPr>
          <w:rFonts w:ascii="Calibri Light" w:hAnsi="Calibri Light" w:cs="Calibri Light"/>
          <w:szCs w:val="24"/>
        </w:rPr>
        <w:t xml:space="preserve">, or </w:t>
      </w:r>
      <w:r w:rsidR="00447504" w:rsidRPr="00FA6478">
        <w:rPr>
          <w:rFonts w:ascii="Calibri Light" w:hAnsi="Calibri Light" w:cs="Calibri Light"/>
          <w:szCs w:val="24"/>
        </w:rPr>
        <w:t>in the Republic of Moldova</w:t>
      </w:r>
      <w:r w:rsidR="003F774D">
        <w:rPr>
          <w:rStyle w:val="FootnoteReference"/>
          <w:rFonts w:cs="Calibri Light"/>
          <w:szCs w:val="24"/>
        </w:rPr>
        <w:footnoteReference w:id="7"/>
      </w:r>
      <w:r w:rsidRPr="00FA6478" w:rsidDel="00CE0B66">
        <w:rPr>
          <w:rFonts w:ascii="Calibri Light" w:hAnsi="Calibri Light" w:cs="Calibri Light"/>
          <w:b/>
          <w:szCs w:val="24"/>
        </w:rPr>
        <w:t xml:space="preserve"> </w:t>
      </w:r>
    </w:p>
    <w:p w14:paraId="2F8EE17E" w14:textId="77777777"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legal entities registered outside the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area, but only in conditions set at section </w:t>
      </w:r>
      <w:proofErr w:type="gramStart"/>
      <w:r w:rsidRPr="00FA6478">
        <w:rPr>
          <w:rFonts w:ascii="Calibri Light" w:hAnsi="Calibri Light" w:cs="Calibri Light"/>
          <w:szCs w:val="24"/>
        </w:rPr>
        <w:t>2.2.1.1.</w:t>
      </w:r>
      <w:proofErr w:type="gramEnd"/>
      <w:r w:rsidRPr="00FA6478">
        <w:rPr>
          <w:rFonts w:ascii="Calibri Light" w:hAnsi="Calibri Light" w:cs="Calibri Light"/>
          <w:szCs w:val="24"/>
        </w:rPr>
        <w:t xml:space="preserve"> </w:t>
      </w:r>
    </w:p>
    <w:bookmarkEnd w:id="165"/>
    <w:p w14:paraId="176D61FD" w14:textId="43E87768" w:rsidR="002E3EFA" w:rsidRPr="00FA6478" w:rsidRDefault="002E3EFA" w:rsidP="00FB7B08">
      <w:pPr>
        <w:pStyle w:val="ListBullet"/>
        <w:numPr>
          <w:ilvl w:val="0"/>
          <w:numId w:val="22"/>
        </w:numPr>
        <w:ind w:right="148"/>
        <w:rPr>
          <w:rFonts w:ascii="Calibri Light" w:hAnsi="Calibri Light" w:cs="Calibri Light"/>
          <w:szCs w:val="24"/>
        </w:rPr>
      </w:pPr>
      <w:r w:rsidRPr="00FA6478">
        <w:rPr>
          <w:rFonts w:ascii="Calibri Light" w:hAnsi="Calibri Light" w:cs="Calibri Light"/>
          <w:szCs w:val="24"/>
        </w:rPr>
        <w:t xml:space="preserve">Are European Groupings of Territorial Cooperation (EGTC) regardless of their place of establishment, provided that the members thereof involve partners from Romania and </w:t>
      </w:r>
      <w:proofErr w:type="gramStart"/>
      <w:r w:rsidR="00572BBC" w:rsidRPr="00FA6478">
        <w:rPr>
          <w:rFonts w:ascii="Calibri Light" w:hAnsi="Calibri Light" w:cs="Calibri Light"/>
          <w:szCs w:val="24"/>
        </w:rPr>
        <w:t>Moldova</w:t>
      </w:r>
      <w:r w:rsidRPr="00FA6478">
        <w:rPr>
          <w:rFonts w:ascii="Calibri Light" w:hAnsi="Calibri Light" w:cs="Calibri Light"/>
          <w:szCs w:val="24"/>
        </w:rPr>
        <w:t>.</w:t>
      </w:r>
      <w:proofErr w:type="gramEnd"/>
      <w:r w:rsidRPr="00FA6478">
        <w:rPr>
          <w:rFonts w:ascii="Calibri Light" w:hAnsi="Calibri Light" w:cs="Calibri Light"/>
          <w:szCs w:val="24"/>
        </w:rPr>
        <w:t xml:space="preserve"> </w:t>
      </w:r>
    </w:p>
    <w:p w14:paraId="5A54D7C3"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lastRenderedPageBreak/>
        <w:t xml:space="preserve">Are non-profit making </w:t>
      </w:r>
      <w:proofErr w:type="spellStart"/>
      <w:r w:rsidRPr="00FA6478">
        <w:rPr>
          <w:rFonts w:ascii="Calibri Light" w:hAnsi="Calibri Light" w:cs="Calibri Light"/>
          <w:szCs w:val="24"/>
        </w:rPr>
        <w:t>organisations</w:t>
      </w:r>
      <w:proofErr w:type="spellEnd"/>
      <w:r w:rsidRPr="00FA6478">
        <w:rPr>
          <w:rFonts w:ascii="Calibri Light" w:hAnsi="Calibri Light" w:cs="Calibri Light"/>
          <w:szCs w:val="24"/>
        </w:rPr>
        <w:t xml:space="preserve">, </w:t>
      </w:r>
    </w:p>
    <w:p w14:paraId="03E63E2B" w14:textId="534DBBAB"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directly responsible for the preparation</w:t>
      </w:r>
      <w:r w:rsidR="007D699E">
        <w:rPr>
          <w:rFonts w:ascii="Calibri Light" w:hAnsi="Calibri Light" w:cs="Calibri Light"/>
          <w:szCs w:val="24"/>
        </w:rPr>
        <w:t xml:space="preserve">, </w:t>
      </w:r>
      <w:r w:rsidRPr="00FA6478">
        <w:rPr>
          <w:rFonts w:ascii="Calibri Light" w:hAnsi="Calibri Light" w:cs="Calibri Light"/>
          <w:szCs w:val="24"/>
        </w:rPr>
        <w:t xml:space="preserve">management </w:t>
      </w:r>
      <w:r w:rsidR="007D699E">
        <w:rPr>
          <w:rFonts w:ascii="Calibri Light" w:hAnsi="Calibri Light" w:cs="Calibri Light"/>
          <w:szCs w:val="24"/>
        </w:rPr>
        <w:t xml:space="preserve">and implementation </w:t>
      </w:r>
      <w:r w:rsidRPr="00FA6478">
        <w:rPr>
          <w:rFonts w:ascii="Calibri Light" w:hAnsi="Calibri Light" w:cs="Calibri Light"/>
          <w:szCs w:val="24"/>
        </w:rPr>
        <w:t xml:space="preserve">of the project with their Partners, not acting as an intermediary, </w:t>
      </w:r>
    </w:p>
    <w:p w14:paraId="32EBA16F" w14:textId="68256E21" w:rsidR="002E3EFA" w:rsidRPr="00FA6478" w:rsidRDefault="002E3EFA" w:rsidP="004D59B8">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 xml:space="preserve">Have stable and sufficient sources of finance to ensure the continuity of the </w:t>
      </w:r>
      <w:proofErr w:type="spellStart"/>
      <w:r w:rsidRPr="00FA6478">
        <w:rPr>
          <w:rFonts w:ascii="Calibri Light" w:hAnsi="Calibri Light" w:cs="Calibri Light"/>
          <w:szCs w:val="24"/>
        </w:rPr>
        <w:t>organisations</w:t>
      </w:r>
      <w:proofErr w:type="spellEnd"/>
      <w:r w:rsidRPr="00FA6478">
        <w:rPr>
          <w:rFonts w:ascii="Calibri Light" w:hAnsi="Calibri Light" w:cs="Calibri Light"/>
          <w:szCs w:val="24"/>
        </w:rPr>
        <w:t xml:space="preserve"> throughout the project duration, to play a part in co-financing it and to ensure the needed cash</w:t>
      </w:r>
      <w:r w:rsidR="009B796A">
        <w:rPr>
          <w:rFonts w:ascii="Calibri Light" w:hAnsi="Calibri Light" w:cs="Calibri Light"/>
          <w:szCs w:val="24"/>
        </w:rPr>
        <w:t>-</w:t>
      </w:r>
      <w:proofErr w:type="gramStart"/>
      <w:r w:rsidRPr="00FA6478">
        <w:rPr>
          <w:rFonts w:ascii="Calibri Light" w:hAnsi="Calibri Light" w:cs="Calibri Light"/>
          <w:szCs w:val="24"/>
        </w:rPr>
        <w:t>flow</w:t>
      </w:r>
      <w:r w:rsidR="004D59B8">
        <w:rPr>
          <w:rFonts w:ascii="Calibri Light" w:hAnsi="Calibri Light" w:cs="Calibri Light"/>
          <w:szCs w:val="24"/>
        </w:rPr>
        <w:t xml:space="preserve">  </w:t>
      </w:r>
      <w:r w:rsidR="004D59B8" w:rsidRPr="004D59B8">
        <w:rPr>
          <w:rFonts w:ascii="Calibri Light" w:hAnsi="Calibri Light" w:cs="Calibri Light"/>
          <w:szCs w:val="24"/>
        </w:rPr>
        <w:t>under</w:t>
      </w:r>
      <w:proofErr w:type="gramEnd"/>
      <w:r w:rsidR="004D59B8" w:rsidRPr="004D59B8">
        <w:rPr>
          <w:rFonts w:ascii="Calibri Light" w:hAnsi="Calibri Light" w:cs="Calibri Light"/>
          <w:szCs w:val="24"/>
        </w:rPr>
        <w:t xml:space="preserve"> reimbursement conditions</w:t>
      </w:r>
      <w:r w:rsidRPr="00FA6478">
        <w:rPr>
          <w:rFonts w:ascii="Calibri Light" w:hAnsi="Calibri Light" w:cs="Calibri Light"/>
          <w:szCs w:val="24"/>
        </w:rPr>
        <w:t xml:space="preserve">. </w:t>
      </w:r>
      <w:r w:rsidR="004824F2" w:rsidRPr="00FA6478">
        <w:rPr>
          <w:rFonts w:ascii="Calibri Light" w:hAnsi="Calibri Light" w:cs="Calibri Light"/>
          <w:szCs w:val="24"/>
        </w:rPr>
        <w:t>Moreover,</w:t>
      </w:r>
      <w:r w:rsidRPr="00FA6478">
        <w:rPr>
          <w:rFonts w:ascii="Calibri Light" w:hAnsi="Calibri Light" w:cs="Calibri Light"/>
          <w:szCs w:val="24"/>
        </w:rPr>
        <w:t xml:space="preserve"> the partners must have the necessary financial resources and mechanisms to cover operation and maintenance cost for operations comprising investment in infrastructure so as to ensure its financial sustainability. </w:t>
      </w:r>
    </w:p>
    <w:p w14:paraId="149CE071" w14:textId="77777777" w:rsidR="002E3EFA" w:rsidRPr="00FA6478" w:rsidRDefault="002E3EFA"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Have no debts to the consolidated state budget or to the local budget in accordance with the national legislation of concerned country of registration.</w:t>
      </w:r>
    </w:p>
    <w:p w14:paraId="615AFC9B" w14:textId="77777777" w:rsidR="002E3EFA" w:rsidRPr="00FA6478" w:rsidRDefault="002E3EFA" w:rsidP="0090665B">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Have competence in the fields of Specific Objective concerned by the project.</w:t>
      </w:r>
    </w:p>
    <w:p w14:paraId="7A99B0EE" w14:textId="6789C35A" w:rsidR="00967285" w:rsidRPr="00967285" w:rsidRDefault="00967285" w:rsidP="0094251A">
      <w:pPr>
        <w:numPr>
          <w:ilvl w:val="0"/>
          <w:numId w:val="11"/>
        </w:numPr>
        <w:jc w:val="both"/>
        <w:rPr>
          <w:rFonts w:ascii="Calibri Light" w:hAnsi="Calibri Light" w:cs="Calibri Light"/>
          <w:bCs/>
          <w:szCs w:val="24"/>
          <w:lang w:eastAsia="en-GB"/>
        </w:rPr>
      </w:pPr>
      <w:r w:rsidRPr="00967285">
        <w:rPr>
          <w:rFonts w:ascii="Calibri Light" w:hAnsi="Calibri Light" w:cs="Calibri Light"/>
          <w:bCs/>
          <w:szCs w:val="24"/>
          <w:lang w:eastAsia="en-GB"/>
        </w:rPr>
        <w:t>Have provable rights (ownership, long term rent, concession, administration, etc.) over each location [land/ building/space] where the infrastructure</w:t>
      </w:r>
      <w:r w:rsidR="00D62A67">
        <w:rPr>
          <w:rFonts w:ascii="Calibri Light" w:hAnsi="Calibri Light" w:cs="Calibri Light"/>
          <w:bCs/>
          <w:szCs w:val="24"/>
          <w:lang w:eastAsia="en-GB"/>
        </w:rPr>
        <w:t xml:space="preserve"> / works  are </w:t>
      </w:r>
      <w:r w:rsidR="00D62A67" w:rsidRPr="00967285">
        <w:rPr>
          <w:rFonts w:ascii="Calibri Light" w:hAnsi="Calibri Light" w:cs="Calibri Light"/>
          <w:bCs/>
          <w:szCs w:val="24"/>
          <w:lang w:eastAsia="en-GB"/>
        </w:rPr>
        <w:t xml:space="preserve"> </w:t>
      </w:r>
      <w:r w:rsidRPr="00967285">
        <w:rPr>
          <w:rFonts w:ascii="Calibri Light" w:hAnsi="Calibri Light" w:cs="Calibri Light"/>
          <w:bCs/>
          <w:szCs w:val="24"/>
          <w:lang w:eastAsia="en-GB"/>
        </w:rPr>
        <w:t xml:space="preserve">foreseen to be executed and/or equipment over EUR 60,000 is to be installed/ used. The proves of each type of the rights, except for ownership, must be valid until at least five years of the final payment to the beneficiary </w:t>
      </w:r>
      <w:r w:rsidR="00D62A67">
        <w:rPr>
          <w:rFonts w:ascii="Calibri Light" w:hAnsi="Calibri Light" w:cs="Calibri Light"/>
          <w:bCs/>
          <w:szCs w:val="24"/>
          <w:lang w:eastAsia="en-GB"/>
        </w:rPr>
        <w:t xml:space="preserve">but not less than 2032. </w:t>
      </w:r>
      <w:r w:rsidRPr="00967285">
        <w:rPr>
          <w:rFonts w:ascii="Calibri Light" w:hAnsi="Calibri Light" w:cs="Calibri Light"/>
          <w:bCs/>
          <w:szCs w:val="24"/>
          <w:lang w:eastAsia="en-GB"/>
        </w:rPr>
        <w:t>However, also in case of the ownership, the rights over the location where the investment was foreseen, shall be maintained for the same period of time. In case the respective Partner is not the owner, the written agreement of the owner saying that investment may be executed / used is needed.</w:t>
      </w:r>
    </w:p>
    <w:p w14:paraId="75258681" w14:textId="77777777"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bCs/>
          <w:szCs w:val="24"/>
        </w:rPr>
        <w:t>Is not subject to a conflict of interests; the conflict of interests represents any circumstances that may affect the evalu</w:t>
      </w:r>
      <w:r w:rsidR="00AD2DBD" w:rsidRPr="00FA6478">
        <w:rPr>
          <w:rFonts w:ascii="Calibri Light" w:hAnsi="Calibri Light" w:cs="Calibri Light"/>
          <w:bCs/>
          <w:szCs w:val="24"/>
        </w:rPr>
        <w:t>ation or implementation process</w:t>
      </w:r>
      <w:r w:rsidRPr="00FA6478">
        <w:rPr>
          <w:rFonts w:ascii="Calibri Light" w:hAnsi="Calibri Light" w:cs="Calibri Light"/>
          <w:bCs/>
          <w:szCs w:val="24"/>
        </w:rPr>
        <w:t xml:space="preserve"> in an objective and impartial manner. Such circumstances may result from economic interests, political or national preferences or family connections;</w:t>
      </w:r>
    </w:p>
    <w:p w14:paraId="3BA6005E" w14:textId="2739C5BD" w:rsidR="008C67B8" w:rsidRPr="00FA6478" w:rsidRDefault="008C67B8" w:rsidP="00AF66DA">
      <w:pPr>
        <w:pStyle w:val="ListBullet"/>
        <w:numPr>
          <w:ilvl w:val="0"/>
          <w:numId w:val="11"/>
        </w:numPr>
        <w:ind w:right="148"/>
        <w:rPr>
          <w:rFonts w:ascii="Calibri Light" w:hAnsi="Calibri Light" w:cs="Calibri Light"/>
          <w:bCs/>
          <w:szCs w:val="24"/>
        </w:rPr>
      </w:pPr>
      <w:r w:rsidRPr="00FA6478">
        <w:rPr>
          <w:rFonts w:ascii="Calibri Light" w:hAnsi="Calibri Light" w:cs="Calibri Light"/>
          <w:szCs w:val="24"/>
        </w:rPr>
        <w:t>Are able to open a dedicated bank account in case the project is selected for financing. Any organization, be it Lead Partner or Partner in a project, must be legally able to transfer/receive funds to/from foreign countries.</w:t>
      </w:r>
    </w:p>
    <w:p w14:paraId="6A68F993" w14:textId="051DDD67" w:rsidR="008C67B8" w:rsidRDefault="008C67B8" w:rsidP="00D62A67">
      <w:pPr>
        <w:pStyle w:val="ListBullet"/>
        <w:numPr>
          <w:ilvl w:val="0"/>
          <w:numId w:val="11"/>
        </w:numPr>
        <w:ind w:right="148"/>
        <w:rPr>
          <w:rFonts w:ascii="Calibri Light" w:hAnsi="Calibri Light" w:cs="Calibri Light"/>
          <w:bCs/>
          <w:szCs w:val="24"/>
        </w:rPr>
      </w:pPr>
      <w:r w:rsidRPr="00D62A67">
        <w:rPr>
          <w:rFonts w:ascii="Calibri Light" w:hAnsi="Calibri Light" w:cs="Calibri Light"/>
          <w:bCs/>
          <w:szCs w:val="24"/>
        </w:rPr>
        <w:t>Have no unpaid debt to the Managing Authority for any project financed under the Romania-</w:t>
      </w:r>
      <w:r w:rsidR="00B65771" w:rsidRPr="00D62A67">
        <w:rPr>
          <w:rFonts w:ascii="Calibri Light" w:hAnsi="Calibri Light" w:cs="Calibri Light"/>
          <w:bCs/>
          <w:szCs w:val="24"/>
        </w:rPr>
        <w:t xml:space="preserve">Republic of </w:t>
      </w:r>
      <w:r w:rsidR="00007A58" w:rsidRPr="00D62A67">
        <w:rPr>
          <w:rFonts w:ascii="Calibri Light" w:hAnsi="Calibri Light" w:cs="Calibri Light"/>
          <w:bCs/>
          <w:szCs w:val="24"/>
        </w:rPr>
        <w:t>Moldova</w:t>
      </w:r>
      <w:r w:rsidRPr="00D62A67">
        <w:rPr>
          <w:rFonts w:ascii="Calibri Light" w:hAnsi="Calibri Light" w:cs="Calibri Light"/>
          <w:bCs/>
          <w:szCs w:val="24"/>
        </w:rPr>
        <w:t xml:space="preserve"> Joint Operational </w:t>
      </w:r>
      <w:proofErr w:type="spellStart"/>
      <w:r w:rsidRPr="00D62A67">
        <w:rPr>
          <w:rFonts w:ascii="Calibri Light" w:hAnsi="Calibri Light" w:cs="Calibri Light"/>
          <w:bCs/>
          <w:szCs w:val="24"/>
        </w:rPr>
        <w:t>Programme</w:t>
      </w:r>
      <w:proofErr w:type="spellEnd"/>
      <w:r w:rsidRPr="00D62A67">
        <w:rPr>
          <w:rFonts w:ascii="Calibri Light" w:hAnsi="Calibri Light" w:cs="Calibri Light"/>
          <w:bCs/>
          <w:szCs w:val="24"/>
        </w:rPr>
        <w:t xml:space="preserve"> 2014-2020 and RO-UA-MD ENPI-CBC </w:t>
      </w:r>
      <w:proofErr w:type="spellStart"/>
      <w:r w:rsidRPr="00D62A67">
        <w:rPr>
          <w:rFonts w:ascii="Calibri Light" w:hAnsi="Calibri Light" w:cs="Calibri Light"/>
          <w:bCs/>
          <w:szCs w:val="24"/>
        </w:rPr>
        <w:t>Programme</w:t>
      </w:r>
      <w:proofErr w:type="spellEnd"/>
      <w:r w:rsidRPr="00D62A67">
        <w:rPr>
          <w:rFonts w:ascii="Calibri Light" w:hAnsi="Calibri Light" w:cs="Calibri Light"/>
          <w:bCs/>
          <w:szCs w:val="24"/>
        </w:rPr>
        <w:t xml:space="preserve"> 2007-2013 at the date of contract signature.</w:t>
      </w:r>
      <w:r w:rsidR="00D62A67" w:rsidRPr="00D62A67">
        <w:rPr>
          <w:rFonts w:ascii="Calibri Light" w:hAnsi="Calibri Light" w:cs="Calibri Light"/>
          <w:bCs/>
          <w:szCs w:val="24"/>
        </w:rPr>
        <w:t xml:space="preserve"> </w:t>
      </w:r>
      <w:r w:rsidRPr="00D62A67">
        <w:rPr>
          <w:rFonts w:ascii="Calibri Light" w:hAnsi="Calibri Light" w:cs="Calibri Light"/>
          <w:bCs/>
          <w:szCs w:val="24"/>
        </w:rPr>
        <w:t xml:space="preserve">If the Managing Authority </w:t>
      </w:r>
      <w:r w:rsidR="009B796A">
        <w:rPr>
          <w:rFonts w:ascii="Calibri Light" w:hAnsi="Calibri Light" w:cs="Calibri Light"/>
          <w:bCs/>
          <w:szCs w:val="24"/>
        </w:rPr>
        <w:t xml:space="preserve">has </w:t>
      </w:r>
      <w:r w:rsidRPr="00D62A67">
        <w:rPr>
          <w:rFonts w:ascii="Calibri Light" w:hAnsi="Calibri Light" w:cs="Calibri Light"/>
          <w:bCs/>
          <w:szCs w:val="24"/>
        </w:rPr>
        <w:t>established debts (in the Debtors Ledger of the entity hosting the Managing Authority) for the Lead Partner and/or the Partners, the grant contract may be signed only if and after the situation of the debt is tackled</w:t>
      </w:r>
      <w:r w:rsidR="00C50772" w:rsidRPr="00D62A67">
        <w:rPr>
          <w:rFonts w:ascii="Calibri Light" w:hAnsi="Calibri Light" w:cs="Calibri Light"/>
          <w:bCs/>
          <w:szCs w:val="24"/>
        </w:rPr>
        <w:t xml:space="preserve">. </w:t>
      </w:r>
    </w:p>
    <w:p w14:paraId="563D8A3F" w14:textId="77777777" w:rsidR="003A239D" w:rsidRPr="00FA6478" w:rsidRDefault="003A239D" w:rsidP="003A239D">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Pr>
          <w:rFonts w:ascii="Calibri Light" w:hAnsi="Calibri Light" w:cs="Calibri Light"/>
          <w:b/>
          <w:smallCaps/>
          <w:color w:val="C00000"/>
          <w:szCs w:val="24"/>
        </w:rPr>
        <w:t xml:space="preserve"> </w:t>
      </w:r>
    </w:p>
    <w:p w14:paraId="11ED7652" w14:textId="7FC6A807" w:rsidR="003A239D" w:rsidRPr="00FA6478" w:rsidRDefault="003A239D" w:rsidP="003A239D">
      <w:pPr>
        <w:pStyle w:val="ListBullet"/>
        <w:shd w:val="clear" w:color="auto" w:fill="CCCCFF"/>
        <w:ind w:left="90" w:right="148"/>
        <w:rPr>
          <w:rFonts w:ascii="Calibri Light" w:hAnsi="Calibri Light" w:cs="Calibri Light"/>
          <w:szCs w:val="24"/>
        </w:rPr>
      </w:pPr>
      <w:r w:rsidRPr="003A239D">
        <w:rPr>
          <w:rFonts w:ascii="Calibri Light" w:hAnsi="Calibri Light" w:cs="Calibri Light"/>
          <w:szCs w:val="24"/>
        </w:rPr>
        <w:t>The applicants/partners from Republic of Moldova</w:t>
      </w:r>
      <w:r>
        <w:rPr>
          <w:rFonts w:ascii="Calibri Light" w:hAnsi="Calibri Light" w:cs="Calibri Light"/>
          <w:szCs w:val="24"/>
        </w:rPr>
        <w:t xml:space="preserve"> </w:t>
      </w:r>
      <w:r w:rsidRPr="003A239D">
        <w:rPr>
          <w:rFonts w:ascii="Calibri Light" w:hAnsi="Calibri Light" w:cs="Calibri Light"/>
          <w:szCs w:val="24"/>
        </w:rPr>
        <w:t>have to fulfil the provisions of Government Decision No. 684/2022 for approving the Regulation on public capital investment projects</w:t>
      </w:r>
      <w:r w:rsidRPr="00FA6478">
        <w:rPr>
          <w:rFonts w:ascii="Calibri Light" w:hAnsi="Calibri Light" w:cs="Calibri Light"/>
          <w:szCs w:val="24"/>
        </w:rPr>
        <w:t>.</w:t>
      </w:r>
    </w:p>
    <w:p w14:paraId="583B7E07" w14:textId="77777777" w:rsidR="008C67B8" w:rsidRPr="00FA6478" w:rsidRDefault="008C67B8" w:rsidP="00920525">
      <w:pPr>
        <w:pStyle w:val="ListBullet"/>
        <w:ind w:left="90" w:right="148"/>
        <w:rPr>
          <w:rFonts w:ascii="Calibri Light" w:hAnsi="Calibri Light" w:cs="Calibri Light"/>
          <w:b/>
          <w:bCs/>
          <w:i/>
          <w:iCs/>
          <w:szCs w:val="24"/>
        </w:rPr>
      </w:pPr>
      <w:r w:rsidRPr="00FA6478">
        <w:rPr>
          <w:rFonts w:ascii="Calibri Light" w:hAnsi="Calibri Light" w:cs="Calibri Light"/>
          <w:b/>
          <w:bCs/>
          <w:i/>
          <w:iCs/>
          <w:szCs w:val="24"/>
        </w:rPr>
        <w:lastRenderedPageBreak/>
        <w:t xml:space="preserve">II. Each entity partner in the project or person with attributions of representation, decision-making or control over it does not fall into any of the situations listed below (according to Art. 136 of Regulation (EU, </w:t>
      </w:r>
      <w:proofErr w:type="spellStart"/>
      <w:r w:rsidRPr="00FA6478">
        <w:rPr>
          <w:rFonts w:ascii="Calibri Light" w:hAnsi="Calibri Light" w:cs="Calibri Light"/>
          <w:b/>
          <w:bCs/>
          <w:i/>
          <w:iCs/>
          <w:szCs w:val="24"/>
        </w:rPr>
        <w:t>Euratom</w:t>
      </w:r>
      <w:proofErr w:type="spellEnd"/>
      <w:r w:rsidRPr="00FA6478">
        <w:rPr>
          <w:rFonts w:ascii="Calibri Light" w:hAnsi="Calibri Light" w:cs="Calibri Light"/>
          <w:b/>
          <w:bCs/>
          <w:i/>
          <w:iCs/>
          <w:szCs w:val="24"/>
        </w:rPr>
        <w:t>) 2018/1046)</w:t>
      </w:r>
      <w:r w:rsidRPr="00297C9F">
        <w:rPr>
          <w:rFonts w:ascii="Calibri Light" w:hAnsi="Calibri Light" w:cs="Calibri Light"/>
          <w:b/>
          <w:bCs/>
          <w:i/>
          <w:iCs/>
          <w:szCs w:val="24"/>
          <w:vertAlign w:val="superscript"/>
        </w:rPr>
        <w:footnoteReference w:id="8"/>
      </w:r>
      <w:r w:rsidRPr="00FA6478">
        <w:rPr>
          <w:rFonts w:ascii="Calibri Light" w:hAnsi="Calibri Light" w:cs="Calibri Light"/>
          <w:b/>
          <w:bCs/>
          <w:i/>
          <w:iCs/>
          <w:szCs w:val="24"/>
        </w:rPr>
        <w:t>:</w:t>
      </w:r>
    </w:p>
    <w:p w14:paraId="7D5EB585"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p w14:paraId="3566AD7F"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in breach of its obligations relating to the payment of taxes or social security contributions in accordance with the applicable law;</w:t>
      </w:r>
    </w:p>
    <w:p w14:paraId="3F1AB67B"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a final administrative decision that the person or entity is guilty of grave professional misconduct by having violated applicable laws or regulations or ethical standards of the profession to which the person or entity belongs, or by having engaged in any wrongful conduct which has an impact on its professional credibility where such conduct denotes wrongful intent or gross negligence, including, in particular, any of the following:</w:t>
      </w:r>
    </w:p>
    <w:p w14:paraId="7ED76240"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fraudulently or negligently misrepresenting information required for the verification of the absence of grounds for exclusion or the fulfilment of eligibility or selection criteria or in the implementation of the legal commitment;</w:t>
      </w:r>
    </w:p>
    <w:p w14:paraId="27E11BBA"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entering into agreement with other persons or entities with the aim of distorting competition;</w:t>
      </w:r>
    </w:p>
    <w:p w14:paraId="01F16665"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violating intellectual property rights;</w:t>
      </w:r>
    </w:p>
    <w:p w14:paraId="24F1F088"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 xml:space="preserve">attempting to influence the decision-making of the </w:t>
      </w:r>
      <w:proofErr w:type="spellStart"/>
      <w:r w:rsidRPr="00FA6478">
        <w:rPr>
          <w:rFonts w:ascii="Calibri Light" w:hAnsi="Calibri Light" w:cs="Calibri Light"/>
          <w:bCs/>
          <w:iCs/>
          <w:szCs w:val="24"/>
        </w:rPr>
        <w:t>authorising</w:t>
      </w:r>
      <w:proofErr w:type="spellEnd"/>
      <w:r w:rsidRPr="00FA6478">
        <w:rPr>
          <w:rFonts w:ascii="Calibri Light" w:hAnsi="Calibri Light" w:cs="Calibri Light"/>
          <w:bCs/>
          <w:iCs/>
          <w:szCs w:val="24"/>
        </w:rPr>
        <w:t xml:space="preserve"> officer responsible during the award procedure;</w:t>
      </w:r>
    </w:p>
    <w:p w14:paraId="70A561F4" w14:textId="77777777" w:rsidR="007504A2" w:rsidRPr="00FA6478" w:rsidRDefault="007504A2" w:rsidP="00FB7B08">
      <w:pPr>
        <w:pStyle w:val="ListBullet"/>
        <w:numPr>
          <w:ilvl w:val="0"/>
          <w:numId w:val="23"/>
        </w:numPr>
        <w:ind w:right="148"/>
        <w:rPr>
          <w:rFonts w:ascii="Calibri Light" w:hAnsi="Calibri Light" w:cs="Calibri Light"/>
          <w:bCs/>
          <w:iCs/>
          <w:szCs w:val="24"/>
        </w:rPr>
      </w:pPr>
      <w:r w:rsidRPr="00FA6478">
        <w:rPr>
          <w:rFonts w:ascii="Calibri Light" w:hAnsi="Calibri Light" w:cs="Calibri Light"/>
          <w:bCs/>
          <w:iCs/>
          <w:szCs w:val="24"/>
        </w:rPr>
        <w:t>attempting to obtain confidential information that may confer upon it undue advantages in the award procedure;</w:t>
      </w:r>
    </w:p>
    <w:p w14:paraId="13ABC89A"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that the person or entity is guilty of any of the following:</w:t>
      </w:r>
    </w:p>
    <w:p w14:paraId="403B7245"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fraud, within the meaning of Article 3 of Directive (EU) 2017/1371 of the European Parliament and of the Council (1) and Article 1 of the Convention on the protection of </w:t>
      </w:r>
      <w:r w:rsidRPr="00FA6478">
        <w:rPr>
          <w:rFonts w:ascii="Calibri Light" w:hAnsi="Calibri Light" w:cs="Calibri Light"/>
          <w:bCs/>
          <w:iCs/>
          <w:szCs w:val="24"/>
        </w:rPr>
        <w:lastRenderedPageBreak/>
        <w:t xml:space="preserve">the European Communities’ financial interests, drawn up by the Council Act of 26 July 1995 </w:t>
      </w:r>
      <w:r w:rsidR="004824F2" w:rsidRPr="00FA6478">
        <w:rPr>
          <w:rFonts w:ascii="Calibri Light" w:hAnsi="Calibri Light" w:cs="Calibri Light"/>
          <w:bCs/>
          <w:iCs/>
          <w:szCs w:val="24"/>
        </w:rPr>
        <w:t>(2</w:t>
      </w:r>
      <w:r w:rsidRPr="00FA6478">
        <w:rPr>
          <w:rFonts w:ascii="Calibri Light" w:hAnsi="Calibri Light" w:cs="Calibri Light"/>
          <w:bCs/>
          <w:iCs/>
          <w:szCs w:val="24"/>
        </w:rPr>
        <w:t>);</w:t>
      </w:r>
    </w:p>
    <w:p w14:paraId="439B8EFE"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corruption, as defined in Article 4(2) of Directive (EU) 2017/1371 or active corruption within the meaning of Article 3 of the Convention on the fight against corruption involving officials of the European Communities or officials of Member States of the European Union, drawn up by the Council Act of 26 May 1997 (3), or conduct referred to in Article 2(1) of Council Framework Decision 2003/568/JHA (4), or corruption as defined in other applicable laws;</w:t>
      </w:r>
    </w:p>
    <w:p w14:paraId="41C97C8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conduct related to a criminal </w:t>
      </w:r>
      <w:proofErr w:type="spellStart"/>
      <w:r w:rsidRPr="00FA6478">
        <w:rPr>
          <w:rFonts w:ascii="Calibri Light" w:hAnsi="Calibri Light" w:cs="Calibri Light"/>
          <w:bCs/>
          <w:iCs/>
          <w:szCs w:val="24"/>
        </w:rPr>
        <w:t>organisation</w:t>
      </w:r>
      <w:proofErr w:type="spellEnd"/>
      <w:r w:rsidRPr="00FA6478">
        <w:rPr>
          <w:rFonts w:ascii="Calibri Light" w:hAnsi="Calibri Light" w:cs="Calibri Light"/>
          <w:bCs/>
          <w:iCs/>
          <w:szCs w:val="24"/>
        </w:rPr>
        <w:t xml:space="preserve"> as referred to in Article 2 of Council Framework Decision 2008/841/JHA (5);</w:t>
      </w:r>
    </w:p>
    <w:p w14:paraId="69BAB06A"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money laundering or terrorist financing within the meaning of Article 1(3), (4) and (5) of Directive (EU) 2015/849 of the European Parliament and of the Council (1);</w:t>
      </w:r>
    </w:p>
    <w:p w14:paraId="3A0EB1E4"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terrorist offences or offences linked to terrorist activities, as defined in Articles 1 and 3 of Council Framework Decision 2002/475/JHA (2), respectively, or inciting, aiding, abetting or attempting to commit such offences, as referred to in Article 4 of that Decision;</w:t>
      </w:r>
    </w:p>
    <w:p w14:paraId="60CB5A6F" w14:textId="77777777" w:rsidR="007504A2" w:rsidRPr="00FA6478" w:rsidRDefault="007504A2" w:rsidP="00FB7B08">
      <w:pPr>
        <w:pStyle w:val="ListBullet"/>
        <w:numPr>
          <w:ilvl w:val="0"/>
          <w:numId w:val="25"/>
        </w:numPr>
        <w:ind w:right="148"/>
        <w:rPr>
          <w:rFonts w:ascii="Calibri Light" w:hAnsi="Calibri Light" w:cs="Calibri Light"/>
          <w:bCs/>
          <w:iCs/>
          <w:szCs w:val="24"/>
        </w:rPr>
      </w:pPr>
      <w:r w:rsidRPr="00FA6478">
        <w:rPr>
          <w:rFonts w:ascii="Calibri Light" w:hAnsi="Calibri Light" w:cs="Calibri Light"/>
          <w:bCs/>
          <w:iCs/>
          <w:szCs w:val="24"/>
        </w:rPr>
        <w:t xml:space="preserve">child </w:t>
      </w:r>
      <w:proofErr w:type="spellStart"/>
      <w:r w:rsidRPr="00FA6478">
        <w:rPr>
          <w:rFonts w:ascii="Calibri Light" w:hAnsi="Calibri Light" w:cs="Calibri Light"/>
          <w:bCs/>
          <w:iCs/>
          <w:szCs w:val="24"/>
        </w:rPr>
        <w:t>labour</w:t>
      </w:r>
      <w:proofErr w:type="spellEnd"/>
      <w:r w:rsidRPr="00FA6478">
        <w:rPr>
          <w:rFonts w:ascii="Calibri Light" w:hAnsi="Calibri Light" w:cs="Calibri Light"/>
          <w:bCs/>
          <w:iCs/>
          <w:szCs w:val="24"/>
        </w:rPr>
        <w:t xml:space="preserve"> or other offences concerning trafficking in human beings as referred to in Article 2 of Directive 2011/36/EU of the European Parliament and of the Council (3);</w:t>
      </w:r>
    </w:p>
    <w:p w14:paraId="74592FA9"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the person or entity has shown significant deficiencies in complying with main obligations in the implementation of a legal commitment financed by the budget which has:</w:t>
      </w:r>
    </w:p>
    <w:p w14:paraId="1C86505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early termination of a legal commitment;</w:t>
      </w:r>
    </w:p>
    <w:p w14:paraId="67C513D0"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led to the application of liquidated damages or other contractual penalties; or</w:t>
      </w:r>
    </w:p>
    <w:p w14:paraId="0E95F638" w14:textId="77777777" w:rsidR="007504A2" w:rsidRPr="00FA6478" w:rsidRDefault="007504A2" w:rsidP="00FB7B08">
      <w:pPr>
        <w:pStyle w:val="ListBullet"/>
        <w:numPr>
          <w:ilvl w:val="0"/>
          <w:numId w:val="26"/>
        </w:numPr>
        <w:ind w:right="148"/>
        <w:rPr>
          <w:rFonts w:ascii="Calibri Light" w:hAnsi="Calibri Light" w:cs="Calibri Light"/>
          <w:bCs/>
          <w:iCs/>
          <w:szCs w:val="24"/>
        </w:rPr>
      </w:pPr>
      <w:r w:rsidRPr="00FA6478">
        <w:rPr>
          <w:rFonts w:ascii="Calibri Light" w:hAnsi="Calibri Light" w:cs="Calibri Light"/>
          <w:bCs/>
          <w:iCs/>
          <w:szCs w:val="24"/>
        </w:rPr>
        <w:t xml:space="preserve">been discovered by an </w:t>
      </w:r>
      <w:proofErr w:type="spellStart"/>
      <w:r w:rsidRPr="00FA6478">
        <w:rPr>
          <w:rFonts w:ascii="Calibri Light" w:hAnsi="Calibri Light" w:cs="Calibri Light"/>
          <w:bCs/>
          <w:iCs/>
          <w:szCs w:val="24"/>
        </w:rPr>
        <w:t>authorising</w:t>
      </w:r>
      <w:proofErr w:type="spellEnd"/>
      <w:r w:rsidRPr="00FA6478">
        <w:rPr>
          <w:rFonts w:ascii="Calibri Light" w:hAnsi="Calibri Light" w:cs="Calibri Light"/>
          <w:bCs/>
          <w:iCs/>
          <w:szCs w:val="24"/>
        </w:rPr>
        <w:t xml:space="preserve"> officer, OLAF or the Court of Auditors following checks, audits or investigations;</w:t>
      </w:r>
    </w:p>
    <w:p w14:paraId="2A138C26"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 xml:space="preserve">it has been established by a final judgment or final administrative decision that the person or entity has committed an irregularity within the meaning of Article 1(2) of Council Regulation (EC, </w:t>
      </w:r>
      <w:proofErr w:type="spellStart"/>
      <w:r w:rsidRPr="00FA6478">
        <w:rPr>
          <w:rFonts w:ascii="Calibri Light" w:hAnsi="Calibri Light" w:cs="Calibri Light"/>
          <w:bCs/>
          <w:iCs/>
          <w:szCs w:val="24"/>
        </w:rPr>
        <w:t>Euratom</w:t>
      </w:r>
      <w:proofErr w:type="spellEnd"/>
      <w:r w:rsidRPr="00FA6478">
        <w:rPr>
          <w:rFonts w:ascii="Calibri Light" w:hAnsi="Calibri Light" w:cs="Calibri Light"/>
          <w:bCs/>
          <w:iCs/>
          <w:szCs w:val="24"/>
        </w:rPr>
        <w:t>) No 2988/95 (4);</w:t>
      </w:r>
    </w:p>
    <w:p w14:paraId="4AF4646C" w14:textId="77777777" w:rsidR="007504A2" w:rsidRPr="00FA6478" w:rsidRDefault="007504A2" w:rsidP="00FB7B08">
      <w:pPr>
        <w:pStyle w:val="ListBullet"/>
        <w:numPr>
          <w:ilvl w:val="0"/>
          <w:numId w:val="24"/>
        </w:numPr>
        <w:ind w:right="148"/>
        <w:rPr>
          <w:rFonts w:ascii="Calibri Light" w:hAnsi="Calibri Light" w:cs="Calibri Light"/>
          <w:bCs/>
          <w:iCs/>
          <w:szCs w:val="24"/>
        </w:rPr>
      </w:pPr>
      <w:r w:rsidRPr="00FA6478">
        <w:rPr>
          <w:rFonts w:ascii="Calibri Light" w:hAnsi="Calibri Light" w:cs="Calibri Light"/>
          <w:bCs/>
          <w:iCs/>
          <w:szCs w:val="24"/>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p w14:paraId="1CBD5C2D" w14:textId="77777777" w:rsidR="007504A2" w:rsidRPr="00FA6478" w:rsidRDefault="007504A2" w:rsidP="00FB7B08">
      <w:pPr>
        <w:pStyle w:val="ListBullet"/>
        <w:numPr>
          <w:ilvl w:val="0"/>
          <w:numId w:val="24"/>
        </w:numPr>
        <w:ind w:right="148"/>
        <w:rPr>
          <w:rFonts w:ascii="Calibri Light" w:hAnsi="Calibri Light" w:cs="Calibri Light"/>
          <w:bCs/>
          <w:iCs/>
          <w:szCs w:val="24"/>
        </w:rPr>
      </w:pPr>
      <w:proofErr w:type="gramStart"/>
      <w:r w:rsidRPr="00FA6478">
        <w:rPr>
          <w:rFonts w:ascii="Calibri Light" w:hAnsi="Calibri Light" w:cs="Calibri Light"/>
          <w:bCs/>
          <w:iCs/>
          <w:szCs w:val="24"/>
        </w:rPr>
        <w:t>it</w:t>
      </w:r>
      <w:proofErr w:type="gramEnd"/>
      <w:r w:rsidRPr="00FA6478">
        <w:rPr>
          <w:rFonts w:ascii="Calibri Light" w:hAnsi="Calibri Light" w:cs="Calibri Light"/>
          <w:bCs/>
          <w:iCs/>
          <w:szCs w:val="24"/>
        </w:rPr>
        <w:t xml:space="preserve"> has been established by a final judgment or final administrative decision that an entity has been created with the intent referred to in point (g).</w:t>
      </w:r>
    </w:p>
    <w:p w14:paraId="2785F521" w14:textId="77777777" w:rsidR="001E2831" w:rsidRPr="00FA6478" w:rsidRDefault="009C54CE" w:rsidP="003E0540">
      <w:pPr>
        <w:pStyle w:val="Text1"/>
        <w:spacing w:before="120" w:after="120"/>
        <w:ind w:left="0"/>
        <w:jc w:val="center"/>
        <w:rPr>
          <w:rFonts w:ascii="Calibri Light" w:hAnsi="Calibri Light" w:cs="Calibri Light"/>
          <w:b/>
          <w:smallCaps/>
          <w:color w:val="C00000"/>
          <w:szCs w:val="24"/>
        </w:rPr>
      </w:pPr>
      <w:r>
        <w:rPr>
          <w:rFonts w:ascii="Calibri Light" w:hAnsi="Calibri Light" w:cs="Calibri Light"/>
          <w:b/>
          <w:smallCaps/>
          <w:color w:val="C00000"/>
          <w:szCs w:val="24"/>
        </w:rPr>
        <w:lastRenderedPageBreak/>
        <w:t xml:space="preserve"> </w:t>
      </w:r>
      <w:r w:rsidR="005C058C">
        <w:rPr>
          <w:rFonts w:ascii="Calibri Light" w:hAnsi="Calibri Light" w:cs="Calibri Light"/>
          <w:b/>
          <w:smallCaps/>
          <w:color w:val="C00000"/>
          <w:szCs w:val="24"/>
        </w:rPr>
        <w:t xml:space="preserve">  </w:t>
      </w:r>
      <w:r w:rsidR="00330407">
        <w:rPr>
          <w:rFonts w:ascii="Calibri Light" w:hAnsi="Calibri Light" w:cs="Calibri Light"/>
          <w:b/>
          <w:smallCaps/>
          <w:color w:val="C00000"/>
          <w:szCs w:val="24"/>
        </w:rPr>
        <w:t xml:space="preserve">                                                                                                                                                                           </w:t>
      </w:r>
      <w:r w:rsidR="001F3A77" w:rsidRPr="00582A1C">
        <w:rPr>
          <w:rFonts w:ascii="Arial" w:hAnsi="Arial" w:cs="Arial"/>
          <w:b/>
          <w:smallCaps/>
          <w:snapToGrid w:val="0"/>
          <w:color w:val="7030A0"/>
          <w:szCs w:val="24"/>
          <w:lang w:val="en-GB"/>
        </w:rPr>
        <w:t>TAKE NOTE THAT</w:t>
      </w:r>
      <w:r w:rsidR="001E2831" w:rsidRPr="00FA6478">
        <w:rPr>
          <w:rFonts w:ascii="Calibri Light" w:hAnsi="Calibri Light" w:cs="Calibri Light"/>
          <w:b/>
          <w:smallCaps/>
          <w:color w:val="C00000"/>
          <w:szCs w:val="24"/>
        </w:rPr>
        <w:t xml:space="preserve"> </w:t>
      </w:r>
    </w:p>
    <w:p w14:paraId="5919B11A" w14:textId="77777777" w:rsidR="00D04132" w:rsidRPr="00FA6478" w:rsidRDefault="00D04132" w:rsidP="00D04132">
      <w:pPr>
        <w:pStyle w:val="ListBullet"/>
        <w:shd w:val="clear" w:color="auto" w:fill="CCCCFF"/>
        <w:ind w:left="90" w:right="148"/>
        <w:rPr>
          <w:rFonts w:ascii="Calibri Light" w:hAnsi="Calibri Light" w:cs="Calibri Light"/>
          <w:bCs/>
          <w:szCs w:val="24"/>
        </w:rPr>
      </w:pPr>
      <w:r w:rsidRPr="00FA6478">
        <w:rPr>
          <w:rFonts w:ascii="Calibri Light" w:hAnsi="Calibri Light" w:cs="Calibri Light"/>
          <w:b/>
          <w:szCs w:val="24"/>
        </w:rPr>
        <w:t xml:space="preserve">Failing to submit all the information </w:t>
      </w:r>
      <w:r w:rsidRPr="00FA6478">
        <w:rPr>
          <w:rFonts w:ascii="Calibri Light" w:hAnsi="Calibri Light" w:cs="Calibri Light"/>
          <w:bCs/>
          <w:szCs w:val="24"/>
        </w:rPr>
        <w:t>required as a condition of participation in the Call for proposals will result in rejection of the application.</w:t>
      </w:r>
    </w:p>
    <w:p w14:paraId="49AC228A" w14:textId="77777777" w:rsidR="0086722E" w:rsidRPr="0086722E" w:rsidRDefault="00D04132" w:rsidP="0086722E">
      <w:pPr>
        <w:pStyle w:val="ListBullet"/>
        <w:shd w:val="clear" w:color="auto" w:fill="CCCCFF"/>
        <w:ind w:left="90" w:right="148"/>
        <w:rPr>
          <w:rFonts w:ascii="Calibri Light" w:hAnsi="Calibri Light" w:cs="Calibri Light"/>
          <w:b/>
          <w:bCs/>
          <w:szCs w:val="24"/>
          <w:lang w:val="en-GB"/>
        </w:rPr>
      </w:pPr>
      <w:r w:rsidRPr="00FA6478">
        <w:rPr>
          <w:rFonts w:ascii="Calibri Light" w:hAnsi="Calibri Light" w:cs="Calibri Light"/>
          <w:b/>
          <w:szCs w:val="24"/>
        </w:rPr>
        <w:t>The Managing Authority and the Joint Secretariat may request, at any time, additional documentary evidence</w:t>
      </w:r>
      <w:r w:rsidR="00EF4798">
        <w:rPr>
          <w:rFonts w:ascii="Calibri Light" w:hAnsi="Calibri Light" w:cs="Calibri Light"/>
          <w:b/>
          <w:szCs w:val="24"/>
        </w:rPr>
        <w:t>, clarifications</w:t>
      </w:r>
      <w:r w:rsidRPr="00FA6478">
        <w:rPr>
          <w:rFonts w:ascii="Calibri Light" w:hAnsi="Calibri Light" w:cs="Calibri Light"/>
          <w:b/>
          <w:szCs w:val="24"/>
        </w:rPr>
        <w:t xml:space="preserve"> and argumentations regarding the eligibility of applicants</w:t>
      </w:r>
      <w:r w:rsidR="00EF4798">
        <w:rPr>
          <w:rFonts w:ascii="Calibri Light" w:hAnsi="Calibri Light" w:cs="Calibri Light"/>
          <w:b/>
          <w:szCs w:val="24"/>
        </w:rPr>
        <w:t xml:space="preserve"> or partners</w:t>
      </w:r>
      <w:r w:rsidRPr="00FA6478">
        <w:rPr>
          <w:rFonts w:ascii="Calibri Light" w:hAnsi="Calibri Light" w:cs="Calibri Light"/>
          <w:b/>
          <w:szCs w:val="24"/>
        </w:rPr>
        <w:t xml:space="preserve">. </w:t>
      </w:r>
      <w:r w:rsidR="0086722E" w:rsidRPr="0086722E">
        <w:rPr>
          <w:rFonts w:ascii="Calibri Light" w:hAnsi="Calibri Light" w:cs="Calibri Light"/>
          <w:b/>
          <w:szCs w:val="24"/>
          <w:lang w:val="en-GB"/>
        </w:rPr>
        <w:t xml:space="preserve">However, only the legal documents dated before the deadline for the call will be considered acceptable. </w:t>
      </w:r>
    </w:p>
    <w:p w14:paraId="6BB5D7C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compliance with the criteria set at point I (a) to (g) will be cross-checked during the evaluation process, based on the documents submitted together with the Application form. </w:t>
      </w:r>
    </w:p>
    <w:p w14:paraId="3A23F0B8"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criteria set at points I (h) to (</w:t>
      </w:r>
      <w:proofErr w:type="spellStart"/>
      <w:r w:rsidRPr="00FA6478">
        <w:rPr>
          <w:rFonts w:ascii="Calibri Light" w:hAnsi="Calibri Light" w:cs="Calibri Light"/>
          <w:szCs w:val="24"/>
        </w:rPr>
        <w:t>i</w:t>
      </w:r>
      <w:proofErr w:type="spellEnd"/>
      <w:r w:rsidRPr="00FA6478">
        <w:rPr>
          <w:rFonts w:ascii="Calibri Light" w:hAnsi="Calibri Light" w:cs="Calibri Light"/>
          <w:szCs w:val="24"/>
        </w:rPr>
        <w:t xml:space="preserve">) and II (a) to (h) will be checked based on the </w:t>
      </w:r>
      <w:r w:rsidR="00EF4798">
        <w:rPr>
          <w:rFonts w:ascii="Calibri Light" w:hAnsi="Calibri Light" w:cs="Calibri Light"/>
          <w:szCs w:val="24"/>
        </w:rPr>
        <w:t xml:space="preserve">“Project Statement” for the applicant and </w:t>
      </w:r>
      <w:r w:rsidRPr="00FA6478">
        <w:rPr>
          <w:rFonts w:ascii="Calibri Light" w:hAnsi="Calibri Light" w:cs="Calibri Light"/>
          <w:szCs w:val="24"/>
        </w:rPr>
        <w:t xml:space="preserve">“Project Partner Statements” issued by each partner. </w:t>
      </w:r>
    </w:p>
    <w:p w14:paraId="0FD68D67"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The compliance with the criterion listed at point I (j), shall be checked during contracting process, providing that the project is selected.</w:t>
      </w:r>
      <w:bookmarkStart w:id="166" w:name="_Hlk142567654"/>
    </w:p>
    <w:p w14:paraId="28776395" w14:textId="77777777" w:rsidR="001E2831" w:rsidRPr="00FA6478" w:rsidRDefault="001F3A77" w:rsidP="001E2831">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073419A8"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Non-eligibility of any of the project partners (Lead partner or partners) leads to non-eligibility of the entire project, irrespective of the fact that the minimum partner requirements are still met.</w:t>
      </w:r>
    </w:p>
    <w:bookmarkEnd w:id="166"/>
    <w:p w14:paraId="5E90361A" w14:textId="77777777" w:rsidR="001E2831" w:rsidRPr="00FA6478" w:rsidRDefault="001F3A77" w:rsidP="001E2831">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5D7865F9" w14:textId="77777777" w:rsidR="00D04132" w:rsidRPr="00FA6478" w:rsidRDefault="00D04132" w:rsidP="00D04132">
      <w:pPr>
        <w:pStyle w:val="ListBullet"/>
        <w:shd w:val="clear" w:color="auto" w:fill="CCCCFF"/>
        <w:ind w:left="90" w:right="148"/>
        <w:rPr>
          <w:rFonts w:ascii="Calibri Light" w:hAnsi="Calibri Light" w:cs="Calibri Light"/>
          <w:szCs w:val="24"/>
        </w:rPr>
      </w:pPr>
      <w:r w:rsidRPr="00FA6478">
        <w:rPr>
          <w:rFonts w:ascii="Calibri Light" w:hAnsi="Calibri Light" w:cs="Calibri Light"/>
          <w:szCs w:val="24"/>
        </w:rPr>
        <w:t xml:space="preserve">The Lead partner or a partner cannot be changed and replaced with other </w:t>
      </w:r>
      <w:proofErr w:type="spellStart"/>
      <w:r w:rsidRPr="00FA6478">
        <w:rPr>
          <w:rFonts w:ascii="Calibri Light" w:hAnsi="Calibri Light" w:cs="Calibri Light"/>
          <w:szCs w:val="24"/>
        </w:rPr>
        <w:t>organisation</w:t>
      </w:r>
      <w:proofErr w:type="spellEnd"/>
      <w:r w:rsidRPr="00FA6478">
        <w:rPr>
          <w:rFonts w:ascii="Calibri Light" w:hAnsi="Calibri Light" w:cs="Calibri Light"/>
          <w:szCs w:val="24"/>
        </w:rPr>
        <w:t>, and its share of the project cannot be taken over by other project partner during the evaluation, selection process and contracting, as this would mean to change the project proposal after the submission deadline and thus to violate the principle of equal treatment.</w:t>
      </w:r>
    </w:p>
    <w:p w14:paraId="6EECFC30" w14:textId="77777777" w:rsidR="00016F96" w:rsidRDefault="00016F96" w:rsidP="004824F2">
      <w:pPr>
        <w:spacing w:before="120" w:after="0"/>
        <w:ind w:right="148"/>
        <w:jc w:val="both"/>
        <w:rPr>
          <w:rFonts w:ascii="Calibri Light" w:hAnsi="Calibri Light" w:cs="Calibri Light"/>
          <w:b/>
          <w:i/>
          <w:szCs w:val="24"/>
        </w:rPr>
      </w:pPr>
    </w:p>
    <w:p w14:paraId="1493AB83" w14:textId="77777777" w:rsidR="00633563" w:rsidRPr="00633563" w:rsidRDefault="00633563" w:rsidP="00633563">
      <w:pPr>
        <w:spacing w:before="120" w:after="120" w:line="240" w:lineRule="auto"/>
        <w:jc w:val="both"/>
        <w:rPr>
          <w:rFonts w:ascii="Calibri Light" w:hAnsi="Calibri Light" w:cs="Arial"/>
          <w:b/>
          <w:i/>
          <w:snapToGrid w:val="0"/>
          <w:szCs w:val="24"/>
          <w:lang w:val="en-GB"/>
        </w:rPr>
      </w:pPr>
      <w:r w:rsidRPr="00633563">
        <w:rPr>
          <w:rFonts w:ascii="Calibri Light" w:hAnsi="Calibri Light" w:cs="Arial"/>
          <w:b/>
          <w:i/>
          <w:snapToGrid w:val="0"/>
          <w:szCs w:val="24"/>
          <w:lang w:val="en-GB"/>
        </w:rPr>
        <w:t>2</w:t>
      </w:r>
      <w:bookmarkStart w:id="167" w:name="_Hlk133492509"/>
      <w:r w:rsidRPr="00633563">
        <w:rPr>
          <w:rFonts w:ascii="Calibri Light" w:hAnsi="Calibri Light" w:cs="Arial"/>
          <w:b/>
          <w:i/>
          <w:snapToGrid w:val="0"/>
          <w:szCs w:val="24"/>
          <w:lang w:val="en-GB"/>
        </w:rPr>
        <w:t>.2.1.1</w:t>
      </w:r>
      <w:r w:rsidRPr="00633563">
        <w:rPr>
          <w:rFonts w:ascii="Calibri Light" w:hAnsi="Calibri Light" w:cs="Arial"/>
          <w:b/>
          <w:i/>
          <w:snapToGrid w:val="0"/>
          <w:szCs w:val="24"/>
          <w:lang w:val="en-GB"/>
        </w:rPr>
        <w:tab/>
        <w:t>Participation of partners registered outside the Programme area</w:t>
      </w:r>
    </w:p>
    <w:p w14:paraId="00276DA0" w14:textId="77777777" w:rsidR="00633563" w:rsidRPr="00633563" w:rsidRDefault="00633563" w:rsidP="00633563">
      <w:pPr>
        <w:spacing w:before="120" w:after="120" w:line="240" w:lineRule="auto"/>
        <w:jc w:val="both"/>
        <w:rPr>
          <w:rFonts w:ascii="Calibri Light" w:hAnsi="Calibri Light" w:cs="Arial"/>
          <w:snapToGrid w:val="0"/>
          <w:color w:val="000000"/>
          <w:szCs w:val="24"/>
          <w:lang w:val="en-GB"/>
        </w:rPr>
      </w:pPr>
      <w:bookmarkStart w:id="168" w:name="_Hlk135672203"/>
      <w:r w:rsidRPr="00633563">
        <w:rPr>
          <w:rFonts w:ascii="Calibri Light" w:hAnsi="Calibri Light" w:cs="Arial"/>
          <w:snapToGrid w:val="0"/>
          <w:color w:val="000000"/>
          <w:szCs w:val="24"/>
          <w:lang w:val="en-GB"/>
        </w:rPr>
        <w:t>This call allows for participation of partners registered outside the Programme area only if the following conditions are met cumulatively:</w:t>
      </w:r>
    </w:p>
    <w:p w14:paraId="03A54CF9" w14:textId="37CBD86F" w:rsidR="00633563" w:rsidRPr="00633563" w:rsidRDefault="00633563" w:rsidP="00FB7B08">
      <w:pPr>
        <w:numPr>
          <w:ilvl w:val="0"/>
          <w:numId w:val="27"/>
        </w:numPr>
        <w:spacing w:before="120" w:after="120" w:line="240" w:lineRule="auto"/>
        <w:ind w:left="1080"/>
        <w:jc w:val="both"/>
        <w:rPr>
          <w:rFonts w:ascii="Calibri Light" w:hAnsi="Calibri Light" w:cs="Arial"/>
          <w:b/>
          <w:bCs/>
          <w:snapToGrid w:val="0"/>
          <w:color w:val="000000"/>
          <w:szCs w:val="24"/>
          <w:lang w:val="en-GB"/>
        </w:rPr>
      </w:pPr>
      <w:r w:rsidRPr="00633563">
        <w:rPr>
          <w:rFonts w:ascii="Calibri Light" w:hAnsi="Calibri Light" w:cs="Arial"/>
          <w:b/>
          <w:bCs/>
          <w:snapToGrid w:val="0"/>
          <w:color w:val="000000"/>
          <w:szCs w:val="24"/>
          <w:lang w:val="en-GB"/>
        </w:rPr>
        <w:t>The project addresses the Specific Objective</w:t>
      </w:r>
      <w:r w:rsidR="001B6338">
        <w:rPr>
          <w:rFonts w:ascii="Calibri Light" w:hAnsi="Calibri Light" w:cs="Arial"/>
          <w:b/>
          <w:bCs/>
          <w:snapToGrid w:val="0"/>
          <w:color w:val="000000"/>
          <w:szCs w:val="24"/>
          <w:lang w:val="en-GB"/>
        </w:rPr>
        <w:t xml:space="preserve">s  </w:t>
      </w:r>
      <w:r w:rsidR="0070274B">
        <w:rPr>
          <w:rFonts w:ascii="Calibri Light" w:hAnsi="Calibri Light" w:cs="Arial"/>
          <w:b/>
          <w:bCs/>
          <w:snapToGrid w:val="0"/>
          <w:color w:val="000000"/>
          <w:szCs w:val="24"/>
          <w:lang w:val="en-GB"/>
        </w:rPr>
        <w:t>available under the current call</w:t>
      </w:r>
    </w:p>
    <w:p w14:paraId="7786A89F" w14:textId="223AD991"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are implemented directly or with the support of their offices/ </w:t>
      </w:r>
      <w:proofErr w:type="gramStart"/>
      <w:r w:rsidRPr="00633563">
        <w:rPr>
          <w:rFonts w:ascii="Calibri Light" w:hAnsi="Calibri Light" w:cs="Arial"/>
          <w:snapToGrid w:val="0"/>
          <w:color w:val="000000"/>
          <w:szCs w:val="24"/>
          <w:lang w:val="en-GB"/>
        </w:rPr>
        <w:t xml:space="preserve">branches  </w:t>
      </w:r>
      <w:r w:rsidRPr="00633563">
        <w:rPr>
          <w:rFonts w:ascii="Calibri Light" w:hAnsi="Calibri Light" w:cs="Arial"/>
          <w:b/>
          <w:bCs/>
          <w:snapToGrid w:val="0"/>
          <w:color w:val="000000"/>
          <w:szCs w:val="24"/>
          <w:lang w:val="en-GB"/>
        </w:rPr>
        <w:t>in</w:t>
      </w:r>
      <w:proofErr w:type="gramEnd"/>
      <w:r w:rsidRPr="00633563">
        <w:rPr>
          <w:rFonts w:ascii="Calibri Light" w:hAnsi="Calibri Light" w:cs="Arial"/>
          <w:b/>
          <w:bCs/>
          <w:snapToGrid w:val="0"/>
          <w:color w:val="000000"/>
          <w:szCs w:val="24"/>
          <w:lang w:val="en-GB"/>
        </w:rPr>
        <w:t xml:space="preserve"> the Programme area</w:t>
      </w:r>
      <w:r w:rsidR="00A57014">
        <w:rPr>
          <w:rFonts w:ascii="Calibri Light" w:hAnsi="Calibri Light" w:cs="Arial"/>
          <w:b/>
          <w:bCs/>
          <w:snapToGrid w:val="0"/>
          <w:color w:val="000000"/>
          <w:szCs w:val="24"/>
          <w:lang w:val="en-GB"/>
        </w:rPr>
        <w:t>,</w:t>
      </w:r>
      <w:r w:rsidRPr="00633563">
        <w:rPr>
          <w:rFonts w:ascii="Calibri Light" w:hAnsi="Calibri Light" w:cs="Arial"/>
          <w:b/>
          <w:bCs/>
          <w:snapToGrid w:val="0"/>
          <w:color w:val="000000"/>
          <w:szCs w:val="24"/>
          <w:lang w:val="en-GB"/>
        </w:rPr>
        <w:t xml:space="preserve"> or for the benefit of the Programme area</w:t>
      </w:r>
      <w:r w:rsidRPr="00633563">
        <w:rPr>
          <w:rFonts w:ascii="Calibri Light" w:hAnsi="Calibri Light" w:cs="Arial"/>
          <w:snapToGrid w:val="0"/>
          <w:color w:val="000000"/>
          <w:szCs w:val="24"/>
          <w:lang w:val="en-GB"/>
        </w:rPr>
        <w:t>.</w:t>
      </w:r>
    </w:p>
    <w:p w14:paraId="03FFE4DF" w14:textId="77777777" w:rsidR="00633563" w:rsidRPr="00633563" w:rsidRDefault="00633563" w:rsidP="00FB7B08">
      <w:pPr>
        <w:numPr>
          <w:ilvl w:val="0"/>
          <w:numId w:val="27"/>
        </w:numPr>
        <w:spacing w:before="120" w:after="120" w:line="240" w:lineRule="auto"/>
        <w:ind w:left="1080"/>
        <w:jc w:val="both"/>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 xml:space="preserve">The activities to be performed by the partner located outside the programme area </w:t>
      </w:r>
      <w:r w:rsidRPr="00633563">
        <w:rPr>
          <w:rFonts w:ascii="Calibri Light" w:hAnsi="Calibri Light" w:cs="Arial"/>
          <w:b/>
          <w:bCs/>
          <w:snapToGrid w:val="0"/>
          <w:color w:val="000000"/>
          <w:szCs w:val="24"/>
          <w:lang w:val="en-GB"/>
        </w:rPr>
        <w:t>are</w:t>
      </w:r>
      <w:r w:rsidR="005C058C">
        <w:rPr>
          <w:rFonts w:ascii="Calibri Light" w:hAnsi="Calibri Light" w:cs="Arial"/>
          <w:b/>
          <w:bCs/>
          <w:snapToGrid w:val="0"/>
          <w:color w:val="000000"/>
          <w:szCs w:val="24"/>
          <w:lang w:val="en-GB"/>
        </w:rPr>
        <w:t xml:space="preserve"> </w:t>
      </w:r>
      <w:r w:rsidRPr="00633563">
        <w:rPr>
          <w:rFonts w:ascii="Calibri Light" w:hAnsi="Calibri Light" w:cs="Arial"/>
          <w:b/>
          <w:bCs/>
          <w:snapToGrid w:val="0"/>
          <w:color w:val="000000"/>
          <w:szCs w:val="24"/>
          <w:lang w:val="en-GB"/>
        </w:rPr>
        <w:t>necessary for achieving the project’s results</w:t>
      </w:r>
      <w:r w:rsidRPr="00633563">
        <w:rPr>
          <w:rFonts w:ascii="Calibri Light" w:hAnsi="Calibri Light" w:cs="Arial"/>
          <w:snapToGrid w:val="0"/>
          <w:color w:val="000000"/>
          <w:szCs w:val="24"/>
          <w:lang w:val="en-GB"/>
        </w:rPr>
        <w:t xml:space="preserve"> </w:t>
      </w:r>
    </w:p>
    <w:p w14:paraId="0AFBEB26" w14:textId="77777777" w:rsidR="00633563" w:rsidRPr="00633563" w:rsidRDefault="00633563" w:rsidP="0090665B">
      <w:pPr>
        <w:spacing w:before="120" w:after="120" w:line="240" w:lineRule="auto"/>
        <w:rPr>
          <w:rFonts w:ascii="Calibri Light" w:hAnsi="Calibri Light" w:cs="Arial"/>
          <w:snapToGrid w:val="0"/>
          <w:color w:val="000000"/>
          <w:szCs w:val="24"/>
          <w:lang w:val="en-GB"/>
        </w:rPr>
      </w:pPr>
      <w:r w:rsidRPr="00633563">
        <w:rPr>
          <w:rFonts w:ascii="Calibri Light" w:hAnsi="Calibri Light" w:cs="Arial"/>
          <w:snapToGrid w:val="0"/>
          <w:color w:val="000000"/>
          <w:szCs w:val="24"/>
          <w:lang w:val="en-GB"/>
        </w:rPr>
        <w:t>The contribution of the partner located outside the Programme area shall be described and duly justified in the application form, in order to be explicitly approved by the Monitoring Committee.</w:t>
      </w:r>
      <w:bookmarkEnd w:id="167"/>
    </w:p>
    <w:bookmarkEnd w:id="168"/>
    <w:p w14:paraId="7D78C3C1" w14:textId="77777777" w:rsidR="00633563" w:rsidRDefault="00633563" w:rsidP="004824F2">
      <w:pPr>
        <w:spacing w:after="0"/>
        <w:ind w:right="148"/>
        <w:jc w:val="both"/>
        <w:rPr>
          <w:rFonts w:ascii="Calibri Light" w:hAnsi="Calibri Light" w:cs="Calibri Light"/>
          <w:b/>
          <w:i/>
          <w:szCs w:val="24"/>
        </w:rPr>
      </w:pPr>
    </w:p>
    <w:p w14:paraId="1CFAB0BC" w14:textId="77777777" w:rsidR="00CF3798" w:rsidRPr="00FA6478" w:rsidRDefault="00CF3798" w:rsidP="00FB7B08">
      <w:pPr>
        <w:numPr>
          <w:ilvl w:val="2"/>
          <w:numId w:val="45"/>
        </w:numPr>
        <w:pBdr>
          <w:bottom w:val="single" w:sz="18" w:space="1" w:color="C00000"/>
        </w:pBdr>
        <w:shd w:val="clear" w:color="auto" w:fill="FFFFFF"/>
        <w:spacing w:before="240" w:after="240"/>
        <w:ind w:right="144"/>
        <w:jc w:val="both"/>
        <w:outlineLvl w:val="2"/>
        <w:rPr>
          <w:rFonts w:ascii="Calibri Light" w:hAnsi="Calibri Light" w:cs="Calibri Light"/>
          <w:b/>
          <w:szCs w:val="24"/>
        </w:rPr>
      </w:pPr>
      <w:bookmarkStart w:id="169" w:name="_Toc483910515"/>
      <w:bookmarkStart w:id="170" w:name="_Toc501554939"/>
      <w:bookmarkStart w:id="171" w:name="_Toc137473117"/>
      <w:bookmarkStart w:id="172" w:name="_Toc137566767"/>
      <w:bookmarkStart w:id="173" w:name="_Toc141178409"/>
      <w:r w:rsidRPr="00FA6478">
        <w:rPr>
          <w:rFonts w:ascii="Calibri Light" w:hAnsi="Calibri Light" w:cs="Calibri Light"/>
          <w:b/>
          <w:szCs w:val="24"/>
        </w:rPr>
        <w:lastRenderedPageBreak/>
        <w:t xml:space="preserve">Indicative </w:t>
      </w:r>
      <w:r w:rsidR="00AD6D4F" w:rsidRPr="00FA6478">
        <w:rPr>
          <w:rFonts w:ascii="Calibri Light" w:hAnsi="Calibri Light" w:cs="Calibri Light"/>
          <w:b/>
          <w:szCs w:val="24"/>
        </w:rPr>
        <w:t xml:space="preserve">eligible </w:t>
      </w:r>
      <w:proofErr w:type="spellStart"/>
      <w:r w:rsidR="00AD6D4F" w:rsidRPr="00FA6478">
        <w:rPr>
          <w:rFonts w:ascii="Calibri Light" w:hAnsi="Calibri Light" w:cs="Calibri Light"/>
          <w:b/>
          <w:szCs w:val="24"/>
        </w:rPr>
        <w:t>organisations</w:t>
      </w:r>
      <w:bookmarkEnd w:id="169"/>
      <w:bookmarkEnd w:id="170"/>
      <w:bookmarkEnd w:id="171"/>
      <w:bookmarkEnd w:id="172"/>
      <w:bookmarkEnd w:id="173"/>
      <w:proofErr w:type="spellEnd"/>
    </w:p>
    <w:p w14:paraId="585AEC3F" w14:textId="77777777" w:rsidR="00387472" w:rsidRPr="00FA6478" w:rsidRDefault="009F6A2A" w:rsidP="00387472">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An indicative</w:t>
      </w:r>
      <w:r w:rsidR="008C2C9E" w:rsidRPr="00FA6478">
        <w:rPr>
          <w:rFonts w:ascii="Calibri Light" w:hAnsi="Calibri Light" w:cs="Calibri Light"/>
          <w:color w:val="000000"/>
          <w:szCs w:val="24"/>
        </w:rPr>
        <w:t xml:space="preserve"> list of the eligible entities </w:t>
      </w:r>
      <w:r w:rsidRPr="00FA6478">
        <w:rPr>
          <w:rFonts w:ascii="Calibri Light" w:hAnsi="Calibri Light" w:cs="Calibri Light"/>
          <w:color w:val="000000"/>
          <w:szCs w:val="24"/>
        </w:rPr>
        <w:t xml:space="preserve">is presented </w:t>
      </w:r>
      <w:r w:rsidR="004824F2" w:rsidRPr="00FA6478">
        <w:rPr>
          <w:rFonts w:ascii="Calibri Light" w:hAnsi="Calibri Light" w:cs="Calibri Light"/>
          <w:color w:val="000000"/>
          <w:szCs w:val="24"/>
        </w:rPr>
        <w:t>below</w:t>
      </w:r>
      <w:r w:rsidRPr="00FA6478">
        <w:rPr>
          <w:rFonts w:ascii="Calibri Light" w:hAnsi="Calibri Light" w:cs="Calibri Light"/>
          <w:color w:val="000000"/>
          <w:szCs w:val="24"/>
        </w:rPr>
        <w:t>:</w:t>
      </w:r>
    </w:p>
    <w:tbl>
      <w:tblPr>
        <w:tblW w:w="10065" w:type="dxa"/>
        <w:tblInd w:w="-5" w:type="dxa"/>
        <w:tblCellMar>
          <w:left w:w="70" w:type="dxa"/>
          <w:right w:w="70" w:type="dxa"/>
        </w:tblCellMar>
        <w:tblLook w:val="0000" w:firstRow="0" w:lastRow="0" w:firstColumn="0" w:lastColumn="0" w:noHBand="0" w:noVBand="0"/>
      </w:tblPr>
      <w:tblGrid>
        <w:gridCol w:w="433"/>
        <w:gridCol w:w="2474"/>
        <w:gridCol w:w="7158"/>
      </w:tblGrid>
      <w:tr w:rsidR="006B1ABF" w:rsidRPr="00FA6478" w14:paraId="0E904991" w14:textId="77777777" w:rsidTr="002036EA">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25FF7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roofErr w:type="spellStart"/>
            <w:r w:rsidRPr="00FA6478">
              <w:rPr>
                <w:rFonts w:ascii="Calibri Light" w:hAnsi="Calibri Light" w:cs="Calibri Light"/>
                <w:color w:val="000000"/>
                <w:szCs w:val="24"/>
                <w:lang w:val="en-GB"/>
              </w:rPr>
              <w:t>Nr</w:t>
            </w:r>
            <w:proofErr w:type="spellEnd"/>
          </w:p>
        </w:tc>
        <w:tc>
          <w:tcPr>
            <w:tcW w:w="2474" w:type="dxa"/>
            <w:tcBorders>
              <w:top w:val="single" w:sz="4" w:space="0" w:color="auto"/>
              <w:left w:val="nil"/>
              <w:bottom w:val="single" w:sz="4" w:space="0" w:color="auto"/>
              <w:right w:val="single" w:sz="4" w:space="0" w:color="auto"/>
            </w:tcBorders>
            <w:shd w:val="clear" w:color="auto" w:fill="auto"/>
          </w:tcPr>
          <w:p w14:paraId="53C60BC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Main categories</w:t>
            </w:r>
          </w:p>
        </w:tc>
        <w:tc>
          <w:tcPr>
            <w:tcW w:w="7158" w:type="dxa"/>
            <w:tcBorders>
              <w:top w:val="single" w:sz="4" w:space="0" w:color="auto"/>
              <w:left w:val="nil"/>
              <w:bottom w:val="single" w:sz="4" w:space="0" w:color="auto"/>
              <w:right w:val="single" w:sz="4" w:space="0" w:color="auto"/>
            </w:tcBorders>
            <w:shd w:val="clear" w:color="auto" w:fill="auto"/>
          </w:tcPr>
          <w:p w14:paraId="6FBF0784"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Examples</w:t>
            </w:r>
          </w:p>
        </w:tc>
      </w:tr>
      <w:tr w:rsidR="006B1ABF" w:rsidRPr="00FA6478" w14:paraId="56B9CB62"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506307D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w:t>
            </w:r>
          </w:p>
        </w:tc>
        <w:tc>
          <w:tcPr>
            <w:tcW w:w="2474" w:type="dxa"/>
            <w:tcBorders>
              <w:top w:val="nil"/>
              <w:left w:val="nil"/>
              <w:bottom w:val="single" w:sz="4" w:space="0" w:color="auto"/>
              <w:right w:val="single" w:sz="4" w:space="0" w:color="auto"/>
            </w:tcBorders>
            <w:shd w:val="clear" w:color="auto" w:fill="auto"/>
          </w:tcPr>
          <w:p w14:paraId="02304D2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public authority</w:t>
            </w:r>
          </w:p>
        </w:tc>
        <w:tc>
          <w:tcPr>
            <w:tcW w:w="7158" w:type="dxa"/>
            <w:tcBorders>
              <w:top w:val="nil"/>
              <w:left w:val="nil"/>
              <w:bottom w:val="single" w:sz="4" w:space="0" w:color="auto"/>
              <w:right w:val="single" w:sz="4" w:space="0" w:color="auto"/>
            </w:tcBorders>
            <w:shd w:val="clear" w:color="auto" w:fill="auto"/>
          </w:tcPr>
          <w:p w14:paraId="120C6B52" w14:textId="53F7323C" w:rsidR="00F07B00" w:rsidRPr="00F07B00" w:rsidRDefault="006B1ABF" w:rsidP="004824F2">
            <w:pPr>
              <w:tabs>
                <w:tab w:val="left" w:pos="9498"/>
              </w:tabs>
              <w:spacing w:after="0"/>
              <w:jc w:val="both"/>
              <w:rPr>
                <w:rFonts w:ascii="Calibri Light" w:hAnsi="Calibri Light" w:cs="Calibri Light"/>
                <w:color w:val="000000"/>
                <w:szCs w:val="24"/>
              </w:rPr>
            </w:pPr>
            <w:r w:rsidRPr="00FA6478">
              <w:rPr>
                <w:rFonts w:ascii="Calibri Light" w:hAnsi="Calibri Light" w:cs="Calibri Light"/>
                <w:color w:val="000000"/>
                <w:szCs w:val="24"/>
              </w:rPr>
              <w:t xml:space="preserve">administrative territorial units at the level of the </w:t>
            </w:r>
            <w:r w:rsidR="00F07B00" w:rsidRPr="00F07B00">
              <w:rPr>
                <w:rFonts w:ascii="Calibri Light" w:hAnsi="Calibri Light" w:cs="Calibri Light"/>
                <w:color w:val="000000"/>
                <w:szCs w:val="24"/>
              </w:rPr>
              <w:t>county/</w:t>
            </w:r>
            <w:r w:rsidR="002B0D46">
              <w:rPr>
                <w:rFonts w:ascii="Calibri Light" w:hAnsi="Calibri Light" w:cs="Calibri Light"/>
                <w:color w:val="000000"/>
                <w:szCs w:val="24"/>
              </w:rPr>
              <w:t>district</w:t>
            </w:r>
          </w:p>
          <w:p w14:paraId="017DEB55" w14:textId="1CBB8048"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rPr>
              <w:t>municipality/ city/ commune</w:t>
            </w:r>
            <w:r w:rsidR="002B0D46">
              <w:rPr>
                <w:rFonts w:ascii="Calibri Light" w:hAnsi="Calibri Light" w:cs="Calibri Light"/>
                <w:color w:val="000000"/>
                <w:szCs w:val="24"/>
              </w:rPr>
              <w:t>/village</w:t>
            </w:r>
          </w:p>
        </w:tc>
      </w:tr>
      <w:tr w:rsidR="006B1ABF" w:rsidRPr="00FA6478" w14:paraId="5A1CE7B4"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30BC4E9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2</w:t>
            </w:r>
          </w:p>
        </w:tc>
        <w:tc>
          <w:tcPr>
            <w:tcW w:w="2474" w:type="dxa"/>
            <w:tcBorders>
              <w:top w:val="nil"/>
              <w:left w:val="nil"/>
              <w:bottom w:val="single" w:sz="4" w:space="0" w:color="auto"/>
              <w:right w:val="single" w:sz="4" w:space="0" w:color="auto"/>
            </w:tcBorders>
            <w:shd w:val="clear" w:color="auto" w:fill="auto"/>
          </w:tcPr>
          <w:p w14:paraId="431FA9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public authority</w:t>
            </w:r>
          </w:p>
        </w:tc>
        <w:tc>
          <w:tcPr>
            <w:tcW w:w="7158" w:type="dxa"/>
            <w:tcBorders>
              <w:top w:val="nil"/>
              <w:left w:val="nil"/>
              <w:bottom w:val="single" w:sz="4" w:space="0" w:color="auto"/>
              <w:right w:val="single" w:sz="4" w:space="0" w:color="auto"/>
            </w:tcBorders>
            <w:shd w:val="clear" w:color="auto" w:fill="auto"/>
          </w:tcPr>
          <w:p w14:paraId="30B991D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regional council, etc.</w:t>
            </w:r>
          </w:p>
        </w:tc>
      </w:tr>
      <w:tr w:rsidR="006B1ABF" w:rsidRPr="00FA6478" w14:paraId="79FCA025"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21F1D53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3</w:t>
            </w:r>
          </w:p>
        </w:tc>
        <w:tc>
          <w:tcPr>
            <w:tcW w:w="2474" w:type="dxa"/>
            <w:tcBorders>
              <w:top w:val="nil"/>
              <w:left w:val="nil"/>
              <w:bottom w:val="single" w:sz="4" w:space="0" w:color="auto"/>
              <w:right w:val="single" w:sz="4" w:space="0" w:color="auto"/>
            </w:tcBorders>
            <w:shd w:val="clear" w:color="auto" w:fill="auto"/>
          </w:tcPr>
          <w:p w14:paraId="558E276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National public authority</w:t>
            </w:r>
          </w:p>
        </w:tc>
        <w:tc>
          <w:tcPr>
            <w:tcW w:w="7158" w:type="dxa"/>
            <w:tcBorders>
              <w:top w:val="nil"/>
              <w:left w:val="nil"/>
              <w:bottom w:val="single" w:sz="4" w:space="0" w:color="auto"/>
              <w:right w:val="single" w:sz="4" w:space="0" w:color="auto"/>
            </w:tcBorders>
            <w:shd w:val="clear" w:color="auto" w:fill="auto"/>
          </w:tcPr>
          <w:p w14:paraId="498A74A2" w14:textId="58621DB9" w:rsidR="005D036C" w:rsidRDefault="006B1ABF" w:rsidP="004824F2">
            <w:pPr>
              <w:tabs>
                <w:tab w:val="left" w:pos="9498"/>
              </w:tabs>
              <w:spacing w:after="0"/>
              <w:jc w:val="both"/>
              <w:rPr>
                <w:rFonts w:ascii="Calibri Light" w:hAnsi="Calibri Light" w:cs="Calibri Light"/>
                <w:color w:val="000000"/>
                <w:szCs w:val="24"/>
                <w:lang w:val="en-GB"/>
              </w:rPr>
            </w:pPr>
            <w:proofErr w:type="gramStart"/>
            <w:r w:rsidRPr="00FA6478">
              <w:rPr>
                <w:rFonts w:ascii="Calibri Light" w:hAnsi="Calibri Light" w:cs="Calibri Light"/>
                <w:color w:val="000000"/>
                <w:szCs w:val="24"/>
                <w:lang w:val="en-GB"/>
              </w:rPr>
              <w:t>ministry</w:t>
            </w:r>
            <w:proofErr w:type="gramEnd"/>
            <w:r w:rsidRPr="00FA6478">
              <w:rPr>
                <w:rFonts w:ascii="Calibri Light" w:hAnsi="Calibri Light" w:cs="Calibri Light"/>
                <w:color w:val="000000"/>
                <w:szCs w:val="24"/>
                <w:lang w:val="en-GB"/>
              </w:rPr>
              <w:t xml:space="preserve">, </w:t>
            </w:r>
            <w:r w:rsidR="0003507C">
              <w:rPr>
                <w:rFonts w:ascii="Calibri Light" w:hAnsi="Calibri Light" w:cs="Calibri Light"/>
                <w:color w:val="000000"/>
                <w:szCs w:val="24"/>
                <w:lang w:val="en-GB"/>
              </w:rPr>
              <w:t xml:space="preserve">other government bodies, </w:t>
            </w:r>
            <w:r w:rsidRPr="00FA6478">
              <w:rPr>
                <w:rFonts w:ascii="Calibri Light" w:hAnsi="Calibri Light" w:cs="Calibri Light"/>
                <w:color w:val="000000"/>
                <w:szCs w:val="24"/>
                <w:lang w:val="en-GB"/>
              </w:rPr>
              <w:t>etc.</w:t>
            </w:r>
          </w:p>
          <w:p w14:paraId="5FA93900" w14:textId="4E126CAA" w:rsidR="005D036C" w:rsidRPr="00FA6478" w:rsidRDefault="00853A59" w:rsidP="00916855">
            <w:pPr>
              <w:tabs>
                <w:tab w:val="left" w:pos="9498"/>
              </w:tabs>
              <w:spacing w:after="0"/>
              <w:jc w:val="both"/>
              <w:rPr>
                <w:rFonts w:ascii="Calibri Light" w:hAnsi="Calibri Light" w:cs="Calibri Light"/>
                <w:color w:val="000000"/>
                <w:szCs w:val="24"/>
                <w:lang w:val="en-GB"/>
              </w:rPr>
            </w:pPr>
            <w:r w:rsidRPr="00853A59">
              <w:rPr>
                <w:rFonts w:ascii="Calibri Light" w:hAnsi="Calibri Light" w:cs="Calibri Light"/>
                <w:color w:val="000000"/>
                <w:szCs w:val="24"/>
                <w:lang w:val="en-GB"/>
              </w:rPr>
              <w:t xml:space="preserve">Offices/ branches of public national/regional authorities and other public bodies active on the themes of the </w:t>
            </w:r>
            <w:proofErr w:type="gramStart"/>
            <w:r w:rsidRPr="00853A59">
              <w:rPr>
                <w:rFonts w:ascii="Calibri Light" w:hAnsi="Calibri Light" w:cs="Calibri Light"/>
                <w:color w:val="000000"/>
                <w:szCs w:val="24"/>
                <w:lang w:val="en-GB"/>
              </w:rPr>
              <w:t>priority  .</w:t>
            </w:r>
            <w:proofErr w:type="gramEnd"/>
          </w:p>
        </w:tc>
      </w:tr>
      <w:tr w:rsidR="006B1ABF" w:rsidRPr="00FA6478" w14:paraId="2CC90D3A" w14:textId="77777777" w:rsidTr="002036EA">
        <w:trPr>
          <w:trHeight w:val="660"/>
        </w:trPr>
        <w:tc>
          <w:tcPr>
            <w:tcW w:w="433" w:type="dxa"/>
            <w:tcBorders>
              <w:top w:val="nil"/>
              <w:left w:val="single" w:sz="4" w:space="0" w:color="auto"/>
              <w:bottom w:val="single" w:sz="4" w:space="0" w:color="auto"/>
              <w:right w:val="single" w:sz="4" w:space="0" w:color="auto"/>
            </w:tcBorders>
            <w:shd w:val="clear" w:color="auto" w:fill="auto"/>
          </w:tcPr>
          <w:p w14:paraId="6B98A1E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4</w:t>
            </w:r>
          </w:p>
        </w:tc>
        <w:tc>
          <w:tcPr>
            <w:tcW w:w="2474" w:type="dxa"/>
            <w:tcBorders>
              <w:top w:val="nil"/>
              <w:left w:val="nil"/>
              <w:bottom w:val="single" w:sz="4" w:space="0" w:color="auto"/>
              <w:right w:val="single" w:sz="4" w:space="0" w:color="auto"/>
            </w:tcBorders>
            <w:shd w:val="clear" w:color="auto" w:fill="auto"/>
          </w:tcPr>
          <w:p w14:paraId="5987FB8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Sectoral agency</w:t>
            </w:r>
          </w:p>
        </w:tc>
        <w:tc>
          <w:tcPr>
            <w:tcW w:w="7158" w:type="dxa"/>
            <w:tcBorders>
              <w:top w:val="nil"/>
              <w:left w:val="nil"/>
              <w:bottom w:val="single" w:sz="4" w:space="0" w:color="auto"/>
              <w:right w:val="single" w:sz="4" w:space="0" w:color="auto"/>
            </w:tcBorders>
            <w:shd w:val="clear" w:color="auto" w:fill="auto"/>
          </w:tcPr>
          <w:p w14:paraId="50C83C95"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local or regional development agency, environmental agency, employment agency, etc.</w:t>
            </w:r>
          </w:p>
        </w:tc>
      </w:tr>
      <w:tr w:rsidR="006B1ABF" w:rsidRPr="00FA6478" w14:paraId="2F736013"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380D2F8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5</w:t>
            </w:r>
          </w:p>
        </w:tc>
        <w:tc>
          <w:tcPr>
            <w:tcW w:w="2474" w:type="dxa"/>
            <w:tcBorders>
              <w:top w:val="nil"/>
              <w:left w:val="nil"/>
              <w:bottom w:val="single" w:sz="4" w:space="0" w:color="auto"/>
              <w:right w:val="single" w:sz="4" w:space="0" w:color="auto"/>
            </w:tcBorders>
            <w:shd w:val="clear" w:color="auto" w:fill="auto"/>
          </w:tcPr>
          <w:p w14:paraId="6CE5367E"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Interest groups including NGOs</w:t>
            </w:r>
          </w:p>
        </w:tc>
        <w:tc>
          <w:tcPr>
            <w:tcW w:w="7158" w:type="dxa"/>
            <w:tcBorders>
              <w:top w:val="nil"/>
              <w:left w:val="nil"/>
              <w:bottom w:val="single" w:sz="4" w:space="0" w:color="auto"/>
              <w:right w:val="single" w:sz="4" w:space="0" w:color="auto"/>
            </w:tcBorders>
            <w:shd w:val="clear" w:color="auto" w:fill="auto"/>
          </w:tcPr>
          <w:p w14:paraId="3068618E" w14:textId="77777777" w:rsidR="00BB10D6" w:rsidRPr="00BB10D6" w:rsidRDefault="000D12DA" w:rsidP="00E20471">
            <w:pPr>
              <w:tabs>
                <w:tab w:val="left" w:pos="9498"/>
              </w:tabs>
              <w:spacing w:after="0"/>
              <w:jc w:val="both"/>
              <w:rPr>
                <w:rFonts w:ascii="Calibri Light" w:hAnsi="Calibri Light" w:cs="Calibri Light"/>
                <w:color w:val="000000"/>
                <w:szCs w:val="24"/>
              </w:rPr>
            </w:pPr>
            <w:r>
              <w:rPr>
                <w:rFonts w:ascii="Calibri Light" w:hAnsi="Calibri Light" w:cs="Calibri Light"/>
                <w:color w:val="000000"/>
                <w:szCs w:val="24"/>
                <w:lang w:val="en-GB"/>
              </w:rPr>
              <w:t>-</w:t>
            </w:r>
            <w:r w:rsidR="006B1ABF" w:rsidRPr="00FA6478">
              <w:rPr>
                <w:rFonts w:ascii="Calibri Light" w:hAnsi="Calibri Light" w:cs="Calibri Light"/>
                <w:color w:val="000000"/>
                <w:szCs w:val="24"/>
                <w:lang w:val="en-GB"/>
              </w:rPr>
              <w:t xml:space="preserve">trade union, foundation, charity, voluntary association, </w:t>
            </w:r>
            <w:r w:rsidR="006B1ABF">
              <w:rPr>
                <w:rFonts w:ascii="Calibri Light" w:hAnsi="Calibri Light" w:cs="Calibri Light"/>
                <w:color w:val="000000"/>
                <w:szCs w:val="24"/>
                <w:lang w:val="en-GB"/>
              </w:rPr>
              <w:t>NGOs</w:t>
            </w:r>
            <w:r w:rsidR="00893963">
              <w:rPr>
                <w:rFonts w:ascii="Calibri Light" w:hAnsi="Calibri Light" w:cs="Calibri Light"/>
                <w:color w:val="000000"/>
                <w:szCs w:val="24"/>
                <w:lang w:val="en-GB"/>
              </w:rPr>
              <w:t xml:space="preserve"> </w:t>
            </w:r>
          </w:p>
        </w:tc>
      </w:tr>
      <w:tr w:rsidR="006B1ABF" w:rsidRPr="00FA6478" w14:paraId="1677A2AD"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78398A6C"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6</w:t>
            </w:r>
          </w:p>
        </w:tc>
        <w:tc>
          <w:tcPr>
            <w:tcW w:w="2474" w:type="dxa"/>
            <w:tcBorders>
              <w:top w:val="nil"/>
              <w:left w:val="nil"/>
              <w:bottom w:val="single" w:sz="4" w:space="0" w:color="auto"/>
              <w:right w:val="single" w:sz="4" w:space="0" w:color="auto"/>
            </w:tcBorders>
            <w:shd w:val="clear" w:color="auto" w:fill="auto"/>
          </w:tcPr>
          <w:p w14:paraId="5280430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Higher education and research organisations</w:t>
            </w:r>
          </w:p>
        </w:tc>
        <w:tc>
          <w:tcPr>
            <w:tcW w:w="7158" w:type="dxa"/>
            <w:tcBorders>
              <w:top w:val="nil"/>
              <w:left w:val="nil"/>
              <w:bottom w:val="single" w:sz="4" w:space="0" w:color="auto"/>
              <w:right w:val="single" w:sz="4" w:space="0" w:color="auto"/>
            </w:tcBorders>
            <w:shd w:val="clear" w:color="auto" w:fill="auto"/>
          </w:tcPr>
          <w:p w14:paraId="1D992044" w14:textId="4EAE6608"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university faculty</w:t>
            </w:r>
            <w:r w:rsidR="002B0D46">
              <w:rPr>
                <w:rFonts w:ascii="Calibri Light" w:hAnsi="Calibri Light" w:cs="Calibri Light"/>
                <w:color w:val="000000"/>
                <w:szCs w:val="24"/>
                <w:lang w:val="en-GB"/>
              </w:rPr>
              <w:t>/institutes</w:t>
            </w:r>
            <w:r w:rsidRPr="00FA6478">
              <w:rPr>
                <w:rFonts w:ascii="Calibri Light" w:hAnsi="Calibri Light" w:cs="Calibri Light"/>
                <w:color w:val="000000"/>
                <w:szCs w:val="24"/>
                <w:lang w:val="en-GB"/>
              </w:rPr>
              <w:t xml:space="preserve">, college, research institution, RTD facility, research cluster, etc. </w:t>
            </w:r>
          </w:p>
        </w:tc>
      </w:tr>
      <w:tr w:rsidR="006B1ABF" w:rsidRPr="00FA6478" w14:paraId="048C2170" w14:textId="77777777" w:rsidTr="002036EA">
        <w:trPr>
          <w:trHeight w:val="330"/>
        </w:trPr>
        <w:tc>
          <w:tcPr>
            <w:tcW w:w="433" w:type="dxa"/>
            <w:tcBorders>
              <w:top w:val="nil"/>
              <w:left w:val="single" w:sz="4" w:space="0" w:color="auto"/>
              <w:bottom w:val="single" w:sz="4" w:space="0" w:color="auto"/>
              <w:right w:val="single" w:sz="4" w:space="0" w:color="auto"/>
            </w:tcBorders>
            <w:shd w:val="clear" w:color="auto" w:fill="auto"/>
          </w:tcPr>
          <w:p w14:paraId="06A895C0"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7</w:t>
            </w:r>
          </w:p>
        </w:tc>
        <w:tc>
          <w:tcPr>
            <w:tcW w:w="2474" w:type="dxa"/>
            <w:tcBorders>
              <w:top w:val="nil"/>
              <w:left w:val="nil"/>
              <w:bottom w:val="single" w:sz="4" w:space="0" w:color="auto"/>
              <w:right w:val="single" w:sz="4" w:space="0" w:color="auto"/>
            </w:tcBorders>
            <w:shd w:val="clear" w:color="auto" w:fill="auto"/>
          </w:tcPr>
          <w:p w14:paraId="0C85A47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Education/training centre and school</w:t>
            </w:r>
          </w:p>
        </w:tc>
        <w:tc>
          <w:tcPr>
            <w:tcW w:w="7158" w:type="dxa"/>
            <w:tcBorders>
              <w:top w:val="nil"/>
              <w:left w:val="nil"/>
              <w:bottom w:val="single" w:sz="4" w:space="0" w:color="auto"/>
              <w:right w:val="single" w:sz="4" w:space="0" w:color="auto"/>
            </w:tcBorders>
            <w:shd w:val="clear" w:color="auto" w:fill="auto"/>
          </w:tcPr>
          <w:p w14:paraId="7E044305" w14:textId="23E7E2FF" w:rsidR="006B1ABF" w:rsidRPr="00FA6478" w:rsidRDefault="006B1ABF" w:rsidP="00916855">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primary, secondary,</w:t>
            </w:r>
            <w:r w:rsidR="005C058C">
              <w:rPr>
                <w:rFonts w:ascii="Calibri Light" w:hAnsi="Calibri Light" w:cs="Calibri Light"/>
                <w:color w:val="000000"/>
                <w:szCs w:val="24"/>
                <w:lang w:val="en-GB"/>
              </w:rPr>
              <w:t xml:space="preserve"> </w:t>
            </w:r>
            <w:r w:rsidR="00AE52C1">
              <w:rPr>
                <w:rFonts w:ascii="Calibri Light" w:hAnsi="Calibri Light" w:cs="Calibri Light"/>
                <w:color w:val="000000"/>
                <w:szCs w:val="24"/>
                <w:lang w:val="en-GB"/>
              </w:rPr>
              <w:t>p</w:t>
            </w:r>
            <w:proofErr w:type="spellStart"/>
            <w:r w:rsidR="00AE52C1" w:rsidRPr="00AE52C1">
              <w:rPr>
                <w:rFonts w:ascii="Calibri Light" w:hAnsi="Calibri Light" w:cs="Calibri Light"/>
                <w:color w:val="000000"/>
                <w:szCs w:val="24"/>
              </w:rPr>
              <w:t>ublic</w:t>
            </w:r>
            <w:proofErr w:type="spellEnd"/>
            <w:r w:rsidR="00AE52C1" w:rsidRPr="00AE52C1">
              <w:rPr>
                <w:rFonts w:ascii="Calibri Light" w:hAnsi="Calibri Light" w:cs="Calibri Light"/>
                <w:color w:val="000000"/>
                <w:szCs w:val="24"/>
              </w:rPr>
              <w:t xml:space="preserve"> schools and other public educational institutions </w:t>
            </w:r>
            <w:r w:rsidR="00AE52C1">
              <w:rPr>
                <w:rFonts w:ascii="Calibri Light" w:hAnsi="Calibri Light" w:cs="Calibri Light"/>
                <w:color w:val="000000"/>
                <w:szCs w:val="24"/>
              </w:rPr>
              <w:t>, public</w:t>
            </w:r>
            <w:r w:rsidR="00AE52C1" w:rsidRPr="00AE52C1">
              <w:rPr>
                <w:rFonts w:ascii="Calibri Light" w:hAnsi="Calibri Light" w:cs="Calibri Light"/>
                <w:color w:val="000000"/>
                <w:szCs w:val="24"/>
                <w:lang w:val="en-GB"/>
              </w:rPr>
              <w:t xml:space="preserve"> </w:t>
            </w:r>
            <w:r w:rsidRPr="00FA6478">
              <w:rPr>
                <w:rFonts w:ascii="Calibri Light" w:hAnsi="Calibri Light" w:cs="Calibri Light"/>
                <w:color w:val="000000"/>
                <w:szCs w:val="24"/>
                <w:lang w:val="en-GB"/>
              </w:rPr>
              <w:t>vocational training, etc.</w:t>
            </w:r>
          </w:p>
        </w:tc>
      </w:tr>
      <w:tr w:rsidR="006B1ABF" w:rsidRPr="00FA6478" w14:paraId="2F03AD8D" w14:textId="77777777" w:rsidTr="002036EA">
        <w:trPr>
          <w:trHeight w:val="990"/>
        </w:trPr>
        <w:tc>
          <w:tcPr>
            <w:tcW w:w="433" w:type="dxa"/>
            <w:tcBorders>
              <w:top w:val="nil"/>
              <w:left w:val="single" w:sz="4" w:space="0" w:color="auto"/>
              <w:bottom w:val="single" w:sz="4" w:space="0" w:color="auto"/>
              <w:right w:val="single" w:sz="4" w:space="0" w:color="auto"/>
            </w:tcBorders>
            <w:shd w:val="clear" w:color="auto" w:fill="auto"/>
          </w:tcPr>
          <w:p w14:paraId="0EEB7AA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8</w:t>
            </w:r>
          </w:p>
        </w:tc>
        <w:tc>
          <w:tcPr>
            <w:tcW w:w="2474" w:type="dxa"/>
            <w:tcBorders>
              <w:top w:val="nil"/>
              <w:left w:val="nil"/>
              <w:bottom w:val="single" w:sz="4" w:space="0" w:color="auto"/>
              <w:right w:val="single" w:sz="4" w:space="0" w:color="auto"/>
            </w:tcBorders>
            <w:shd w:val="clear" w:color="auto" w:fill="auto"/>
          </w:tcPr>
          <w:p w14:paraId="7ACD8F57"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Business support organisation</w:t>
            </w:r>
          </w:p>
        </w:tc>
        <w:tc>
          <w:tcPr>
            <w:tcW w:w="7158" w:type="dxa"/>
            <w:tcBorders>
              <w:top w:val="nil"/>
              <w:left w:val="nil"/>
              <w:bottom w:val="single" w:sz="4" w:space="0" w:color="auto"/>
              <w:right w:val="single" w:sz="4" w:space="0" w:color="auto"/>
            </w:tcBorders>
            <w:shd w:val="clear" w:color="auto" w:fill="auto"/>
          </w:tcPr>
          <w:p w14:paraId="3B00F6AA" w14:textId="12625F27" w:rsidR="006B1ABF" w:rsidRPr="00FA6478" w:rsidRDefault="006B1ABF" w:rsidP="00916855">
            <w:pPr>
              <w:tabs>
                <w:tab w:val="left" w:pos="9498"/>
              </w:tabs>
              <w:spacing w:after="0"/>
              <w:jc w:val="both"/>
              <w:rPr>
                <w:rFonts w:ascii="Calibri Light" w:hAnsi="Calibri Light" w:cs="Calibri Light"/>
                <w:color w:val="000000"/>
                <w:szCs w:val="24"/>
                <w:lang w:val="en-GB"/>
              </w:rPr>
            </w:pPr>
            <w:proofErr w:type="gramStart"/>
            <w:r w:rsidRPr="00FA6478">
              <w:rPr>
                <w:rFonts w:ascii="Calibri Light" w:hAnsi="Calibri Light" w:cs="Calibri Light"/>
                <w:color w:val="000000"/>
                <w:szCs w:val="24"/>
                <w:lang w:val="en-GB"/>
              </w:rPr>
              <w:t>chamber</w:t>
            </w:r>
            <w:proofErr w:type="gramEnd"/>
            <w:r w:rsidRPr="00FA6478">
              <w:rPr>
                <w:rFonts w:ascii="Calibri Light" w:hAnsi="Calibri Light" w:cs="Calibri Light"/>
                <w:color w:val="000000"/>
                <w:szCs w:val="24"/>
                <w:lang w:val="en-GB"/>
              </w:rPr>
              <w:t xml:space="preserve"> of commer</w:t>
            </w:r>
            <w:r w:rsidR="00893963">
              <w:rPr>
                <w:rFonts w:ascii="Calibri Light" w:hAnsi="Calibri Light" w:cs="Calibri Light"/>
                <w:color w:val="000000"/>
                <w:szCs w:val="24"/>
                <w:lang w:val="en-GB"/>
              </w:rPr>
              <w:t xml:space="preserve">ce, chamber of trade and crafts, </w:t>
            </w:r>
            <w:r w:rsidR="00893963" w:rsidRPr="00893963">
              <w:rPr>
                <w:rFonts w:ascii="Calibri Light" w:hAnsi="Calibri Light" w:cs="Calibri Light"/>
                <w:color w:val="000000"/>
                <w:szCs w:val="24"/>
              </w:rPr>
              <w:t>accredited</w:t>
            </w:r>
            <w:r w:rsidR="00916855">
              <w:rPr>
                <w:rFonts w:ascii="Calibri Light" w:hAnsi="Calibri Light" w:cs="Calibri Light"/>
                <w:color w:val="000000"/>
                <w:szCs w:val="24"/>
              </w:rPr>
              <w:t>.</w:t>
            </w:r>
          </w:p>
        </w:tc>
      </w:tr>
      <w:tr w:rsidR="006B1ABF" w:rsidRPr="00FA6478" w14:paraId="707F6DAE" w14:textId="77777777" w:rsidTr="002036EA">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B25D33D"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9</w:t>
            </w:r>
          </w:p>
        </w:tc>
        <w:tc>
          <w:tcPr>
            <w:tcW w:w="2474" w:type="dxa"/>
            <w:tcBorders>
              <w:top w:val="single" w:sz="4" w:space="0" w:color="auto"/>
              <w:left w:val="nil"/>
              <w:bottom w:val="single" w:sz="4" w:space="0" w:color="auto"/>
              <w:right w:val="single" w:sz="4" w:space="0" w:color="auto"/>
            </w:tcBorders>
            <w:shd w:val="clear" w:color="auto" w:fill="auto"/>
          </w:tcPr>
          <w:p w14:paraId="35259CE8"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EGTC</w:t>
            </w:r>
          </w:p>
        </w:tc>
        <w:tc>
          <w:tcPr>
            <w:tcW w:w="7158" w:type="dxa"/>
            <w:tcBorders>
              <w:top w:val="single" w:sz="4" w:space="0" w:color="auto"/>
              <w:left w:val="nil"/>
              <w:bottom w:val="single" w:sz="4" w:space="0" w:color="auto"/>
              <w:right w:val="single" w:sz="4" w:space="0" w:color="auto"/>
            </w:tcBorders>
            <w:shd w:val="clear" w:color="auto" w:fill="auto"/>
          </w:tcPr>
          <w:p w14:paraId="7F0150A3"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3061CEA9" w14:textId="77777777" w:rsidTr="002036EA">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39F9EC6"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10</w:t>
            </w:r>
          </w:p>
        </w:tc>
        <w:tc>
          <w:tcPr>
            <w:tcW w:w="2474" w:type="dxa"/>
            <w:tcBorders>
              <w:top w:val="single" w:sz="4" w:space="0" w:color="auto"/>
              <w:left w:val="nil"/>
              <w:bottom w:val="single" w:sz="4" w:space="0" w:color="auto"/>
              <w:right w:val="single" w:sz="4" w:space="0" w:color="auto"/>
            </w:tcBorders>
            <w:shd w:val="clear" w:color="auto" w:fill="auto"/>
          </w:tcPr>
          <w:p w14:paraId="7D9B07C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Hospitals and medical centres</w:t>
            </w:r>
          </w:p>
        </w:tc>
        <w:tc>
          <w:tcPr>
            <w:tcW w:w="7158" w:type="dxa"/>
            <w:tcBorders>
              <w:top w:val="single" w:sz="4" w:space="0" w:color="auto"/>
              <w:left w:val="nil"/>
              <w:bottom w:val="single" w:sz="4" w:space="0" w:color="auto"/>
              <w:right w:val="single" w:sz="4" w:space="0" w:color="auto"/>
            </w:tcBorders>
            <w:shd w:val="clear" w:color="auto" w:fill="auto"/>
          </w:tcPr>
          <w:p w14:paraId="3F86C5DF"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p>
        </w:tc>
      </w:tr>
      <w:tr w:rsidR="006B1ABF" w:rsidRPr="00FA6478" w14:paraId="192DD841" w14:textId="77777777" w:rsidTr="002036EA">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3341EA49"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11</w:t>
            </w:r>
          </w:p>
        </w:tc>
        <w:tc>
          <w:tcPr>
            <w:tcW w:w="2474" w:type="dxa"/>
            <w:tcBorders>
              <w:top w:val="single" w:sz="4" w:space="0" w:color="auto"/>
              <w:left w:val="nil"/>
              <w:bottom w:val="single" w:sz="4" w:space="0" w:color="auto"/>
              <w:right w:val="single" w:sz="4" w:space="0" w:color="auto"/>
            </w:tcBorders>
            <w:shd w:val="clear" w:color="auto" w:fill="auto"/>
          </w:tcPr>
          <w:p w14:paraId="02C5B18A" w14:textId="77777777" w:rsidR="006B1ABF" w:rsidRPr="00FA6478" w:rsidRDefault="006B1ABF" w:rsidP="004824F2">
            <w:pPr>
              <w:tabs>
                <w:tab w:val="left" w:pos="9498"/>
              </w:tabs>
              <w:spacing w:after="0"/>
              <w:jc w:val="both"/>
              <w:rPr>
                <w:rFonts w:ascii="Calibri Light" w:hAnsi="Calibri Light" w:cs="Calibri Light"/>
                <w:color w:val="000000"/>
                <w:szCs w:val="24"/>
                <w:lang w:val="en-GB"/>
              </w:rPr>
            </w:pPr>
            <w:r w:rsidRPr="00FA6478">
              <w:rPr>
                <w:rFonts w:ascii="Calibri Light" w:hAnsi="Calibri Light" w:cs="Calibri Light"/>
                <w:color w:val="000000"/>
                <w:szCs w:val="24"/>
                <w:lang w:val="en-GB"/>
              </w:rPr>
              <w:t>Other</w:t>
            </w:r>
          </w:p>
        </w:tc>
        <w:tc>
          <w:tcPr>
            <w:tcW w:w="7158" w:type="dxa"/>
            <w:tcBorders>
              <w:top w:val="single" w:sz="4" w:space="0" w:color="auto"/>
              <w:left w:val="nil"/>
              <w:bottom w:val="single" w:sz="4" w:space="0" w:color="auto"/>
              <w:right w:val="single" w:sz="4" w:space="0" w:color="auto"/>
            </w:tcBorders>
            <w:shd w:val="clear" w:color="auto" w:fill="auto"/>
          </w:tcPr>
          <w:p w14:paraId="7538A564" w14:textId="62E9189B" w:rsidR="006B1ABF" w:rsidRPr="00A11E03" w:rsidRDefault="00B257C8" w:rsidP="00916855">
            <w:pPr>
              <w:tabs>
                <w:tab w:val="left" w:pos="9498"/>
              </w:tabs>
              <w:spacing w:after="0"/>
              <w:jc w:val="both"/>
              <w:rPr>
                <w:rFonts w:ascii="Calibri Light" w:hAnsi="Calibri Light" w:cs="Calibri Light"/>
                <w:color w:val="000000"/>
                <w:szCs w:val="24"/>
                <w:lang w:val="en-GB"/>
              </w:rPr>
            </w:pPr>
            <w:r w:rsidRPr="00A11E03">
              <w:rPr>
                <w:rFonts w:ascii="Calibri Light" w:hAnsi="Calibri Light" w:cs="Calibri Light"/>
                <w:color w:val="000000"/>
                <w:szCs w:val="24"/>
              </w:rPr>
              <w:t>Museums, cultural, sports, touristic institutions;</w:t>
            </w:r>
          </w:p>
        </w:tc>
      </w:tr>
    </w:tbl>
    <w:p w14:paraId="0ECE07D0" w14:textId="77777777" w:rsidR="00543D12" w:rsidRPr="00FA6478" w:rsidRDefault="00543D12" w:rsidP="009F6A2A">
      <w:pPr>
        <w:tabs>
          <w:tab w:val="left" w:pos="9498"/>
        </w:tabs>
        <w:spacing w:before="120" w:after="120"/>
        <w:jc w:val="both"/>
        <w:rPr>
          <w:rFonts w:ascii="Calibri Light" w:hAnsi="Calibri Light" w:cs="Calibri Light"/>
          <w:color w:val="000000"/>
          <w:szCs w:val="24"/>
        </w:rPr>
      </w:pPr>
    </w:p>
    <w:p w14:paraId="110E7402" w14:textId="77777777" w:rsidR="005F38F8" w:rsidRPr="00FA6478" w:rsidRDefault="001F3A77"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285221A" w14:textId="77777777" w:rsidR="006E3D01" w:rsidRPr="004824F2" w:rsidRDefault="005F38F8" w:rsidP="004824F2">
      <w:pPr>
        <w:pStyle w:val="ListBullet"/>
        <w:shd w:val="clear" w:color="auto" w:fill="CCCCFF"/>
        <w:rPr>
          <w:rFonts w:ascii="Calibri Light" w:hAnsi="Calibri Light" w:cs="Calibri Light"/>
          <w:b/>
          <w:szCs w:val="24"/>
        </w:rPr>
      </w:pPr>
      <w:r w:rsidRPr="005F38F8">
        <w:rPr>
          <w:rFonts w:ascii="Calibri Light" w:hAnsi="Calibri Light" w:cs="Calibri Light"/>
          <w:b/>
          <w:szCs w:val="24"/>
        </w:rPr>
        <w:t>The profit making entities and SMEs are not eligible under this Call for proposals.</w:t>
      </w:r>
    </w:p>
    <w:p w14:paraId="787A342E" w14:textId="77777777" w:rsidR="007D21D2" w:rsidRPr="00FA6478" w:rsidRDefault="00A2404A" w:rsidP="00A40C0E">
      <w:pPr>
        <w:pStyle w:val="Guidelines2"/>
        <w:shd w:val="clear" w:color="auto" w:fill="C00000"/>
        <w:spacing w:before="360" w:after="360"/>
        <w:ind w:left="90" w:right="144"/>
        <w:jc w:val="left"/>
        <w:outlineLvl w:val="1"/>
        <w:rPr>
          <w:rFonts w:ascii="Calibri Light" w:hAnsi="Calibri Light" w:cs="Calibri Light"/>
          <w:szCs w:val="24"/>
        </w:rPr>
      </w:pPr>
      <w:bookmarkStart w:id="174" w:name="_Toc483910516"/>
      <w:bookmarkStart w:id="175" w:name="_Toc501554940"/>
      <w:bookmarkStart w:id="176" w:name="_Toc137473118"/>
      <w:bookmarkStart w:id="177" w:name="_Toc137566768"/>
      <w:bookmarkStart w:id="178" w:name="_Toc141178410"/>
      <w:r w:rsidRPr="00FA6478">
        <w:rPr>
          <w:rFonts w:ascii="Calibri Light" w:hAnsi="Calibri Light" w:cs="Calibri Light"/>
          <w:szCs w:val="24"/>
        </w:rPr>
        <w:t>2.3</w:t>
      </w:r>
      <w:r w:rsidR="00886047" w:rsidRPr="00FA6478">
        <w:rPr>
          <w:rFonts w:ascii="Calibri Light" w:hAnsi="Calibri Light" w:cs="Calibri Light"/>
          <w:szCs w:val="24"/>
        </w:rPr>
        <w:tab/>
      </w:r>
      <w:r w:rsidR="007D21D2" w:rsidRPr="00FA6478">
        <w:rPr>
          <w:rFonts w:ascii="Calibri Light" w:hAnsi="Calibri Light" w:cs="Calibri Light"/>
          <w:szCs w:val="24"/>
        </w:rPr>
        <w:t xml:space="preserve"> </w:t>
      </w:r>
      <w:r w:rsidR="00F622D6" w:rsidRPr="00FA6478">
        <w:rPr>
          <w:rFonts w:ascii="Calibri Light" w:hAnsi="Calibri Light" w:cs="Calibri Light"/>
          <w:szCs w:val="24"/>
        </w:rPr>
        <w:t>Partners</w:t>
      </w:r>
      <w:r w:rsidR="007D21D2" w:rsidRPr="00FA6478">
        <w:rPr>
          <w:rFonts w:ascii="Calibri Light" w:hAnsi="Calibri Light" w:cs="Calibri Light"/>
          <w:szCs w:val="24"/>
        </w:rPr>
        <w:t>hips</w:t>
      </w:r>
      <w:r w:rsidR="00886047" w:rsidRPr="00FA6478">
        <w:rPr>
          <w:rFonts w:ascii="Calibri Light" w:hAnsi="Calibri Light" w:cs="Calibri Light"/>
          <w:szCs w:val="24"/>
        </w:rPr>
        <w:t>.</w:t>
      </w:r>
      <w:r w:rsidR="00493E87" w:rsidRPr="00FA6478">
        <w:rPr>
          <w:rFonts w:ascii="Calibri Light" w:hAnsi="Calibri Light" w:cs="Calibri Light"/>
          <w:szCs w:val="24"/>
        </w:rPr>
        <w:t xml:space="preserve"> E</w:t>
      </w:r>
      <w:r w:rsidR="007D21D2" w:rsidRPr="00FA6478">
        <w:rPr>
          <w:rFonts w:ascii="Calibri Light" w:hAnsi="Calibri Light" w:cs="Calibri Light"/>
          <w:szCs w:val="24"/>
        </w:rPr>
        <w:t xml:space="preserve">ligibility </w:t>
      </w:r>
      <w:r w:rsidR="00886047" w:rsidRPr="00FA6478">
        <w:rPr>
          <w:rFonts w:ascii="Calibri Light" w:hAnsi="Calibri Light" w:cs="Calibri Light"/>
          <w:szCs w:val="24"/>
        </w:rPr>
        <w:t>requirements</w:t>
      </w:r>
      <w:bookmarkEnd w:id="174"/>
      <w:bookmarkEnd w:id="175"/>
      <w:bookmarkEnd w:id="176"/>
      <w:bookmarkEnd w:id="177"/>
      <w:bookmarkEnd w:id="178"/>
    </w:p>
    <w:p w14:paraId="0330C8EB" w14:textId="77777777" w:rsidR="008D0329" w:rsidRPr="00FA6478" w:rsidRDefault="00C30EE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79" w:name="_Toc483910517"/>
      <w:bookmarkStart w:id="180" w:name="_Toc501554941"/>
      <w:bookmarkStart w:id="181" w:name="_Toc137473119"/>
      <w:bookmarkStart w:id="182" w:name="_Toc137566769"/>
      <w:bookmarkStart w:id="183" w:name="_Toc141178411"/>
      <w:r w:rsidRPr="00FA6478">
        <w:rPr>
          <w:rFonts w:ascii="Calibri Light" w:hAnsi="Calibri Light" w:cs="Calibri Light"/>
          <w:b/>
          <w:szCs w:val="24"/>
        </w:rPr>
        <w:t xml:space="preserve">2.3.1 </w:t>
      </w:r>
      <w:r w:rsidRPr="00FA6478">
        <w:rPr>
          <w:rFonts w:ascii="Calibri Light" w:hAnsi="Calibri Light" w:cs="Calibri Light"/>
          <w:b/>
          <w:szCs w:val="24"/>
        </w:rPr>
        <w:tab/>
      </w:r>
      <w:r w:rsidR="008D0329" w:rsidRPr="00FA6478">
        <w:rPr>
          <w:rFonts w:ascii="Calibri Light" w:hAnsi="Calibri Light" w:cs="Calibri Light"/>
          <w:b/>
          <w:szCs w:val="24"/>
        </w:rPr>
        <w:t>Partnership principles</w:t>
      </w:r>
      <w:bookmarkEnd w:id="179"/>
      <w:bookmarkEnd w:id="180"/>
      <w:bookmarkEnd w:id="181"/>
      <w:bookmarkEnd w:id="182"/>
      <w:bookmarkEnd w:id="183"/>
    </w:p>
    <w:p w14:paraId="01988AC2" w14:textId="33A17512"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t>In order to ensure the successful implementation of the project and to achieve tangible results</w:t>
      </w:r>
      <w:r w:rsidR="00DE1C9D">
        <w:rPr>
          <w:rFonts w:ascii="Calibri Light" w:hAnsi="Calibri Light" w:cs="Calibri Light"/>
          <w:color w:val="000000"/>
          <w:szCs w:val="24"/>
          <w:lang w:eastAsia="x-none"/>
        </w:rPr>
        <w:t>,</w:t>
      </w:r>
      <w:r w:rsidRPr="00B7231F">
        <w:rPr>
          <w:rFonts w:ascii="Calibri Light" w:hAnsi="Calibri Light" w:cs="Calibri Light"/>
          <w:color w:val="000000"/>
          <w:szCs w:val="24"/>
          <w:lang w:eastAsia="x-none"/>
        </w:rPr>
        <w:t xml:space="preserve"> it is very important that the partners involved in the project have the necessary competencies </w:t>
      </w:r>
      <w:r w:rsidR="00274999" w:rsidRPr="00274999">
        <w:rPr>
          <w:rFonts w:ascii="Calibri Light" w:hAnsi="Calibri Light" w:cs="Calibri Light"/>
          <w:color w:val="000000"/>
          <w:szCs w:val="24"/>
          <w:lang w:eastAsia="x-none"/>
        </w:rPr>
        <w:t>in the field of the Specific Objective chosen,</w:t>
      </w:r>
      <w:r w:rsidR="00274999">
        <w:rPr>
          <w:rFonts w:ascii="Calibri Light" w:hAnsi="Calibri Light" w:cs="Calibri Light"/>
          <w:color w:val="000000"/>
          <w:szCs w:val="24"/>
          <w:lang w:eastAsia="x-none"/>
        </w:rPr>
        <w:t xml:space="preserve"> </w:t>
      </w:r>
      <w:r w:rsidRPr="00B7231F">
        <w:rPr>
          <w:rFonts w:ascii="Calibri Light" w:hAnsi="Calibri Light" w:cs="Calibri Light"/>
          <w:color w:val="000000"/>
          <w:szCs w:val="24"/>
          <w:lang w:eastAsia="x-none"/>
        </w:rPr>
        <w:t xml:space="preserve">for the development and implementation of the activities and also for ensuring the sustainability of the project on the long run. </w:t>
      </w:r>
    </w:p>
    <w:p w14:paraId="540FEE79" w14:textId="77777777" w:rsidR="00B7231F" w:rsidRPr="005E0D92" w:rsidRDefault="00B7231F" w:rsidP="00B7231F">
      <w:pPr>
        <w:tabs>
          <w:tab w:val="left" w:pos="9498"/>
        </w:tabs>
        <w:spacing w:before="120" w:after="120"/>
        <w:jc w:val="both"/>
        <w:rPr>
          <w:rFonts w:ascii="Calibri Light" w:hAnsi="Calibri Light" w:cs="Calibri Light"/>
          <w:color w:val="000000"/>
          <w:szCs w:val="24"/>
          <w:lang w:eastAsia="x-none"/>
        </w:rPr>
      </w:pPr>
      <w:r w:rsidRPr="00B7231F">
        <w:rPr>
          <w:rFonts w:ascii="Calibri Light" w:hAnsi="Calibri Light" w:cs="Calibri Light"/>
          <w:color w:val="000000"/>
          <w:szCs w:val="24"/>
          <w:lang w:eastAsia="x-none"/>
        </w:rPr>
        <w:lastRenderedPageBreak/>
        <w:t xml:space="preserve">Partners shall appoint one organization to act as Lead Partner who will take full responsibility for the submission of the project proposal and later, provided that the project is awarded a grant, will take the </w:t>
      </w:r>
      <w:r w:rsidRPr="005E0D92">
        <w:rPr>
          <w:rFonts w:ascii="Calibri Light" w:hAnsi="Calibri Light" w:cs="Calibri Light"/>
          <w:color w:val="000000"/>
          <w:szCs w:val="24"/>
          <w:lang w:eastAsia="x-none"/>
        </w:rPr>
        <w:t xml:space="preserve">responsibility of implementation of the entire project. </w:t>
      </w:r>
    </w:p>
    <w:p w14:paraId="023C7910" w14:textId="77777777" w:rsidR="00B7231F" w:rsidRPr="00083D03" w:rsidRDefault="00B7231F" w:rsidP="00B7231F">
      <w:pPr>
        <w:tabs>
          <w:tab w:val="left" w:pos="9498"/>
        </w:tabs>
        <w:spacing w:before="120" w:after="120"/>
        <w:jc w:val="both"/>
        <w:rPr>
          <w:rFonts w:ascii="Calibri Light" w:hAnsi="Calibri Light" w:cs="Calibri Light"/>
          <w:b/>
          <w:color w:val="000000"/>
          <w:szCs w:val="24"/>
          <w:lang w:eastAsia="x-none"/>
        </w:rPr>
      </w:pPr>
      <w:r w:rsidRPr="005E0D92">
        <w:rPr>
          <w:rFonts w:ascii="Calibri Light" w:hAnsi="Calibri Light" w:cs="Calibri Light"/>
          <w:color w:val="000000"/>
          <w:szCs w:val="24"/>
          <w:lang w:eastAsia="x-none"/>
        </w:rPr>
        <w:t>When submitting the project, the Lead Partner shall fill in and sign a Project Statement (</w:t>
      </w:r>
      <w:r w:rsidRPr="005E0D92">
        <w:rPr>
          <w:rFonts w:ascii="Calibri Light" w:hAnsi="Calibri Light" w:cs="Calibri Light"/>
          <w:b/>
          <w:color w:val="000000"/>
          <w:szCs w:val="24"/>
          <w:lang w:eastAsia="x-none"/>
        </w:rPr>
        <w:t>Annex</w:t>
      </w:r>
      <w:r w:rsidR="001F3A77" w:rsidRPr="005E0D92">
        <w:rPr>
          <w:rFonts w:ascii="Calibri Light" w:hAnsi="Calibri Light" w:cs="Calibri Light"/>
          <w:b/>
          <w:color w:val="000000"/>
          <w:szCs w:val="24"/>
          <w:lang w:eastAsia="x-none"/>
        </w:rPr>
        <w:t xml:space="preserve"> </w:t>
      </w:r>
      <w:r w:rsidR="00E6289B">
        <w:rPr>
          <w:rFonts w:ascii="Calibri Light" w:hAnsi="Calibri Light" w:cs="Calibri Light"/>
          <w:b/>
          <w:color w:val="000000"/>
          <w:szCs w:val="24"/>
          <w:lang w:eastAsia="x-none"/>
        </w:rPr>
        <w:t>A</w:t>
      </w:r>
      <w:r w:rsidRPr="005E0D92">
        <w:rPr>
          <w:rFonts w:ascii="Calibri Light" w:hAnsi="Calibri Light" w:cs="Calibri Light"/>
          <w:color w:val="000000"/>
          <w:szCs w:val="24"/>
          <w:lang w:eastAsia="x-none"/>
        </w:rPr>
        <w:t>) acknowledging their responsibilities within the project.</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Each</w:t>
      </w:r>
      <w:r w:rsidR="005C058C">
        <w:rPr>
          <w:rFonts w:ascii="Calibri Light" w:hAnsi="Calibri Light" w:cs="Calibri Light"/>
          <w:color w:val="000000"/>
          <w:szCs w:val="24"/>
          <w:lang w:eastAsia="x-none"/>
        </w:rPr>
        <w:t xml:space="preserve"> </w:t>
      </w:r>
      <w:r w:rsidRPr="005E0D92">
        <w:rPr>
          <w:rFonts w:ascii="Calibri Light" w:hAnsi="Calibri Light" w:cs="Calibri Light"/>
          <w:color w:val="000000"/>
          <w:szCs w:val="24"/>
          <w:lang w:eastAsia="x-none"/>
        </w:rPr>
        <w:t>partner must issue and sign a Project Partner Statement (</w:t>
      </w:r>
      <w:r w:rsidRPr="00083D03">
        <w:rPr>
          <w:rFonts w:ascii="Calibri Light" w:hAnsi="Calibri Light" w:cs="Calibri Light"/>
          <w:b/>
          <w:color w:val="000000"/>
          <w:szCs w:val="24"/>
          <w:lang w:eastAsia="x-none"/>
        </w:rPr>
        <w:t>Annex</w:t>
      </w:r>
      <w:r w:rsidR="00E6289B">
        <w:rPr>
          <w:rFonts w:ascii="Calibri Light" w:hAnsi="Calibri Light" w:cs="Calibri Light"/>
          <w:b/>
          <w:color w:val="000000"/>
          <w:szCs w:val="24"/>
          <w:lang w:eastAsia="x-none"/>
        </w:rPr>
        <w:t xml:space="preserve"> B</w:t>
      </w:r>
      <w:r w:rsidRPr="00083D03">
        <w:rPr>
          <w:rFonts w:ascii="Calibri Light" w:hAnsi="Calibri Light" w:cs="Calibri Light"/>
          <w:b/>
          <w:color w:val="000000"/>
          <w:szCs w:val="24"/>
          <w:lang w:eastAsia="x-none"/>
        </w:rPr>
        <w:t>)</w:t>
      </w:r>
    </w:p>
    <w:p w14:paraId="64FD0AC4" w14:textId="77777777" w:rsidR="00B7231F" w:rsidRPr="00B7231F" w:rsidRDefault="00B7231F" w:rsidP="00B7231F">
      <w:pPr>
        <w:tabs>
          <w:tab w:val="left" w:pos="9498"/>
        </w:tabs>
        <w:spacing w:before="120" w:after="120"/>
        <w:jc w:val="both"/>
        <w:rPr>
          <w:rFonts w:ascii="Calibri Light" w:hAnsi="Calibri Light" w:cs="Calibri Light"/>
          <w:color w:val="000000"/>
          <w:szCs w:val="24"/>
          <w:lang w:eastAsia="x-none"/>
        </w:rPr>
      </w:pPr>
      <w:r w:rsidRPr="005E0D92">
        <w:rPr>
          <w:rFonts w:ascii="Calibri Light" w:hAnsi="Calibri Light" w:cs="Calibri Light"/>
          <w:color w:val="000000"/>
          <w:szCs w:val="24"/>
          <w:lang w:eastAsia="x-none"/>
        </w:rPr>
        <w:t>During the evaluation process, the</w:t>
      </w:r>
      <w:r w:rsidRPr="00B7231F">
        <w:rPr>
          <w:rFonts w:ascii="Calibri Light" w:hAnsi="Calibri Light" w:cs="Calibri Light"/>
          <w:color w:val="000000"/>
          <w:szCs w:val="24"/>
          <w:lang w:eastAsia="x-none"/>
        </w:rPr>
        <w:t xml:space="preserve"> Lead Partner is responsible to communicate with </w:t>
      </w:r>
      <w:proofErr w:type="spellStart"/>
      <w:r w:rsidRPr="00B7231F">
        <w:rPr>
          <w:rFonts w:ascii="Calibri Light" w:hAnsi="Calibri Light" w:cs="Calibri Light"/>
          <w:color w:val="000000"/>
          <w:szCs w:val="24"/>
          <w:lang w:eastAsia="x-none"/>
        </w:rPr>
        <w:t>Programme</w:t>
      </w:r>
      <w:proofErr w:type="spellEnd"/>
      <w:r w:rsidRPr="00B7231F">
        <w:rPr>
          <w:rFonts w:ascii="Calibri Light" w:hAnsi="Calibri Light" w:cs="Calibri Light"/>
          <w:color w:val="000000"/>
          <w:szCs w:val="24"/>
          <w:lang w:eastAsia="x-none"/>
        </w:rPr>
        <w:t xml:space="preserve"> structures on behalf of the partnership and also to ensure that exchange of information with his Partners is done in an efficiently and timely manner.</w:t>
      </w:r>
    </w:p>
    <w:p w14:paraId="5A92E4A2" w14:textId="77777777" w:rsidR="00B7231F" w:rsidRPr="00B7231F" w:rsidRDefault="00B7231F" w:rsidP="00B7231F">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During the contracting phase (provided that the project will be selected), the project will submit a Partnership Agreement stipulating the specific obligations and the financial responsibilities to be met during project implementation, signed and stamped according to the relevant legal provisions in force, by the Applicant and all his Partners. </w:t>
      </w:r>
    </w:p>
    <w:p w14:paraId="505A0D1E" w14:textId="77777777" w:rsidR="00B7231F" w:rsidRPr="00B7231F" w:rsidRDefault="00B7231F" w:rsidP="00135468">
      <w:pPr>
        <w:tabs>
          <w:tab w:val="left" w:pos="9498"/>
        </w:tabs>
        <w:spacing w:before="120" w:after="120"/>
        <w:jc w:val="both"/>
        <w:rPr>
          <w:rFonts w:ascii="Calibri Light" w:hAnsi="Calibri Light" w:cs="Calibri Light"/>
          <w:color w:val="000000"/>
          <w:szCs w:val="24"/>
          <w:lang w:val="en-GB" w:eastAsia="x-none"/>
        </w:rPr>
      </w:pPr>
      <w:r w:rsidRPr="00B7231F">
        <w:rPr>
          <w:rFonts w:ascii="Calibri Light" w:hAnsi="Calibri Light" w:cs="Calibri Light"/>
          <w:color w:val="000000"/>
          <w:szCs w:val="24"/>
          <w:lang w:val="en-GB" w:eastAsia="x-none"/>
        </w:rPr>
        <w:t xml:space="preserve">A model of the Partnership Agreement is annexed for information to the present </w:t>
      </w:r>
      <w:r w:rsidRPr="00BB154E">
        <w:rPr>
          <w:rFonts w:ascii="Calibri Light" w:hAnsi="Calibri Light" w:cs="Calibri Light"/>
          <w:color w:val="000000"/>
          <w:szCs w:val="24"/>
          <w:lang w:val="en-GB" w:eastAsia="x-none"/>
        </w:rPr>
        <w:t>Guidelines (</w:t>
      </w:r>
      <w:r w:rsidRPr="00BB154E">
        <w:rPr>
          <w:rFonts w:ascii="Calibri Light" w:hAnsi="Calibri Light" w:cs="Calibri Light"/>
          <w:b/>
          <w:color w:val="000000"/>
          <w:szCs w:val="24"/>
          <w:lang w:val="en-GB" w:eastAsia="x-none"/>
        </w:rPr>
        <w:t>Annex</w:t>
      </w:r>
      <w:r w:rsidR="00E15F09" w:rsidRPr="00BB154E">
        <w:rPr>
          <w:rFonts w:ascii="Calibri Light" w:hAnsi="Calibri Light" w:cs="Calibri Light"/>
          <w:b/>
          <w:color w:val="000000"/>
          <w:szCs w:val="24"/>
          <w:lang w:val="en-GB" w:eastAsia="x-none"/>
        </w:rPr>
        <w:t xml:space="preserve"> </w:t>
      </w:r>
      <w:r w:rsidR="0094689D" w:rsidRPr="00BB154E">
        <w:rPr>
          <w:rFonts w:ascii="Calibri Light" w:hAnsi="Calibri Light" w:cs="Calibri Light"/>
          <w:b/>
          <w:color w:val="000000"/>
          <w:szCs w:val="24"/>
          <w:lang w:val="en-GB" w:eastAsia="x-none"/>
        </w:rPr>
        <w:t>M</w:t>
      </w:r>
      <w:r w:rsidRPr="00BB154E">
        <w:rPr>
          <w:rFonts w:ascii="Calibri Light" w:hAnsi="Calibri Light" w:cs="Calibri Light"/>
          <w:color w:val="000000"/>
          <w:szCs w:val="24"/>
          <w:lang w:val="en-GB" w:eastAsia="x-none"/>
        </w:rPr>
        <w:t>).</w:t>
      </w:r>
      <w:r w:rsidRPr="00B7231F">
        <w:rPr>
          <w:rFonts w:ascii="Calibri Light" w:hAnsi="Calibri Light" w:cs="Calibri Light"/>
          <w:color w:val="000000"/>
          <w:szCs w:val="24"/>
          <w:lang w:val="en-GB" w:eastAsia="x-none"/>
        </w:rPr>
        <w:t xml:space="preserve"> The Partners may decide to include additional or more restrictive provisions, but they must keep the provisions indicated in the model as a minimum.</w:t>
      </w:r>
    </w:p>
    <w:p w14:paraId="29B611D0" w14:textId="77777777" w:rsidR="00B7231F" w:rsidRDefault="00B7231F" w:rsidP="00135468">
      <w:pPr>
        <w:tabs>
          <w:tab w:val="left" w:pos="9498"/>
        </w:tabs>
        <w:spacing w:before="120" w:after="120"/>
        <w:jc w:val="both"/>
        <w:rPr>
          <w:rFonts w:ascii="Calibri Light" w:hAnsi="Calibri Light" w:cs="Calibri Light"/>
          <w:color w:val="000000"/>
          <w:szCs w:val="24"/>
          <w:lang w:eastAsia="x-none"/>
        </w:rPr>
      </w:pPr>
    </w:p>
    <w:p w14:paraId="48D63134" w14:textId="77777777" w:rsidR="00135468" w:rsidRPr="00236507" w:rsidRDefault="00135468" w:rsidP="00135468">
      <w:pPr>
        <w:tabs>
          <w:tab w:val="left" w:pos="9498"/>
        </w:tabs>
        <w:spacing w:before="120" w:after="120"/>
        <w:jc w:val="both"/>
        <w:rPr>
          <w:rFonts w:ascii="Calibri Light" w:hAnsi="Calibri Light" w:cs="Calibri Light"/>
          <w:szCs w:val="24"/>
        </w:rPr>
      </w:pPr>
      <w:r w:rsidRPr="00236507">
        <w:rPr>
          <w:rFonts w:ascii="Calibri Light" w:hAnsi="Calibri Light" w:cs="Calibri Light"/>
          <w:szCs w:val="24"/>
        </w:rPr>
        <w:t xml:space="preserve">Obligations of the partners during the project implementation are </w:t>
      </w:r>
      <w:r w:rsidR="00236507" w:rsidRPr="00236507">
        <w:rPr>
          <w:rFonts w:ascii="Calibri Light" w:hAnsi="Calibri Light" w:cs="Calibri Light"/>
          <w:szCs w:val="24"/>
          <w:lang w:val="en"/>
        </w:rPr>
        <w:t xml:space="preserve">stipulated in the standard form of </w:t>
      </w:r>
      <w:r w:rsidR="00820E41">
        <w:rPr>
          <w:rFonts w:ascii="Calibri Light" w:hAnsi="Calibri Light" w:cs="Calibri Light"/>
          <w:szCs w:val="24"/>
          <w:lang w:val="en"/>
        </w:rPr>
        <w:t xml:space="preserve">Contract, </w:t>
      </w:r>
      <w:r w:rsidR="00F1637A">
        <w:rPr>
          <w:rFonts w:ascii="Calibri Light" w:hAnsi="Calibri Light" w:cs="Calibri Light"/>
          <w:szCs w:val="24"/>
          <w:lang w:val="en"/>
        </w:rPr>
        <w:t xml:space="preserve">standard form of </w:t>
      </w:r>
      <w:r w:rsidR="00236507">
        <w:rPr>
          <w:rFonts w:ascii="Calibri Light" w:hAnsi="Calibri Light" w:cs="Calibri Light"/>
          <w:szCs w:val="24"/>
          <w:lang w:val="en"/>
        </w:rPr>
        <w:t>Partnership Agreement</w:t>
      </w:r>
      <w:r w:rsidR="006A7736">
        <w:rPr>
          <w:rFonts w:ascii="Calibri Light" w:hAnsi="Calibri Light" w:cs="Calibri Light"/>
          <w:szCs w:val="24"/>
          <w:lang w:val="en"/>
        </w:rPr>
        <w:t xml:space="preserve"> and in the </w:t>
      </w:r>
      <w:r w:rsidR="006A7736" w:rsidRPr="006A7736">
        <w:rPr>
          <w:rFonts w:ascii="Calibri Light" w:hAnsi="Calibri Light" w:cs="Calibri Light"/>
          <w:szCs w:val="24"/>
        </w:rPr>
        <w:t>Pro</w:t>
      </w:r>
      <w:r w:rsidR="006A7736">
        <w:rPr>
          <w:rFonts w:ascii="Calibri Light" w:hAnsi="Calibri Light" w:cs="Calibri Light"/>
          <w:szCs w:val="24"/>
        </w:rPr>
        <w:t>ject Partner Statement</w:t>
      </w:r>
      <w:r w:rsidR="00236507" w:rsidRPr="00236507">
        <w:rPr>
          <w:rFonts w:ascii="Calibri Light" w:hAnsi="Calibri Light" w:cs="Calibri Light"/>
          <w:szCs w:val="24"/>
          <w:lang w:val="en"/>
        </w:rPr>
        <w:t>. See the corresponding annex</w:t>
      </w:r>
      <w:r w:rsidR="006A7736">
        <w:rPr>
          <w:rFonts w:ascii="Calibri Light" w:hAnsi="Calibri Light" w:cs="Calibri Light"/>
          <w:szCs w:val="24"/>
          <w:lang w:val="en"/>
        </w:rPr>
        <w:t>es</w:t>
      </w:r>
      <w:r w:rsidR="00236507" w:rsidRPr="00236507">
        <w:rPr>
          <w:rFonts w:ascii="Calibri Light" w:hAnsi="Calibri Light" w:cs="Calibri Light"/>
          <w:szCs w:val="24"/>
          <w:lang w:val="en"/>
        </w:rPr>
        <w:t>.</w:t>
      </w:r>
    </w:p>
    <w:p w14:paraId="5C2A6D28" w14:textId="77777777" w:rsidR="00236507" w:rsidRPr="0090665B" w:rsidRDefault="00236507" w:rsidP="00135468">
      <w:pPr>
        <w:tabs>
          <w:tab w:val="left" w:pos="9498"/>
        </w:tabs>
        <w:spacing w:before="120" w:after="120"/>
        <w:jc w:val="both"/>
        <w:rPr>
          <w:rFonts w:ascii="Calibri Light" w:hAnsi="Calibri Light"/>
          <w:b/>
          <w:i/>
          <w:highlight w:val="lightGray"/>
        </w:rPr>
      </w:pPr>
    </w:p>
    <w:p w14:paraId="62AA8C7E" w14:textId="77777777" w:rsidR="00236507" w:rsidRPr="003771A3" w:rsidRDefault="003C41DB" w:rsidP="00236507">
      <w:pPr>
        <w:tabs>
          <w:tab w:val="left" w:pos="9498"/>
        </w:tabs>
        <w:spacing w:before="120" w:after="120"/>
        <w:jc w:val="both"/>
        <w:rPr>
          <w:rFonts w:ascii="Calibri Light" w:hAnsi="Calibri Light" w:cs="Calibri Light"/>
          <w:b/>
          <w:i/>
          <w:szCs w:val="24"/>
        </w:rPr>
      </w:pPr>
      <w:r w:rsidRPr="003771A3">
        <w:rPr>
          <w:rFonts w:ascii="Calibri Light" w:hAnsi="Calibri Light" w:cs="Calibri Light"/>
          <w:b/>
          <w:i/>
          <w:szCs w:val="24"/>
        </w:rPr>
        <w:t xml:space="preserve">The main </w:t>
      </w:r>
      <w:r w:rsidR="009F6628" w:rsidRPr="003771A3">
        <w:rPr>
          <w:rFonts w:ascii="Calibri Light" w:hAnsi="Calibri Light" w:cs="Calibri Light"/>
          <w:b/>
          <w:i/>
          <w:szCs w:val="24"/>
        </w:rPr>
        <w:t xml:space="preserve">obligations </w:t>
      </w:r>
      <w:r w:rsidR="009F6628">
        <w:rPr>
          <w:rFonts w:ascii="Calibri Light" w:hAnsi="Calibri Light" w:cs="Calibri Light"/>
          <w:b/>
          <w:i/>
          <w:szCs w:val="24"/>
        </w:rPr>
        <w:t xml:space="preserve">of </w:t>
      </w:r>
      <w:r w:rsidRPr="003771A3">
        <w:rPr>
          <w:rFonts w:ascii="Calibri Light" w:hAnsi="Calibri Light" w:cs="Calibri Light"/>
          <w:b/>
          <w:i/>
          <w:szCs w:val="24"/>
        </w:rPr>
        <w:t>p</w:t>
      </w:r>
      <w:r w:rsidR="00135468" w:rsidRPr="003771A3">
        <w:rPr>
          <w:rFonts w:ascii="Calibri Light" w:hAnsi="Calibri Light" w:cs="Calibri Light"/>
          <w:b/>
          <w:i/>
          <w:szCs w:val="24"/>
        </w:rPr>
        <w:t xml:space="preserve">artners </w:t>
      </w:r>
    </w:p>
    <w:p w14:paraId="43DCAC5E" w14:textId="77777777" w:rsidR="00236507" w:rsidRPr="003771A3" w:rsidRDefault="00236507" w:rsidP="00135468">
      <w:pPr>
        <w:tabs>
          <w:tab w:val="left" w:pos="9498"/>
        </w:tabs>
        <w:spacing w:before="120" w:after="120"/>
        <w:jc w:val="both"/>
        <w:rPr>
          <w:rFonts w:ascii="Calibri Light" w:hAnsi="Calibri Light" w:cs="Calibri Light"/>
          <w:b/>
          <w:i/>
          <w:szCs w:val="24"/>
        </w:rPr>
      </w:pPr>
    </w:p>
    <w:p w14:paraId="03CD6FE3" w14:textId="77777777" w:rsidR="00135468" w:rsidRPr="003771A3"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3771A3">
        <w:rPr>
          <w:rFonts w:ascii="Calibri Light" w:hAnsi="Calibri Light" w:cs="Calibri Light"/>
          <w:color w:val="000000"/>
          <w:szCs w:val="24"/>
          <w:lang w:eastAsia="en-GB"/>
        </w:rPr>
        <w:t>All partners shall actively cooperate for the implementation of the project, they shall ensure joint development, implementation and joint financing. They may also cooperate in staffing of the project;</w:t>
      </w:r>
    </w:p>
    <w:p w14:paraId="7B4A13DB" w14:textId="77777777" w:rsidR="00F23628" w:rsidRDefault="00135468" w:rsidP="00FB7B08">
      <w:pPr>
        <w:numPr>
          <w:ilvl w:val="0"/>
          <w:numId w:val="28"/>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Each beneficiary shall be legally and financially responsible for the activities that is implementing and for the share of financing that it receives;</w:t>
      </w:r>
    </w:p>
    <w:p w14:paraId="63E8A1D5" w14:textId="77777777" w:rsidR="00F23628" w:rsidRPr="00FA6478" w:rsidRDefault="00F23628" w:rsidP="00F23628">
      <w:pPr>
        <w:spacing w:before="120" w:after="120"/>
        <w:ind w:left="720"/>
        <w:jc w:val="both"/>
        <w:rPr>
          <w:rFonts w:ascii="Calibri Light" w:hAnsi="Calibri Light" w:cs="Calibri Light"/>
          <w:color w:val="000000"/>
          <w:szCs w:val="24"/>
          <w:lang w:eastAsia="en-GB"/>
        </w:rPr>
      </w:pPr>
    </w:p>
    <w:p w14:paraId="6E954A28" w14:textId="77777777" w:rsidR="005F38F8" w:rsidRPr="00FA6478" w:rsidRDefault="004D1CCA" w:rsidP="005F38F8">
      <w:pPr>
        <w:pStyle w:val="Text1"/>
        <w:spacing w:before="120" w:after="120"/>
        <w:ind w:left="0"/>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704AE24E" w14:textId="77777777" w:rsidR="005F38F8" w:rsidRPr="005F38F8" w:rsidRDefault="005F38F8" w:rsidP="005F38F8">
      <w:pPr>
        <w:pStyle w:val="ListBullet"/>
        <w:shd w:val="clear" w:color="auto" w:fill="CCCCFF"/>
        <w:rPr>
          <w:rFonts w:ascii="Calibri Light" w:hAnsi="Calibri Light" w:cs="Calibri Light"/>
          <w:b/>
          <w:i/>
          <w:iCs/>
          <w:szCs w:val="24"/>
        </w:rPr>
      </w:pPr>
      <w:r w:rsidRPr="005F38F8">
        <w:rPr>
          <w:rFonts w:ascii="Calibri Light" w:hAnsi="Calibri Light" w:cs="Calibri Light"/>
          <w:b/>
          <w:i/>
          <w:iCs/>
          <w:szCs w:val="24"/>
        </w:rPr>
        <w:t xml:space="preserve">Partners will also be required to fill in the </w:t>
      </w:r>
      <w:r w:rsidRPr="005F38F8">
        <w:rPr>
          <w:rFonts w:ascii="Calibri Light" w:hAnsi="Calibri Light" w:cs="Calibri Light"/>
          <w:b/>
          <w:bCs/>
          <w:i/>
          <w:iCs/>
          <w:szCs w:val="24"/>
        </w:rPr>
        <w:t>PIC (Participant Identification Code)</w:t>
      </w:r>
      <w:r w:rsidRPr="005F38F8">
        <w:rPr>
          <w:rFonts w:ascii="Calibri Light" w:hAnsi="Calibri Light" w:cs="Calibri Light"/>
          <w:b/>
          <w:i/>
          <w:iCs/>
          <w:szCs w:val="24"/>
        </w:rPr>
        <w:t xml:space="preserve"> code which can be obtained by registering the </w:t>
      </w:r>
      <w:proofErr w:type="spellStart"/>
      <w:r w:rsidRPr="005F38F8">
        <w:rPr>
          <w:rFonts w:ascii="Calibri Light" w:hAnsi="Calibri Light" w:cs="Calibri Light"/>
          <w:b/>
          <w:i/>
          <w:iCs/>
          <w:szCs w:val="24"/>
        </w:rPr>
        <w:t>organisation</w:t>
      </w:r>
      <w:proofErr w:type="spellEnd"/>
      <w:r w:rsidRPr="005F38F8">
        <w:rPr>
          <w:rFonts w:ascii="Calibri Light" w:hAnsi="Calibri Light" w:cs="Calibri Light"/>
          <w:b/>
          <w:i/>
          <w:iCs/>
          <w:szCs w:val="24"/>
        </w:rPr>
        <w:t xml:space="preserve"> on EC Participant Register, accessible </w:t>
      </w:r>
      <w:hyperlink r:id="rId18" w:history="1">
        <w:r w:rsidRPr="005F38F8">
          <w:rPr>
            <w:rStyle w:val="Hyperlink"/>
            <w:rFonts w:ascii="Calibri Light" w:hAnsi="Calibri Light" w:cs="Calibri Light"/>
            <w:b/>
            <w:i/>
            <w:iCs/>
            <w:szCs w:val="24"/>
          </w:rPr>
          <w:t>here</w:t>
        </w:r>
      </w:hyperlink>
      <w:r w:rsidRPr="005F38F8">
        <w:rPr>
          <w:rFonts w:ascii="Calibri Light" w:hAnsi="Calibri Light" w:cs="Calibri Light"/>
          <w:b/>
          <w:i/>
          <w:iCs/>
          <w:szCs w:val="24"/>
        </w:rPr>
        <w:t>.</w:t>
      </w:r>
    </w:p>
    <w:p w14:paraId="03D8BB42" w14:textId="77777777" w:rsidR="005F38F8" w:rsidRPr="00F420E1" w:rsidRDefault="005F38F8" w:rsidP="005F38F8">
      <w:pPr>
        <w:autoSpaceDE w:val="0"/>
        <w:autoSpaceDN w:val="0"/>
        <w:adjustRightInd w:val="0"/>
        <w:rPr>
          <w:rFonts w:ascii="Trebuchet MS" w:eastAsia="Calibri" w:hAnsi="Trebuchet MS" w:cs="Trebuchet MS"/>
          <w:color w:val="000000"/>
        </w:rPr>
      </w:pPr>
    </w:p>
    <w:p w14:paraId="2C947C43" w14:textId="77777777" w:rsidR="00135468" w:rsidRPr="00FA6478" w:rsidRDefault="003C41DB" w:rsidP="00135468">
      <w:pPr>
        <w:tabs>
          <w:tab w:val="left" w:pos="9498"/>
        </w:tabs>
        <w:spacing w:before="120" w:after="120"/>
        <w:ind w:left="283" w:hanging="283"/>
        <w:jc w:val="both"/>
        <w:rPr>
          <w:rFonts w:ascii="Calibri Light" w:hAnsi="Calibri Light" w:cs="Calibri Light"/>
          <w:color w:val="000000"/>
          <w:szCs w:val="24"/>
          <w:lang w:eastAsia="en-GB"/>
        </w:rPr>
      </w:pPr>
      <w:r>
        <w:rPr>
          <w:rFonts w:ascii="Calibri Light" w:hAnsi="Calibri Light" w:cs="Calibri Light"/>
          <w:b/>
          <w:i/>
          <w:color w:val="000000"/>
          <w:szCs w:val="24"/>
          <w:lang w:eastAsia="en-GB"/>
        </w:rPr>
        <w:t xml:space="preserve">The </w:t>
      </w:r>
      <w:r w:rsidR="003E7740">
        <w:rPr>
          <w:rFonts w:ascii="Calibri Light" w:hAnsi="Calibri Light" w:cs="Calibri Light"/>
          <w:b/>
          <w:i/>
          <w:color w:val="000000"/>
          <w:szCs w:val="24"/>
          <w:lang w:eastAsia="en-GB"/>
        </w:rPr>
        <w:t>Lead partner</w:t>
      </w:r>
      <w:r w:rsidR="00135468" w:rsidRPr="00FA6478">
        <w:rPr>
          <w:rFonts w:ascii="Calibri Light" w:hAnsi="Calibri Light" w:cs="Calibri Light"/>
          <w:b/>
          <w:i/>
          <w:color w:val="000000"/>
          <w:szCs w:val="24"/>
          <w:lang w:eastAsia="en-GB"/>
        </w:rPr>
        <w:t xml:space="preserve">’s </w:t>
      </w:r>
      <w:r w:rsidR="003E7740">
        <w:rPr>
          <w:rFonts w:ascii="Calibri Light" w:hAnsi="Calibri Light" w:cs="Calibri Light"/>
          <w:b/>
          <w:i/>
          <w:color w:val="000000"/>
          <w:szCs w:val="24"/>
          <w:lang w:eastAsia="en-GB"/>
        </w:rPr>
        <w:t xml:space="preserve">main </w:t>
      </w:r>
      <w:r w:rsidR="00135468" w:rsidRPr="00FA6478">
        <w:rPr>
          <w:rFonts w:ascii="Calibri Light" w:hAnsi="Calibri Light" w:cs="Calibri Light"/>
          <w:b/>
          <w:i/>
          <w:color w:val="000000"/>
          <w:szCs w:val="24"/>
          <w:lang w:eastAsia="en-GB"/>
        </w:rPr>
        <w:t>obligations</w:t>
      </w:r>
    </w:p>
    <w:p w14:paraId="576FF366"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lastRenderedPageBreak/>
        <w:t xml:space="preserve">lay down the arrangements with the other partners in an agreement comprising provisions that, inter alia, guarantee the sound financial management of the respective Union funds allocated to the </w:t>
      </w:r>
      <w:proofErr w:type="spellStart"/>
      <w:r w:rsidRPr="00FA6478">
        <w:rPr>
          <w:rFonts w:ascii="Calibri Light" w:hAnsi="Calibri Light" w:cs="Calibri Light"/>
          <w:color w:val="000000"/>
          <w:szCs w:val="24"/>
          <w:lang w:eastAsia="en-GB"/>
        </w:rPr>
        <w:t>Interreg</w:t>
      </w:r>
      <w:proofErr w:type="spellEnd"/>
      <w:r w:rsidRPr="00FA6478">
        <w:rPr>
          <w:rFonts w:ascii="Calibri Light" w:hAnsi="Calibri Light" w:cs="Calibri Light"/>
          <w:color w:val="000000"/>
          <w:szCs w:val="24"/>
          <w:lang w:eastAsia="en-GB"/>
        </w:rPr>
        <w:t xml:space="preserve"> operation, including the arrangements for recovering amounts unduly paid;</w:t>
      </w:r>
    </w:p>
    <w:p w14:paraId="7CD980D2"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assume responsibility for ensuring implementation of the entire </w:t>
      </w:r>
      <w:proofErr w:type="spellStart"/>
      <w:r w:rsidRPr="00FA6478">
        <w:rPr>
          <w:rFonts w:ascii="Calibri Light" w:hAnsi="Calibri Light" w:cs="Calibri Light"/>
          <w:color w:val="000000"/>
          <w:szCs w:val="24"/>
          <w:lang w:eastAsia="en-GB"/>
        </w:rPr>
        <w:t>Interreg</w:t>
      </w:r>
      <w:proofErr w:type="spellEnd"/>
      <w:r w:rsidRPr="00FA6478">
        <w:rPr>
          <w:rFonts w:ascii="Calibri Light" w:hAnsi="Calibri Light" w:cs="Calibri Light"/>
          <w:color w:val="000000"/>
          <w:szCs w:val="24"/>
          <w:lang w:eastAsia="en-GB"/>
        </w:rPr>
        <w:t xml:space="preserve"> operation; </w:t>
      </w:r>
    </w:p>
    <w:p w14:paraId="3F2FE04A" w14:textId="77777777" w:rsidR="00135468" w:rsidRPr="00FA6478"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proofErr w:type="gramStart"/>
      <w:r w:rsidRPr="00FA6478">
        <w:rPr>
          <w:rFonts w:ascii="Calibri Light" w:hAnsi="Calibri Light" w:cs="Calibri Light"/>
          <w:color w:val="000000"/>
          <w:szCs w:val="24"/>
          <w:lang w:eastAsia="en-GB"/>
        </w:rPr>
        <w:t>ensure</w:t>
      </w:r>
      <w:proofErr w:type="gramEnd"/>
      <w:r w:rsidRPr="00FA6478">
        <w:rPr>
          <w:rFonts w:ascii="Calibri Light" w:hAnsi="Calibri Light" w:cs="Calibri Light"/>
          <w:color w:val="000000"/>
          <w:szCs w:val="24"/>
          <w:lang w:eastAsia="en-GB"/>
        </w:rPr>
        <w:t xml:space="preserve"> that expenditure presented by all partners has been paid in implementing the </w:t>
      </w:r>
      <w:proofErr w:type="spellStart"/>
      <w:r w:rsidRPr="00FA6478">
        <w:rPr>
          <w:rFonts w:ascii="Calibri Light" w:hAnsi="Calibri Light" w:cs="Calibri Light"/>
          <w:color w:val="000000"/>
          <w:szCs w:val="24"/>
          <w:lang w:eastAsia="en-GB"/>
        </w:rPr>
        <w:t>Interreg</w:t>
      </w:r>
      <w:proofErr w:type="spellEnd"/>
      <w:r w:rsidRPr="00FA6478">
        <w:rPr>
          <w:rFonts w:ascii="Calibri Light" w:hAnsi="Calibri Light" w:cs="Calibri Light"/>
          <w:color w:val="000000"/>
          <w:szCs w:val="24"/>
          <w:lang w:eastAsia="en-GB"/>
        </w:rPr>
        <w:t xml:space="preserve"> operation and corresponds to the activities agreed between all the partners, and is in accordance with the document provided by the managing authority pursuant to Article 22(6) of Regulation (EU) 2021/1059.</w:t>
      </w:r>
    </w:p>
    <w:p w14:paraId="2ABC5538" w14:textId="77777777" w:rsidR="00135468" w:rsidRPr="009173F4"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FA6478">
        <w:rPr>
          <w:rFonts w:ascii="Calibri Light" w:hAnsi="Calibri Light" w:cs="Calibri Light"/>
          <w:color w:val="000000"/>
          <w:szCs w:val="24"/>
          <w:lang w:eastAsia="en-GB"/>
        </w:rPr>
        <w:t xml:space="preserve">If not otherwise specified in the arrangements laid down pursuant to point (a) the lead partner shall ensure that the other partners receive the total amount of the contribution from the respective Union fund in full and within a timeframe agreed by all partners and following the same procedure applied in respect of the lead partner. No amount shall be deducted or withheld and no specific charge or other charge with equivalent effect shall be levied that would reduce that amount for the other partners. However, the grant contract will include </w:t>
      </w:r>
      <w:r w:rsidRPr="009173F4">
        <w:rPr>
          <w:rFonts w:ascii="Calibri Light" w:hAnsi="Calibri Light" w:cs="Calibri Light"/>
          <w:color w:val="000000"/>
          <w:szCs w:val="24"/>
          <w:lang w:eastAsia="en-GB"/>
        </w:rPr>
        <w:t>specific provisions for exceptional cases when the transfers cannot be done without jeopardizing the EU funds.</w:t>
      </w:r>
    </w:p>
    <w:p w14:paraId="161E131F" w14:textId="77777777" w:rsidR="00AE3791" w:rsidRPr="003E7740" w:rsidRDefault="00135468" w:rsidP="00FB7B08">
      <w:pPr>
        <w:numPr>
          <w:ilvl w:val="0"/>
          <w:numId w:val="29"/>
        </w:numPr>
        <w:spacing w:before="120" w:after="120"/>
        <w:ind w:left="720" w:hanging="720"/>
        <w:jc w:val="both"/>
        <w:rPr>
          <w:rFonts w:ascii="Calibri Light" w:hAnsi="Calibri Light" w:cs="Calibri Light"/>
          <w:color w:val="000000"/>
          <w:szCs w:val="24"/>
          <w:lang w:eastAsia="en-GB"/>
        </w:rPr>
      </w:pPr>
      <w:r w:rsidRPr="009173F4">
        <w:rPr>
          <w:rFonts w:ascii="Calibri Light" w:hAnsi="Calibri Light" w:cs="Calibri Light"/>
          <w:color w:val="000000"/>
          <w:szCs w:val="24"/>
          <w:lang w:eastAsia="en-GB"/>
        </w:rPr>
        <w:t>Additionally, the Lead Partner bears the responsibility for monitoring and reporting on the level of achievement of the project’s output and result indicators.</w:t>
      </w:r>
    </w:p>
    <w:p w14:paraId="1AD05492" w14:textId="77777777" w:rsidR="00AE3791"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84" w:name="_Toc483910518"/>
      <w:bookmarkStart w:id="185" w:name="_Toc501554942"/>
      <w:bookmarkStart w:id="186" w:name="_Toc137473120"/>
      <w:bookmarkStart w:id="187" w:name="_Toc137566770"/>
      <w:bookmarkStart w:id="188" w:name="_Toc141178412"/>
      <w:r w:rsidRPr="00FA6478">
        <w:rPr>
          <w:rFonts w:ascii="Calibri Light" w:hAnsi="Calibri Light" w:cs="Calibri Light"/>
          <w:b/>
          <w:szCs w:val="24"/>
        </w:rPr>
        <w:t xml:space="preserve">2.3.2 </w:t>
      </w:r>
      <w:r w:rsidRPr="00FA6478">
        <w:rPr>
          <w:rFonts w:ascii="Calibri Light" w:hAnsi="Calibri Light" w:cs="Calibri Light"/>
          <w:b/>
          <w:szCs w:val="24"/>
        </w:rPr>
        <w:tab/>
      </w:r>
      <w:r w:rsidR="00AE3791" w:rsidRPr="00FA6478">
        <w:rPr>
          <w:rFonts w:ascii="Calibri Light" w:hAnsi="Calibri Light" w:cs="Calibri Light"/>
          <w:b/>
          <w:szCs w:val="24"/>
        </w:rPr>
        <w:t xml:space="preserve">Eligibility </w:t>
      </w:r>
      <w:r w:rsidR="00BE53D5" w:rsidRPr="00FA6478">
        <w:rPr>
          <w:rFonts w:ascii="Calibri Light" w:hAnsi="Calibri Light" w:cs="Calibri Light"/>
          <w:b/>
          <w:szCs w:val="24"/>
        </w:rPr>
        <w:t xml:space="preserve">requirements </w:t>
      </w:r>
      <w:r w:rsidR="002116CE" w:rsidRPr="00FA6478">
        <w:rPr>
          <w:rFonts w:ascii="Calibri Light" w:hAnsi="Calibri Light" w:cs="Calibri Light"/>
          <w:b/>
          <w:szCs w:val="24"/>
        </w:rPr>
        <w:t>for</w:t>
      </w:r>
      <w:r w:rsidR="001F4996" w:rsidRPr="00FA6478">
        <w:rPr>
          <w:rFonts w:ascii="Calibri Light" w:hAnsi="Calibri Light" w:cs="Calibri Light"/>
          <w:b/>
          <w:szCs w:val="24"/>
        </w:rPr>
        <w:t xml:space="preserve"> </w:t>
      </w:r>
      <w:r w:rsidR="00BE53D5" w:rsidRPr="00FA6478">
        <w:rPr>
          <w:rFonts w:ascii="Calibri Light" w:hAnsi="Calibri Light" w:cs="Calibri Light"/>
          <w:b/>
          <w:szCs w:val="24"/>
        </w:rPr>
        <w:t>the</w:t>
      </w:r>
      <w:r w:rsidR="00AE3791" w:rsidRPr="00FA6478">
        <w:rPr>
          <w:rFonts w:ascii="Calibri Light" w:hAnsi="Calibri Light" w:cs="Calibri Light"/>
          <w:b/>
          <w:szCs w:val="24"/>
        </w:rPr>
        <w:t xml:space="preserve"> </w:t>
      </w:r>
      <w:r w:rsidR="00BE53D5" w:rsidRPr="00FA6478">
        <w:rPr>
          <w:rFonts w:ascii="Calibri Light" w:hAnsi="Calibri Light" w:cs="Calibri Light"/>
          <w:b/>
          <w:szCs w:val="24"/>
        </w:rPr>
        <w:t xml:space="preserve">project </w:t>
      </w:r>
      <w:r w:rsidR="00AE3791" w:rsidRPr="00FA6478">
        <w:rPr>
          <w:rFonts w:ascii="Calibri Light" w:hAnsi="Calibri Light" w:cs="Calibri Light"/>
          <w:b/>
          <w:szCs w:val="24"/>
        </w:rPr>
        <w:t>partnership</w:t>
      </w:r>
      <w:bookmarkEnd w:id="184"/>
      <w:bookmarkEnd w:id="185"/>
      <w:bookmarkEnd w:id="186"/>
      <w:bookmarkEnd w:id="187"/>
      <w:bookmarkEnd w:id="188"/>
    </w:p>
    <w:p w14:paraId="45492361" w14:textId="77777777" w:rsidR="002063EC" w:rsidRPr="002063EC" w:rsidRDefault="002063EC" w:rsidP="0090665B">
      <w:pPr>
        <w:spacing w:before="120" w:after="120" w:line="240" w:lineRule="auto"/>
        <w:jc w:val="both"/>
        <w:rPr>
          <w:rFonts w:ascii="Calibri Light" w:hAnsi="Calibri Light" w:cs="Arial"/>
          <w:b/>
          <w:bCs/>
          <w:i/>
          <w:iCs/>
          <w:color w:val="000000"/>
          <w:szCs w:val="24"/>
          <w:lang w:val="en-GB" w:eastAsia="en-GB"/>
        </w:rPr>
      </w:pPr>
      <w:r w:rsidRPr="002063EC">
        <w:rPr>
          <w:rFonts w:ascii="Calibri Light" w:hAnsi="Calibri Light" w:cs="Arial"/>
          <w:b/>
          <w:bCs/>
          <w:i/>
          <w:iCs/>
          <w:color w:val="000000"/>
          <w:szCs w:val="24"/>
          <w:lang w:val="en-GB" w:eastAsia="en-GB"/>
        </w:rPr>
        <w:t>Number of partners</w:t>
      </w:r>
    </w:p>
    <w:p w14:paraId="21DF1EE0" w14:textId="77777777" w:rsidR="002063EC" w:rsidRPr="002063EC" w:rsidRDefault="002063EC" w:rsidP="002063EC">
      <w:pPr>
        <w:spacing w:before="120" w:after="120" w:line="240" w:lineRule="auto"/>
        <w:jc w:val="both"/>
        <w:rPr>
          <w:rFonts w:ascii="Calibri Light" w:hAnsi="Calibri Light" w:cs="Arial"/>
          <w:b/>
          <w:bCs/>
          <w:color w:val="000000"/>
          <w:szCs w:val="24"/>
          <w:lang w:val="en-GB" w:eastAsia="en-GB"/>
        </w:rPr>
      </w:pPr>
      <w:r w:rsidRPr="002063EC">
        <w:rPr>
          <w:rFonts w:ascii="Calibri Light" w:hAnsi="Calibri Light" w:cs="Arial"/>
          <w:b/>
          <w:bCs/>
          <w:color w:val="000000"/>
          <w:szCs w:val="24"/>
          <w:lang w:val="en-GB" w:eastAsia="en-GB"/>
        </w:rPr>
        <w:t xml:space="preserve">A maximum of 4 partners (including the Lead Partner) may participate in the project. </w:t>
      </w:r>
    </w:p>
    <w:p w14:paraId="07B03AAA" w14:textId="77777777" w:rsidR="002063EC" w:rsidRPr="002063EC" w:rsidRDefault="002063EC" w:rsidP="002063EC">
      <w:pPr>
        <w:tabs>
          <w:tab w:val="left" w:pos="9498"/>
        </w:tabs>
        <w:spacing w:before="120" w:after="120" w:line="240" w:lineRule="auto"/>
        <w:jc w:val="both"/>
        <w:rPr>
          <w:rFonts w:ascii="Calibri Light" w:hAnsi="Calibri Light" w:cs="Arial"/>
          <w:b/>
          <w:bCs/>
          <w:i/>
          <w:iCs/>
          <w:snapToGrid w:val="0"/>
          <w:color w:val="000000"/>
          <w:szCs w:val="24"/>
          <w:lang w:eastAsia="x-none"/>
        </w:rPr>
      </w:pPr>
      <w:r w:rsidRPr="002063EC">
        <w:rPr>
          <w:rFonts w:ascii="Calibri Light" w:hAnsi="Calibri Light" w:cs="Arial"/>
          <w:b/>
          <w:bCs/>
          <w:i/>
          <w:iCs/>
          <w:color w:val="000000"/>
          <w:szCs w:val="24"/>
          <w:lang w:eastAsia="x-none"/>
        </w:rPr>
        <w:t>Location of partners</w:t>
      </w:r>
    </w:p>
    <w:p w14:paraId="0EC74395" w14:textId="362D8A8F" w:rsidR="002063EC" w:rsidRPr="002063EC" w:rsidRDefault="002063EC" w:rsidP="0090665B">
      <w:pPr>
        <w:spacing w:before="120" w:after="120" w:line="240" w:lineRule="auto"/>
        <w:jc w:val="both"/>
        <w:rPr>
          <w:rFonts w:ascii="Calibri Light" w:hAnsi="Calibri Light" w:cs="Arial"/>
          <w:szCs w:val="24"/>
          <w:lang w:val="en-GB" w:eastAsia="en-GB"/>
        </w:rPr>
      </w:pPr>
      <w:r w:rsidRPr="002063EC">
        <w:rPr>
          <w:rFonts w:ascii="Calibri Light" w:hAnsi="Calibri Light" w:cs="Arial"/>
          <w:b/>
          <w:bCs/>
          <w:szCs w:val="24"/>
          <w:lang w:val="en-GB" w:eastAsia="en-GB"/>
        </w:rPr>
        <w:t xml:space="preserve">At least one partner in the project is registered in </w:t>
      </w:r>
      <w:proofErr w:type="gramStart"/>
      <w:r w:rsidRPr="002063EC">
        <w:rPr>
          <w:rFonts w:ascii="Calibri Light" w:hAnsi="Calibri Light" w:cs="Arial"/>
          <w:b/>
          <w:bCs/>
          <w:szCs w:val="24"/>
          <w:lang w:val="en-GB" w:eastAsia="en-GB"/>
        </w:rPr>
        <w:t xml:space="preserve">Romania </w:t>
      </w:r>
      <w:r w:rsidR="0041286C" w:rsidRPr="0041286C">
        <w:rPr>
          <w:rFonts w:ascii="Calibri Light" w:hAnsi="Calibri Light" w:cs="Arial"/>
          <w:b/>
          <w:bCs/>
          <w:szCs w:val="24"/>
          <w:lang w:val="en-GB" w:eastAsia="en-GB"/>
        </w:rPr>
        <w:t xml:space="preserve"> </w:t>
      </w:r>
      <w:r w:rsidRPr="002063EC">
        <w:rPr>
          <w:rFonts w:ascii="Calibri Light" w:hAnsi="Calibri Light" w:cs="Arial"/>
          <w:b/>
          <w:bCs/>
          <w:szCs w:val="24"/>
          <w:lang w:val="en-GB" w:eastAsia="en-GB"/>
        </w:rPr>
        <w:t>and</w:t>
      </w:r>
      <w:proofErr w:type="gramEnd"/>
      <w:r w:rsidRPr="002063EC">
        <w:rPr>
          <w:rFonts w:ascii="Calibri Light" w:hAnsi="Calibri Light" w:cs="Arial"/>
          <w:b/>
          <w:bCs/>
          <w:szCs w:val="24"/>
          <w:lang w:val="en-GB" w:eastAsia="en-GB"/>
        </w:rPr>
        <w:t xml:space="preserve"> at least one partner is registered in </w:t>
      </w:r>
      <w:r>
        <w:rPr>
          <w:rFonts w:ascii="Calibri Light" w:hAnsi="Calibri Light" w:cs="Arial"/>
          <w:b/>
          <w:bCs/>
          <w:szCs w:val="24"/>
          <w:lang w:val="en-GB" w:eastAsia="en-GB"/>
        </w:rPr>
        <w:t>Republic of Moldova</w:t>
      </w:r>
      <w:r w:rsidRPr="002063EC">
        <w:rPr>
          <w:rFonts w:ascii="Calibri Light" w:hAnsi="Calibri Light" w:cs="Arial"/>
          <w:szCs w:val="24"/>
          <w:lang w:val="en-GB" w:eastAsia="en-GB"/>
        </w:rPr>
        <w:t>. However, an EG</w:t>
      </w:r>
      <w:r w:rsidR="00853A59">
        <w:rPr>
          <w:rFonts w:ascii="Calibri Light" w:hAnsi="Calibri Light" w:cs="Arial"/>
          <w:szCs w:val="24"/>
          <w:lang w:val="en-GB" w:eastAsia="en-GB"/>
        </w:rPr>
        <w:t xml:space="preserve">TC </w:t>
      </w:r>
      <w:r w:rsidRPr="002063EC">
        <w:rPr>
          <w:rFonts w:ascii="Calibri Light" w:hAnsi="Calibri Light" w:cs="Arial"/>
          <w:szCs w:val="24"/>
          <w:lang w:val="en-GB" w:eastAsia="en-GB"/>
        </w:rPr>
        <w:t xml:space="preserve">may be the sole partner of a project, provided that the members thereof involve partners from both Romania and </w:t>
      </w:r>
      <w:r w:rsidR="003F774D">
        <w:rPr>
          <w:rFonts w:ascii="Calibri Light" w:hAnsi="Calibri Light" w:cs="Arial"/>
          <w:szCs w:val="24"/>
          <w:lang w:val="en-GB" w:eastAsia="en-GB"/>
        </w:rPr>
        <w:t>Republic of Moldova</w:t>
      </w:r>
      <w:r w:rsidRPr="002063EC">
        <w:rPr>
          <w:rFonts w:ascii="Calibri Light" w:hAnsi="Calibri Light" w:cs="Arial"/>
          <w:szCs w:val="24"/>
          <w:lang w:val="en-GB" w:eastAsia="en-GB"/>
        </w:rPr>
        <w:t xml:space="preserve">. </w:t>
      </w:r>
      <w:r w:rsidRPr="002063EC">
        <w:rPr>
          <w:rFonts w:ascii="Calibri Light" w:hAnsi="Calibri Light" w:cs="Arial"/>
          <w:b/>
          <w:bCs/>
          <w:szCs w:val="24"/>
          <w:lang w:val="en-GB" w:eastAsia="en-GB"/>
        </w:rPr>
        <w:t>The sole partner shall be registered in Romania</w:t>
      </w:r>
      <w:r w:rsidRPr="002063EC">
        <w:rPr>
          <w:rFonts w:ascii="Calibri Light" w:hAnsi="Calibri Light" w:cs="Arial"/>
          <w:szCs w:val="24"/>
          <w:lang w:val="en-GB" w:eastAsia="en-GB"/>
        </w:rPr>
        <w:t xml:space="preserve">. </w:t>
      </w:r>
    </w:p>
    <w:p w14:paraId="0D786AF9" w14:textId="77777777" w:rsidR="002063EC" w:rsidRPr="002063EC" w:rsidRDefault="002063EC" w:rsidP="0090665B">
      <w:pPr>
        <w:spacing w:before="120" w:after="120" w:line="240" w:lineRule="auto"/>
        <w:jc w:val="both"/>
        <w:rPr>
          <w:rFonts w:ascii="Calibri Light" w:hAnsi="Calibri Light" w:cs="Arial"/>
          <w:b/>
          <w:bCs/>
          <w:i/>
          <w:iCs/>
          <w:szCs w:val="24"/>
          <w:lang w:val="en-GB" w:eastAsia="en-GB"/>
        </w:rPr>
      </w:pPr>
      <w:r w:rsidRPr="002063EC">
        <w:rPr>
          <w:rFonts w:ascii="Calibri Light" w:hAnsi="Calibri Light" w:cs="Arial"/>
          <w:b/>
          <w:bCs/>
          <w:i/>
          <w:iCs/>
          <w:szCs w:val="24"/>
          <w:lang w:val="en-GB" w:eastAsia="en-GB"/>
        </w:rPr>
        <w:t>Other participants in the project</w:t>
      </w:r>
    </w:p>
    <w:p w14:paraId="5FAC7CA4" w14:textId="77777777" w:rsidR="002063EC" w:rsidRPr="002063EC" w:rsidRDefault="002063EC" w:rsidP="0090665B">
      <w:pPr>
        <w:spacing w:before="120" w:after="120" w:line="240" w:lineRule="auto"/>
        <w:jc w:val="both"/>
        <w:rPr>
          <w:rFonts w:ascii="Calibri Light" w:hAnsi="Calibri Light" w:cs="Arial"/>
          <w:szCs w:val="24"/>
          <w:lang w:val="en-GB" w:eastAsia="en-GB"/>
        </w:rPr>
      </w:pPr>
      <w:r w:rsidRPr="002063EC">
        <w:rPr>
          <w:rFonts w:ascii="Calibri Light" w:hAnsi="Calibri Light" w:cs="Arial"/>
          <w:szCs w:val="24"/>
          <w:lang w:val="en-GB" w:eastAsia="en-GB"/>
        </w:rPr>
        <w:t xml:space="preserve">Other entities that do not receive funding from the Programme may play a role in the project as </w:t>
      </w:r>
      <w:r w:rsidRPr="002063EC">
        <w:rPr>
          <w:rFonts w:ascii="Calibri Light" w:hAnsi="Calibri Light" w:cs="Arial"/>
          <w:b/>
          <w:bCs/>
          <w:szCs w:val="24"/>
          <w:lang w:val="en-GB" w:eastAsia="en-GB"/>
        </w:rPr>
        <w:t>associated organisations</w:t>
      </w:r>
      <w:r w:rsidRPr="002063EC">
        <w:rPr>
          <w:rFonts w:ascii="Calibri Light" w:hAnsi="Calibri Light" w:cs="Arial"/>
          <w:szCs w:val="24"/>
          <w:lang w:val="en-GB" w:eastAsia="en-GB"/>
        </w:rPr>
        <w:t>. The associated organisations do not have to meet the eligibility criteria and they do not have to sign the Project Partner Statement and Partnership Agreement.</w:t>
      </w:r>
    </w:p>
    <w:p w14:paraId="77368388" w14:textId="77777777" w:rsidR="002063EC" w:rsidRDefault="002063EC" w:rsidP="002063EC">
      <w:pPr>
        <w:spacing w:before="120" w:after="120"/>
        <w:jc w:val="both"/>
        <w:rPr>
          <w:rFonts w:ascii="Calibri Light" w:hAnsi="Calibri Light" w:cs="Calibri Light"/>
          <w:b/>
          <w:bCs/>
          <w:i/>
          <w:iCs/>
          <w:color w:val="000000"/>
          <w:szCs w:val="24"/>
          <w:lang w:eastAsia="en-GB"/>
        </w:rPr>
      </w:pPr>
    </w:p>
    <w:p w14:paraId="0160DE17" w14:textId="77777777" w:rsidR="007D21D2" w:rsidRPr="00FA6478" w:rsidRDefault="00A2404A" w:rsidP="00A40C0E">
      <w:pPr>
        <w:pStyle w:val="Guidelines2"/>
        <w:shd w:val="clear" w:color="auto" w:fill="C00000"/>
        <w:spacing w:before="360" w:after="360"/>
        <w:ind w:right="144"/>
        <w:jc w:val="left"/>
        <w:outlineLvl w:val="1"/>
        <w:rPr>
          <w:rFonts w:ascii="Calibri Light" w:hAnsi="Calibri Light" w:cs="Calibri Light"/>
          <w:szCs w:val="24"/>
        </w:rPr>
      </w:pPr>
      <w:bookmarkStart w:id="189" w:name="_Toc483910519"/>
      <w:bookmarkStart w:id="190" w:name="_Toc501554943"/>
      <w:bookmarkStart w:id="191" w:name="_Toc137473121"/>
      <w:bookmarkStart w:id="192" w:name="_Toc137566771"/>
      <w:bookmarkStart w:id="193" w:name="_Toc141178413"/>
      <w:r w:rsidRPr="00FA6478">
        <w:rPr>
          <w:rFonts w:ascii="Calibri Light" w:hAnsi="Calibri Light" w:cs="Calibri Light"/>
          <w:szCs w:val="24"/>
        </w:rPr>
        <w:t>2.4</w:t>
      </w:r>
      <w:r w:rsidR="00493E87" w:rsidRPr="00FA6478">
        <w:rPr>
          <w:rFonts w:ascii="Calibri Light" w:hAnsi="Calibri Light" w:cs="Calibri Light"/>
          <w:szCs w:val="24"/>
        </w:rPr>
        <w:t xml:space="preserve"> </w:t>
      </w:r>
      <w:r w:rsidR="00493E87" w:rsidRPr="00FA6478">
        <w:rPr>
          <w:rFonts w:ascii="Calibri Light" w:hAnsi="Calibri Light" w:cs="Calibri Light"/>
          <w:szCs w:val="24"/>
        </w:rPr>
        <w:tab/>
        <w:t>P</w:t>
      </w:r>
      <w:r w:rsidR="002751C0" w:rsidRPr="00FA6478">
        <w:rPr>
          <w:rFonts w:ascii="Calibri Light" w:hAnsi="Calibri Light" w:cs="Calibri Light"/>
          <w:szCs w:val="24"/>
        </w:rPr>
        <w:t>rojects and Activities</w:t>
      </w:r>
      <w:r w:rsidR="00493E87" w:rsidRPr="00FA6478">
        <w:rPr>
          <w:rFonts w:ascii="Calibri Light" w:hAnsi="Calibri Light" w:cs="Calibri Light"/>
          <w:szCs w:val="24"/>
        </w:rPr>
        <w:t>. E</w:t>
      </w:r>
      <w:r w:rsidR="002751C0" w:rsidRPr="00FA6478">
        <w:rPr>
          <w:rFonts w:ascii="Calibri Light" w:hAnsi="Calibri Light" w:cs="Calibri Light"/>
          <w:szCs w:val="24"/>
        </w:rPr>
        <w:t>ligibility requirements</w:t>
      </w:r>
      <w:bookmarkEnd w:id="189"/>
      <w:bookmarkEnd w:id="190"/>
      <w:bookmarkEnd w:id="191"/>
      <w:bookmarkEnd w:id="192"/>
      <w:bookmarkEnd w:id="193"/>
    </w:p>
    <w:p w14:paraId="7C34B832" w14:textId="77777777" w:rsidR="002C3309" w:rsidRPr="00FA6478" w:rsidRDefault="006612F2"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94" w:name="_Toc483910520"/>
      <w:bookmarkStart w:id="195" w:name="_Toc501554944"/>
      <w:bookmarkStart w:id="196" w:name="_Toc137473122"/>
      <w:bookmarkStart w:id="197" w:name="_Toc137566772"/>
      <w:bookmarkStart w:id="198" w:name="_Toc141178414"/>
      <w:r w:rsidRPr="00FA6478">
        <w:rPr>
          <w:rFonts w:ascii="Calibri Light" w:hAnsi="Calibri Light" w:cs="Calibri Light"/>
          <w:b/>
          <w:szCs w:val="24"/>
        </w:rPr>
        <w:t xml:space="preserve">2.4.1 </w:t>
      </w:r>
      <w:r w:rsidRPr="00FA6478">
        <w:rPr>
          <w:rFonts w:ascii="Calibri Light" w:hAnsi="Calibri Light" w:cs="Calibri Light"/>
          <w:b/>
          <w:szCs w:val="24"/>
        </w:rPr>
        <w:tab/>
      </w:r>
      <w:r w:rsidR="002C3309" w:rsidRPr="00FA6478">
        <w:rPr>
          <w:rFonts w:ascii="Calibri Light" w:hAnsi="Calibri Light" w:cs="Calibri Light"/>
          <w:b/>
          <w:szCs w:val="24"/>
        </w:rPr>
        <w:t>Eligible projects</w:t>
      </w:r>
      <w:bookmarkEnd w:id="194"/>
      <w:bookmarkEnd w:id="195"/>
      <w:bookmarkEnd w:id="196"/>
      <w:bookmarkEnd w:id="197"/>
      <w:bookmarkEnd w:id="198"/>
    </w:p>
    <w:p w14:paraId="0D8B5DF0"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t>In order to be selected, a project must address one of the Priorities, specific objectives and fields of intervention of the Programme.</w:t>
      </w:r>
    </w:p>
    <w:p w14:paraId="369F844C" w14:textId="37E82799"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snapToGrid w:val="0"/>
          <w:color w:val="000000"/>
          <w:szCs w:val="24"/>
          <w:lang w:val="en-GB"/>
        </w:rPr>
        <w:lastRenderedPageBreak/>
        <w:t xml:space="preserve">A project can target any </w:t>
      </w:r>
      <w:r w:rsidR="008E053F" w:rsidRPr="008E053F">
        <w:rPr>
          <w:rFonts w:ascii="Calibri Light" w:hAnsi="Calibri Light" w:cs="Arial"/>
          <w:snapToGrid w:val="0"/>
          <w:color w:val="000000"/>
          <w:szCs w:val="24"/>
          <w:lang w:val="en-GB"/>
        </w:rPr>
        <w:t>Speci</w:t>
      </w:r>
      <w:r w:rsidR="008E053F">
        <w:rPr>
          <w:rFonts w:ascii="Calibri Light" w:hAnsi="Calibri Light" w:cs="Arial"/>
          <w:snapToGrid w:val="0"/>
          <w:color w:val="000000"/>
          <w:szCs w:val="24"/>
          <w:lang w:val="en-GB"/>
        </w:rPr>
        <w:t>fic Objective under the priorities</w:t>
      </w:r>
      <w:r w:rsidR="008E053F" w:rsidRPr="008E053F">
        <w:rPr>
          <w:rFonts w:ascii="Calibri Light" w:hAnsi="Calibri Light" w:cs="Arial"/>
          <w:snapToGrid w:val="0"/>
          <w:color w:val="000000"/>
          <w:szCs w:val="24"/>
          <w:lang w:val="en-GB"/>
        </w:rPr>
        <w:t xml:space="preserve"> of the call</w:t>
      </w:r>
      <w:r w:rsidRPr="00FA03C9">
        <w:rPr>
          <w:rFonts w:ascii="Calibri Light" w:hAnsi="Calibri Light" w:cs="Arial"/>
          <w:snapToGrid w:val="0"/>
          <w:color w:val="000000"/>
          <w:szCs w:val="24"/>
          <w:lang w:val="en-GB"/>
        </w:rPr>
        <w:t xml:space="preserve"> as long as it brings clear and feasible contribution to the achievement of </w:t>
      </w:r>
      <w:r w:rsidR="008E053F" w:rsidRPr="008E053F">
        <w:rPr>
          <w:rFonts w:ascii="Calibri Light" w:hAnsi="Calibri Light" w:cs="Arial"/>
          <w:snapToGrid w:val="0"/>
          <w:color w:val="000000"/>
          <w:szCs w:val="24"/>
          <w:lang w:val="en-GB"/>
        </w:rPr>
        <w:t xml:space="preserve">programme </w:t>
      </w:r>
      <w:r w:rsidRPr="00FA03C9">
        <w:rPr>
          <w:rFonts w:ascii="Calibri Light" w:hAnsi="Calibri Light" w:cs="Arial"/>
          <w:snapToGrid w:val="0"/>
          <w:color w:val="000000"/>
          <w:szCs w:val="24"/>
          <w:lang w:val="en-GB"/>
        </w:rPr>
        <w:t>Result indicators and Output indicators</w:t>
      </w:r>
      <w:r w:rsidR="008E053F">
        <w:rPr>
          <w:rFonts w:ascii="Calibri Light" w:hAnsi="Calibri Light" w:cs="Arial"/>
          <w:snapToGrid w:val="0"/>
          <w:color w:val="000000"/>
          <w:szCs w:val="24"/>
          <w:lang w:val="en-GB"/>
        </w:rPr>
        <w:t xml:space="preserve">, </w:t>
      </w:r>
      <w:r w:rsidR="008E053F" w:rsidRPr="008E053F">
        <w:rPr>
          <w:rFonts w:ascii="Calibri Light" w:hAnsi="Calibri Light" w:cs="Arial"/>
          <w:snapToGrid w:val="0"/>
          <w:color w:val="000000"/>
          <w:szCs w:val="24"/>
          <w:lang w:val="en-GB"/>
        </w:rPr>
        <w:t>set for the Specific Objective chosen</w:t>
      </w:r>
      <w:r w:rsidRPr="00FA03C9">
        <w:rPr>
          <w:rFonts w:ascii="Calibri Light" w:hAnsi="Calibri Light" w:cs="Arial"/>
          <w:snapToGrid w:val="0"/>
          <w:color w:val="000000"/>
          <w:szCs w:val="24"/>
          <w:lang w:val="en-GB"/>
        </w:rPr>
        <w:t xml:space="preserve">. </w:t>
      </w:r>
    </w:p>
    <w:p w14:paraId="20A335B9" w14:textId="77777777" w:rsidR="00FA03C9" w:rsidRPr="00FA03C9" w:rsidRDefault="00FA03C9" w:rsidP="00FA03C9">
      <w:pPr>
        <w:tabs>
          <w:tab w:val="center" w:pos="3420"/>
          <w:tab w:val="left" w:pos="9498"/>
        </w:tabs>
        <w:spacing w:before="120" w:after="120" w:line="240" w:lineRule="auto"/>
        <w:jc w:val="both"/>
        <w:rPr>
          <w:rFonts w:ascii="Calibri Light" w:hAnsi="Calibri Light" w:cs="Arial"/>
          <w:snapToGrid w:val="0"/>
          <w:color w:val="000000"/>
          <w:szCs w:val="24"/>
          <w:lang w:val="en-GB"/>
        </w:rPr>
      </w:pPr>
      <w:r w:rsidRPr="00FA03C9">
        <w:rPr>
          <w:rFonts w:ascii="Calibri Light" w:hAnsi="Calibri Light" w:cs="Arial"/>
          <w:b/>
          <w:snapToGrid w:val="0"/>
          <w:color w:val="000000"/>
          <w:szCs w:val="24"/>
          <w:lang w:val="en-GB"/>
        </w:rPr>
        <w:t xml:space="preserve">Detailed information on indicators is </w:t>
      </w:r>
      <w:r w:rsidRPr="00582A1C">
        <w:rPr>
          <w:rFonts w:ascii="Calibri Light" w:hAnsi="Calibri Light" w:cs="Arial"/>
          <w:b/>
          <w:snapToGrid w:val="0"/>
          <w:color w:val="000000"/>
          <w:szCs w:val="24"/>
          <w:lang w:val="en-GB"/>
        </w:rPr>
        <w:t xml:space="preserve">presented in Annex </w:t>
      </w:r>
      <w:proofErr w:type="spellStart"/>
      <w:r w:rsidR="00E36B52">
        <w:rPr>
          <w:rFonts w:ascii="Calibri Light" w:hAnsi="Calibri Light" w:cs="Arial"/>
          <w:b/>
          <w:snapToGrid w:val="0"/>
          <w:color w:val="000000"/>
          <w:szCs w:val="24"/>
          <w:lang w:val="en-GB"/>
        </w:rPr>
        <w:t>I</w:t>
      </w:r>
      <w:r w:rsidR="00582A1C">
        <w:rPr>
          <w:rFonts w:ascii="Calibri Light" w:hAnsi="Calibri Light" w:cs="Arial"/>
          <w:b/>
          <w:snapToGrid w:val="0"/>
          <w:color w:val="000000"/>
          <w:szCs w:val="24"/>
          <w:lang w:val="en-GB"/>
        </w:rPr>
        <w:t>_</w:t>
      </w:r>
      <w:r w:rsidR="00582A1C" w:rsidRPr="00582A1C">
        <w:rPr>
          <w:rFonts w:ascii="Calibri Light" w:hAnsi="Calibri Light" w:cs="Arial"/>
          <w:b/>
          <w:snapToGrid w:val="0"/>
          <w:color w:val="000000"/>
          <w:szCs w:val="24"/>
          <w:lang w:val="en-GB"/>
        </w:rPr>
        <w:t>Guide</w:t>
      </w:r>
      <w:r w:rsidR="0093694A">
        <w:rPr>
          <w:rFonts w:ascii="Calibri Light" w:hAnsi="Calibri Light" w:cs="Arial"/>
          <w:b/>
          <w:snapToGrid w:val="0"/>
          <w:color w:val="000000"/>
          <w:szCs w:val="24"/>
          <w:lang w:val="en-GB"/>
        </w:rPr>
        <w:t>lines</w:t>
      </w:r>
      <w:proofErr w:type="spellEnd"/>
      <w:r w:rsidR="00582A1C" w:rsidRPr="00582A1C">
        <w:rPr>
          <w:rFonts w:ascii="Calibri Light" w:hAnsi="Calibri Light" w:cs="Arial"/>
          <w:b/>
          <w:snapToGrid w:val="0"/>
          <w:color w:val="000000"/>
          <w:szCs w:val="24"/>
          <w:lang w:val="en-GB"/>
        </w:rPr>
        <w:t xml:space="preserve"> for indicators.</w:t>
      </w:r>
      <w:r w:rsidRPr="00FA03C9">
        <w:rPr>
          <w:rFonts w:ascii="Calibri Light" w:hAnsi="Calibri Light" w:cs="Arial"/>
          <w:b/>
          <w:snapToGrid w:val="0"/>
          <w:color w:val="000000"/>
          <w:szCs w:val="24"/>
          <w:lang w:val="en-GB"/>
        </w:rPr>
        <w:t xml:space="preserve"> </w:t>
      </w:r>
    </w:p>
    <w:p w14:paraId="3050B314" w14:textId="77777777" w:rsidR="00FA03C9" w:rsidRDefault="00FA03C9" w:rsidP="00FA03C9">
      <w:pPr>
        <w:spacing w:before="120" w:after="120" w:line="240" w:lineRule="auto"/>
        <w:jc w:val="right"/>
        <w:rPr>
          <w:rFonts w:ascii="Calibri Light" w:hAnsi="Calibri Light" w:cs="Arial"/>
          <w:b/>
          <w:smallCaps/>
          <w:snapToGrid w:val="0"/>
          <w:color w:val="C00000"/>
          <w:sz w:val="28"/>
          <w:szCs w:val="28"/>
          <w:lang w:val="en-GB"/>
        </w:rPr>
      </w:pPr>
    </w:p>
    <w:p w14:paraId="22F2DAF0" w14:textId="77777777" w:rsidR="005331E5" w:rsidRPr="00FA03C9" w:rsidRDefault="004D1CCA" w:rsidP="00FA03C9">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005C058C">
        <w:rPr>
          <w:rFonts w:ascii="Calibri Light" w:hAnsi="Calibri Light" w:cs="Arial"/>
          <w:b/>
          <w:smallCaps/>
          <w:snapToGrid w:val="0"/>
          <w:color w:val="C00000"/>
          <w:sz w:val="28"/>
          <w:szCs w:val="28"/>
          <w:lang w:val="en-GB"/>
        </w:rPr>
        <w:t xml:space="preserve"> </w:t>
      </w:r>
    </w:p>
    <w:p w14:paraId="59C5E667" w14:textId="77777777" w:rsidR="005331E5" w:rsidRPr="00FA6478" w:rsidRDefault="007E209E" w:rsidP="004824F2">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color w:val="000000"/>
          <w:szCs w:val="24"/>
        </w:rPr>
        <w:t xml:space="preserve">Project contribution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indicators should be clear, but also feasible, since they are to be measured and checked by management structures according to the grant contract provisions and, provided that the project will not achieve the stated indicators,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may decide to apply financial corrections and/or to recover fully or partially the grant paid to the project. Therefore, is in the best interest of the project to commit to feasible and realistic target values for the indicators showing their contribution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and not oversize them.</w:t>
      </w:r>
    </w:p>
    <w:p w14:paraId="7A731589" w14:textId="77777777" w:rsidR="00861C1B" w:rsidRDefault="00861C1B"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199" w:name="_Toc483910521"/>
      <w:bookmarkStart w:id="200" w:name="_Toc501554945"/>
      <w:bookmarkStart w:id="201" w:name="_Toc137473123"/>
      <w:bookmarkStart w:id="202" w:name="_Toc137566773"/>
    </w:p>
    <w:p w14:paraId="50BCED0E" w14:textId="77777777" w:rsidR="00861C1B" w:rsidRPr="00FA03C9" w:rsidRDefault="00861C1B" w:rsidP="00861C1B">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Pr>
          <w:rFonts w:ascii="Calibri Light" w:hAnsi="Calibri Light" w:cs="Arial"/>
          <w:b/>
          <w:smallCaps/>
          <w:snapToGrid w:val="0"/>
          <w:color w:val="C00000"/>
          <w:sz w:val="28"/>
          <w:szCs w:val="28"/>
          <w:lang w:val="en-GB"/>
        </w:rPr>
        <w:t xml:space="preserve"> </w:t>
      </w:r>
    </w:p>
    <w:p w14:paraId="4CAF4DE7" w14:textId="53A6DEF8" w:rsidR="00861C1B" w:rsidRDefault="00861C1B" w:rsidP="00861C1B">
      <w:pPr>
        <w:shd w:val="clear" w:color="auto" w:fill="CCCCFF"/>
        <w:tabs>
          <w:tab w:val="left" w:pos="9498"/>
        </w:tabs>
        <w:spacing w:before="120" w:after="120"/>
        <w:ind w:left="90" w:right="148"/>
        <w:jc w:val="both"/>
        <w:rPr>
          <w:rFonts w:ascii="Calibri Light" w:hAnsi="Calibri Light" w:cs="Calibri Light"/>
          <w:color w:val="000000"/>
          <w:szCs w:val="24"/>
        </w:rPr>
      </w:pPr>
      <w:r w:rsidRPr="00861C1B">
        <w:rPr>
          <w:rFonts w:ascii="Calibri Light" w:hAnsi="Calibri Light" w:cs="Arial"/>
          <w:snapToGrid w:val="0"/>
          <w:szCs w:val="24"/>
          <w:lang w:val="en-GB"/>
        </w:rPr>
        <w:t>During the selection process the programme have to ensure that selected operations are not directly affected by a reasoned opinion by the Commission in respect of an infringement within the scope of Article 258 TFEU that puts at risk the legality and regularity of expenditure or the performance of operations.</w:t>
      </w:r>
    </w:p>
    <w:p w14:paraId="5D77C07F" w14:textId="77777777" w:rsidR="00861C1B" w:rsidRDefault="00861C1B"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p>
    <w:p w14:paraId="1824E69F" w14:textId="644E5C03" w:rsidR="001A19AB" w:rsidRPr="00FA6478" w:rsidRDefault="00A2404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3" w:name="_Toc141178415"/>
      <w:r w:rsidRPr="00FA6478">
        <w:rPr>
          <w:rFonts w:ascii="Calibri Light" w:hAnsi="Calibri Light" w:cs="Calibri Light"/>
          <w:b/>
          <w:szCs w:val="24"/>
        </w:rPr>
        <w:t>2.4</w:t>
      </w:r>
      <w:r w:rsidR="006612F2" w:rsidRPr="00FA6478">
        <w:rPr>
          <w:rFonts w:ascii="Calibri Light" w:hAnsi="Calibri Light" w:cs="Calibri Light"/>
          <w:b/>
          <w:szCs w:val="24"/>
        </w:rPr>
        <w:t xml:space="preserve">.2 </w:t>
      </w:r>
      <w:r w:rsidR="006612F2" w:rsidRPr="00FA6478">
        <w:rPr>
          <w:rFonts w:ascii="Calibri Light" w:hAnsi="Calibri Light" w:cs="Calibri Light"/>
          <w:b/>
          <w:szCs w:val="24"/>
        </w:rPr>
        <w:tab/>
      </w:r>
      <w:r w:rsidR="006A61AF" w:rsidRPr="00FA6478">
        <w:rPr>
          <w:rFonts w:ascii="Calibri Light" w:hAnsi="Calibri Light" w:cs="Calibri Light"/>
          <w:b/>
          <w:szCs w:val="24"/>
        </w:rPr>
        <w:t xml:space="preserve">Project’s contribution to the </w:t>
      </w:r>
      <w:proofErr w:type="spellStart"/>
      <w:r w:rsidR="006A61AF" w:rsidRPr="00FA6478">
        <w:rPr>
          <w:rFonts w:ascii="Calibri Light" w:hAnsi="Calibri Light" w:cs="Calibri Light"/>
          <w:b/>
          <w:szCs w:val="24"/>
        </w:rPr>
        <w:t>Programme</w:t>
      </w:r>
      <w:bookmarkEnd w:id="199"/>
      <w:bookmarkEnd w:id="200"/>
      <w:bookmarkEnd w:id="201"/>
      <w:bookmarkEnd w:id="202"/>
      <w:bookmarkEnd w:id="203"/>
      <w:proofErr w:type="spellEnd"/>
      <w:r w:rsidR="006A61AF" w:rsidRPr="00FA6478">
        <w:rPr>
          <w:rFonts w:ascii="Calibri Light" w:hAnsi="Calibri Light" w:cs="Calibri Light"/>
          <w:b/>
          <w:szCs w:val="24"/>
        </w:rPr>
        <w:t xml:space="preserve"> </w:t>
      </w:r>
    </w:p>
    <w:p w14:paraId="3E933975" w14:textId="38538F38"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The quality criteria that the programme pursuits during the evaluation and selection process ensure that a project is relevant to the programme, it has strong and consistent internal logic, and the main pre-requisites for its successful implementation are already in place.</w:t>
      </w:r>
    </w:p>
    <w:p w14:paraId="3110103A"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coherence of the project intervention logic with the targeted specific objective of the programme is a key factor for a quality project. </w:t>
      </w:r>
    </w:p>
    <w:p w14:paraId="504B48ED"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When designing a project, the following aspects have to be considered:</w:t>
      </w:r>
    </w:p>
    <w:p w14:paraId="73398D5A" w14:textId="3ABB301C"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 xml:space="preserve">Project  </w:t>
      </w:r>
      <w:r w:rsidR="00C91075">
        <w:rPr>
          <w:rFonts w:ascii="Calibri Light" w:hAnsi="Calibri Light" w:cs="Calibri Light"/>
          <w:color w:val="000000"/>
          <w:szCs w:val="24"/>
          <w:lang w:val="en-GB"/>
        </w:rPr>
        <w:t xml:space="preserve"> specific</w:t>
      </w:r>
      <w:r w:rsidR="003A58AB" w:rsidRPr="007039E8">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objective targets one single programme specific objective within the chosen priority;</w:t>
      </w:r>
    </w:p>
    <w:p w14:paraId="01F0AD0F" w14:textId="688ACD21"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lastRenderedPageBreak/>
        <w:t xml:space="preserve">- </w:t>
      </w:r>
      <w:r w:rsidRPr="007039E8">
        <w:rPr>
          <w:rFonts w:ascii="Calibri Light" w:hAnsi="Calibri Light" w:cs="Calibri Light"/>
          <w:color w:val="000000"/>
          <w:szCs w:val="24"/>
          <w:lang w:val="en-GB"/>
        </w:rPr>
        <w:t>Project corresponds to relevant intervention field(s) of the selected specific objective, as per Programme</w:t>
      </w:r>
      <w:r w:rsidR="00AC3D1B">
        <w:rPr>
          <w:rStyle w:val="FootnoteReference"/>
          <w:rFonts w:cs="Calibri Light"/>
          <w:color w:val="000000"/>
          <w:szCs w:val="24"/>
          <w:lang w:val="en-GB"/>
        </w:rPr>
        <w:footnoteReference w:id="9"/>
      </w:r>
      <w:r w:rsidRPr="007039E8">
        <w:rPr>
          <w:rFonts w:ascii="Calibri Light" w:hAnsi="Calibri Light" w:cs="Calibri Light"/>
          <w:color w:val="000000"/>
          <w:szCs w:val="24"/>
          <w:lang w:val="en-GB"/>
        </w:rPr>
        <w:t>;</w:t>
      </w:r>
    </w:p>
    <w:p w14:paraId="092BD991" w14:textId="77777777"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Activities and outputs are logically linked to the targeted programme specific objective;</w:t>
      </w:r>
    </w:p>
    <w:p w14:paraId="72463D3B" w14:textId="159906B0" w:rsidR="007039E8" w:rsidRPr="007039E8" w:rsidRDefault="007039E8" w:rsidP="007039E8">
      <w:pPr>
        <w:tabs>
          <w:tab w:val="left" w:pos="9498"/>
        </w:tabs>
        <w:spacing w:before="120" w:after="120"/>
        <w:ind w:left="360"/>
        <w:jc w:val="both"/>
        <w:rPr>
          <w:rFonts w:ascii="Calibri Light" w:hAnsi="Calibri Light" w:cs="Calibri Light"/>
          <w:color w:val="000000"/>
          <w:szCs w:val="24"/>
          <w:lang w:val="en-GB"/>
        </w:rPr>
      </w:pPr>
      <w:r>
        <w:rPr>
          <w:rFonts w:ascii="Calibri Light" w:hAnsi="Calibri Light" w:cs="Calibri Light"/>
          <w:color w:val="000000"/>
          <w:szCs w:val="24"/>
          <w:lang w:val="en-GB"/>
        </w:rPr>
        <w:t xml:space="preserve">- </w:t>
      </w:r>
      <w:r w:rsidRPr="007039E8">
        <w:rPr>
          <w:rFonts w:ascii="Calibri Light" w:hAnsi="Calibri Light" w:cs="Calibri Light"/>
          <w:color w:val="000000"/>
          <w:szCs w:val="24"/>
          <w:lang w:val="en-GB"/>
        </w:rPr>
        <w:t xml:space="preserve">Project clearly contributes to the programme </w:t>
      </w:r>
      <w:r w:rsidR="00EE388D" w:rsidRPr="00EE388D">
        <w:rPr>
          <w:rFonts w:ascii="Calibri Light" w:hAnsi="Calibri Light"/>
          <w:snapToGrid w:val="0"/>
          <w:szCs w:val="20"/>
          <w:lang w:val="en-GB"/>
        </w:rPr>
        <w:t xml:space="preserve">output and </w:t>
      </w:r>
      <w:r w:rsidRPr="007039E8">
        <w:rPr>
          <w:rFonts w:ascii="Calibri Light" w:hAnsi="Calibri Light" w:cs="Calibri Light"/>
          <w:color w:val="000000"/>
          <w:szCs w:val="24"/>
          <w:lang w:val="en-GB"/>
        </w:rPr>
        <w:t>result indicator(s).</w:t>
      </w:r>
    </w:p>
    <w:p w14:paraId="0BA8020E"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p>
    <w:p w14:paraId="47638091"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The project intervention logic has to show how a desired change will be achieved. It should reflect the current situation (e.g. a problem, a need), its causes and the change/improvement which the project seeks to achieve by implementing the planned activities. </w:t>
      </w:r>
    </w:p>
    <w:p w14:paraId="4F481E54" w14:textId="77777777" w:rsidR="007039E8" w:rsidRPr="007039E8" w:rsidRDefault="007039E8" w:rsidP="007039E8">
      <w:pPr>
        <w:tabs>
          <w:tab w:val="left" w:pos="9498"/>
        </w:tabs>
        <w:spacing w:before="120" w:after="120"/>
        <w:jc w:val="both"/>
        <w:rPr>
          <w:rFonts w:ascii="Calibri Light" w:hAnsi="Calibri Light" w:cs="Calibri Light"/>
          <w:color w:val="000000"/>
          <w:szCs w:val="24"/>
          <w:lang w:val="en-GB"/>
        </w:rPr>
      </w:pPr>
      <w:r w:rsidRPr="007039E8">
        <w:rPr>
          <w:rFonts w:ascii="Calibri Light" w:hAnsi="Calibri Light" w:cs="Calibri Light"/>
          <w:color w:val="000000"/>
          <w:szCs w:val="24"/>
          <w:lang w:val="en-GB"/>
        </w:rPr>
        <w:t xml:space="preserve">An example on how a project intervention logic should be designed is presented below: </w:t>
      </w:r>
    </w:p>
    <w:p w14:paraId="1CC06CB0" w14:textId="77777777" w:rsidR="007039E8" w:rsidRDefault="007039E8" w:rsidP="001A19AB">
      <w:pPr>
        <w:tabs>
          <w:tab w:val="left" w:pos="9498"/>
        </w:tabs>
        <w:spacing w:before="120" w:after="120"/>
        <w:jc w:val="both"/>
        <w:rPr>
          <w:rFonts w:ascii="Calibri Light" w:hAnsi="Calibri Light" w:cs="Calibri Light"/>
          <w:color w:val="000000"/>
          <w:szCs w:val="24"/>
        </w:rPr>
      </w:pPr>
    </w:p>
    <w:p w14:paraId="1D164C32" w14:textId="77777777" w:rsidR="007039E8" w:rsidRDefault="007039E8" w:rsidP="001A19AB">
      <w:pPr>
        <w:tabs>
          <w:tab w:val="left" w:pos="9498"/>
        </w:tabs>
        <w:spacing w:before="120" w:after="120"/>
        <w:jc w:val="both"/>
        <w:rPr>
          <w:rFonts w:ascii="Calibri Light" w:hAnsi="Calibri Light" w:cs="Calibri Light"/>
          <w:color w:val="000000"/>
          <w:szCs w:val="24"/>
        </w:rPr>
      </w:pPr>
    </w:p>
    <w:p w14:paraId="2CB75C90" w14:textId="77777777" w:rsidR="004D7F15" w:rsidRPr="00FA6478" w:rsidRDefault="00033B46" w:rsidP="001A19AB">
      <w:pPr>
        <w:spacing w:line="276" w:lineRule="auto"/>
        <w:jc w:val="both"/>
        <w:rPr>
          <w:rFonts w:ascii="Calibri Light" w:hAnsi="Calibri Light" w:cs="Calibri Light"/>
          <w:szCs w:val="24"/>
        </w:rPr>
      </w:pPr>
      <w:r w:rsidRPr="00FA6478">
        <w:rPr>
          <w:rFonts w:ascii="Calibri Light" w:hAnsi="Calibri Light" w:cs="Calibri Light"/>
          <w:i/>
          <w:iCs/>
          <w:noProof/>
          <w:szCs w:val="24"/>
        </w:rPr>
        <w:drawing>
          <wp:inline distT="0" distB="0" distL="0" distR="0" wp14:anchorId="1166C4BA" wp14:editId="621FDCDC">
            <wp:extent cx="6316345" cy="3743325"/>
            <wp:effectExtent l="0" t="0" r="8255" b="0"/>
            <wp:docPr id="2" name="Imat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16345" cy="3743325"/>
                    </a:xfrm>
                    <a:prstGeom prst="rect">
                      <a:avLst/>
                    </a:prstGeom>
                    <a:noFill/>
                  </pic:spPr>
                </pic:pic>
              </a:graphicData>
            </a:graphic>
          </wp:inline>
        </w:drawing>
      </w:r>
    </w:p>
    <w:p w14:paraId="713C5FCD" w14:textId="77777777" w:rsidR="001A19AB" w:rsidRPr="00FA6478" w:rsidRDefault="001A19AB" w:rsidP="001A19AB">
      <w:pPr>
        <w:spacing w:line="276" w:lineRule="auto"/>
        <w:rPr>
          <w:rFonts w:ascii="Calibri Light" w:hAnsi="Calibri Light" w:cs="Calibri Light"/>
          <w:szCs w:val="24"/>
        </w:rPr>
      </w:pPr>
    </w:p>
    <w:p w14:paraId="3434201A" w14:textId="77777777" w:rsidR="001A19AB" w:rsidRPr="00FA6478" w:rsidRDefault="004D1CCA" w:rsidP="001A19A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4EC05D30" w14:textId="77777777" w:rsidR="001A19AB" w:rsidRPr="00FA6478" w:rsidRDefault="001A19AB" w:rsidP="001A19AB">
      <w:pPr>
        <w:shd w:val="clear" w:color="auto" w:fill="CCCCFF"/>
        <w:tabs>
          <w:tab w:val="left" w:pos="9498"/>
        </w:tabs>
        <w:spacing w:before="120" w:after="120"/>
        <w:ind w:left="90" w:right="148"/>
        <w:jc w:val="both"/>
        <w:rPr>
          <w:rFonts w:ascii="Calibri Light" w:hAnsi="Calibri Light" w:cs="Calibri Light"/>
          <w:color w:val="000000"/>
          <w:szCs w:val="24"/>
        </w:rPr>
      </w:pPr>
      <w:r w:rsidRPr="00FA6478">
        <w:rPr>
          <w:rFonts w:ascii="Calibri Light" w:hAnsi="Calibri Light" w:cs="Calibri Light"/>
          <w:i/>
          <w:color w:val="000000"/>
          <w:szCs w:val="24"/>
        </w:rPr>
        <w:lastRenderedPageBreak/>
        <w:t xml:space="preserve">Contribution to </w:t>
      </w:r>
      <w:proofErr w:type="spellStart"/>
      <w:r w:rsidRPr="00FA6478">
        <w:rPr>
          <w:rFonts w:ascii="Calibri Light" w:hAnsi="Calibri Light" w:cs="Calibri Light"/>
          <w:i/>
          <w:color w:val="000000"/>
          <w:szCs w:val="24"/>
        </w:rPr>
        <w:t>programme</w:t>
      </w:r>
      <w:proofErr w:type="spellEnd"/>
      <w:r w:rsidRPr="00FA6478">
        <w:rPr>
          <w:rFonts w:ascii="Calibri Light" w:hAnsi="Calibri Light" w:cs="Calibri Light"/>
          <w:i/>
          <w:color w:val="000000"/>
          <w:szCs w:val="24"/>
        </w:rPr>
        <w:t xml:space="preserve"> priorities and specific objectives and the need of the communities in the </w:t>
      </w:r>
      <w:proofErr w:type="spellStart"/>
      <w:r w:rsidRPr="00FA6478">
        <w:rPr>
          <w:rFonts w:ascii="Calibri Light" w:hAnsi="Calibri Light" w:cs="Calibri Light"/>
          <w:i/>
          <w:color w:val="000000"/>
          <w:szCs w:val="24"/>
        </w:rPr>
        <w:t>programme</w:t>
      </w:r>
      <w:proofErr w:type="spellEnd"/>
      <w:r w:rsidRPr="00FA6478">
        <w:rPr>
          <w:rFonts w:ascii="Calibri Light" w:hAnsi="Calibri Light" w:cs="Calibri Light"/>
          <w:i/>
          <w:color w:val="000000"/>
          <w:szCs w:val="24"/>
        </w:rPr>
        <w:t xml:space="preserve"> area are essential for project selection.</w:t>
      </w:r>
    </w:p>
    <w:p w14:paraId="44C3C8D0" w14:textId="77777777" w:rsidR="001A19AB" w:rsidRPr="00FA6478" w:rsidRDefault="001A19AB" w:rsidP="001A19AB">
      <w:pPr>
        <w:spacing w:before="120" w:after="120"/>
        <w:jc w:val="both"/>
        <w:rPr>
          <w:rFonts w:ascii="Calibri Light" w:hAnsi="Calibri Light" w:cs="Calibri Light"/>
          <w:b/>
          <w:smallCaps/>
          <w:color w:val="C00000"/>
          <w:szCs w:val="24"/>
        </w:rPr>
      </w:pPr>
    </w:p>
    <w:p w14:paraId="25FBAD41"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In drafting the proposal, the meaning of</w:t>
      </w:r>
      <w:r w:rsidRPr="00FA6478">
        <w:rPr>
          <w:rFonts w:ascii="Calibri Light" w:hAnsi="Calibri Light" w:cs="Calibri Light"/>
          <w:b/>
          <w:szCs w:val="24"/>
        </w:rPr>
        <w:t xml:space="preserve"> </w:t>
      </w:r>
      <w:r w:rsidRPr="00FA6478">
        <w:rPr>
          <w:rFonts w:ascii="Calibri Light" w:hAnsi="Calibri Light" w:cs="Calibri Light"/>
          <w:szCs w:val="24"/>
        </w:rPr>
        <w:t>the main terms used for the intervention logic should be understood as follows:</w:t>
      </w:r>
    </w:p>
    <w:p w14:paraId="7DC0E9F6"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b/>
          <w:bCs/>
          <w:szCs w:val="24"/>
        </w:rPr>
        <w:t xml:space="preserve">Project specific objective - </w:t>
      </w:r>
      <w:r w:rsidRPr="00FA6478">
        <w:rPr>
          <w:rFonts w:ascii="Calibri Light" w:hAnsi="Calibri Light" w:cs="Calibri Light"/>
          <w:szCs w:val="24"/>
        </w:rPr>
        <w:t xml:space="preserve">defines an immediate goal that the project can realistically achieve within the project lifetime through its planned activities and related outputs. The project specific objective needs to contribute to the overall project objective. </w:t>
      </w:r>
    </w:p>
    <w:p w14:paraId="6CDC7634" w14:textId="77777777"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bCs/>
          <w:szCs w:val="24"/>
        </w:rPr>
        <w:t xml:space="preserve">project activity </w:t>
      </w:r>
      <w:r w:rsidRPr="00FA6478">
        <w:rPr>
          <w:rFonts w:ascii="Calibri Light" w:hAnsi="Calibri Light" w:cs="Calibri Light"/>
          <w:szCs w:val="24"/>
        </w:rPr>
        <w:t>is the main implementation step or task in the work package.</w:t>
      </w:r>
    </w:p>
    <w:p w14:paraId="60AFA233" w14:textId="421353C4" w:rsidR="001A19AB" w:rsidRPr="00FA6478" w:rsidRDefault="001A19AB" w:rsidP="001A19AB">
      <w:pPr>
        <w:spacing w:line="276" w:lineRule="auto"/>
        <w:jc w:val="both"/>
        <w:rPr>
          <w:rFonts w:ascii="Calibri Light" w:hAnsi="Calibri Light" w:cs="Calibri Light"/>
          <w:szCs w:val="24"/>
        </w:rPr>
      </w:pPr>
      <w:r w:rsidRPr="00FA6478">
        <w:rPr>
          <w:rFonts w:ascii="Calibri Light" w:hAnsi="Calibri Light" w:cs="Calibri Light"/>
          <w:szCs w:val="24"/>
        </w:rPr>
        <w:t xml:space="preserve">The </w:t>
      </w:r>
      <w:r w:rsidRPr="00FA6478">
        <w:rPr>
          <w:rFonts w:ascii="Calibri Light" w:hAnsi="Calibri Light" w:cs="Calibri Light"/>
          <w:b/>
          <w:bCs/>
          <w:szCs w:val="24"/>
        </w:rPr>
        <w:t>project output</w:t>
      </w:r>
      <w:r w:rsidR="00677E94">
        <w:rPr>
          <w:rFonts w:ascii="Calibri Light" w:hAnsi="Calibri Light" w:cs="Calibri Light"/>
          <w:b/>
          <w:bCs/>
          <w:szCs w:val="24"/>
        </w:rPr>
        <w:t>(s)</w:t>
      </w:r>
      <w:r w:rsidRPr="00FA6478">
        <w:rPr>
          <w:rFonts w:ascii="Calibri Light" w:hAnsi="Calibri Light" w:cs="Calibri Light"/>
          <w:b/>
          <w:bCs/>
          <w:szCs w:val="24"/>
        </w:rPr>
        <w:t xml:space="preserve"> </w:t>
      </w:r>
      <w:r w:rsidRPr="00FA6478">
        <w:rPr>
          <w:rFonts w:ascii="Calibri Light" w:hAnsi="Calibri Light" w:cs="Calibri Light"/>
          <w:szCs w:val="24"/>
        </w:rPr>
        <w:t xml:space="preserve">is the product that results from the implementation of one or more project activities. All project activities and outputs need to be consistent with and contribute to the project specific objectives. All project outputs need to contribute to the </w:t>
      </w:r>
      <w:proofErr w:type="spellStart"/>
      <w:r w:rsidRPr="00FA6478">
        <w:rPr>
          <w:rFonts w:ascii="Calibri Light" w:hAnsi="Calibri Light" w:cs="Calibri Light"/>
          <w:szCs w:val="24"/>
        </w:rPr>
        <w:t>programme</w:t>
      </w:r>
      <w:proofErr w:type="spellEnd"/>
      <w:r w:rsidRPr="00FA6478">
        <w:rPr>
          <w:rFonts w:ascii="Calibri Light" w:hAnsi="Calibri Light" w:cs="Calibri Light"/>
          <w:szCs w:val="24"/>
        </w:rPr>
        <w:t xml:space="preserve"> output indicators. </w:t>
      </w:r>
    </w:p>
    <w:p w14:paraId="4CEE5B5D" w14:textId="77777777" w:rsidR="001A19AB" w:rsidRPr="00FA6478" w:rsidRDefault="001A19AB" w:rsidP="001A19AB">
      <w:pPr>
        <w:spacing w:line="276" w:lineRule="auto"/>
        <w:jc w:val="both"/>
        <w:rPr>
          <w:rFonts w:ascii="Calibri Light" w:hAnsi="Calibri Light" w:cs="Calibri Light"/>
          <w:b/>
          <w:bCs/>
          <w:color w:val="000000"/>
          <w:szCs w:val="24"/>
        </w:rPr>
      </w:pPr>
    </w:p>
    <w:p w14:paraId="6F33DAA5" w14:textId="77777777" w:rsidR="001A19AB" w:rsidRPr="00FA6478" w:rsidRDefault="001A19AB" w:rsidP="001A19AB">
      <w:pPr>
        <w:spacing w:line="276" w:lineRule="auto"/>
        <w:jc w:val="both"/>
        <w:rPr>
          <w:rFonts w:ascii="Calibri Light" w:hAnsi="Calibri Light" w:cs="Calibri Light"/>
          <w:color w:val="000000"/>
          <w:szCs w:val="24"/>
        </w:rPr>
      </w:pPr>
      <w:r w:rsidRPr="00FA6478">
        <w:rPr>
          <w:rFonts w:ascii="Calibri Light" w:hAnsi="Calibri Light" w:cs="Calibri Light"/>
          <w:color w:val="000000"/>
          <w:szCs w:val="24"/>
        </w:rPr>
        <w:t xml:space="preserve">The </w:t>
      </w:r>
      <w:r w:rsidRPr="00FA6478">
        <w:rPr>
          <w:rFonts w:ascii="Calibri Light" w:hAnsi="Calibri Light" w:cs="Calibri Light"/>
          <w:b/>
          <w:bCs/>
          <w:color w:val="000000"/>
          <w:szCs w:val="24"/>
        </w:rPr>
        <w:t xml:space="preserve">project result(s) </w:t>
      </w:r>
      <w:r w:rsidRPr="00FA6478">
        <w:rPr>
          <w:rFonts w:ascii="Calibri Light" w:hAnsi="Calibri Light" w:cs="Calibri Light"/>
          <w:color w:val="000000"/>
          <w:szCs w:val="24"/>
        </w:rPr>
        <w:t xml:space="preserve">is the immediate effect and change compared to the initial situation in the regions subject to cooperation, which the project intends to achieve through its outputs. All project results are to contribute to the </w:t>
      </w:r>
      <w:proofErr w:type="spellStart"/>
      <w:r w:rsidRPr="00FA6478">
        <w:rPr>
          <w:rFonts w:ascii="Calibri Light" w:hAnsi="Calibri Light" w:cs="Calibri Light"/>
          <w:color w:val="000000"/>
          <w:szCs w:val="24"/>
        </w:rPr>
        <w:t>programme</w:t>
      </w:r>
      <w:proofErr w:type="spellEnd"/>
      <w:r w:rsidRPr="00FA6478">
        <w:rPr>
          <w:rFonts w:ascii="Calibri Light" w:hAnsi="Calibri Light" w:cs="Calibri Light"/>
          <w:color w:val="000000"/>
          <w:szCs w:val="24"/>
        </w:rPr>
        <w:t xml:space="preserve"> result indicators.</w:t>
      </w:r>
    </w:p>
    <w:p w14:paraId="3357E04E" w14:textId="77777777" w:rsidR="00623599" w:rsidRDefault="00623599" w:rsidP="00623599">
      <w:pPr>
        <w:spacing w:line="276" w:lineRule="auto"/>
        <w:jc w:val="both"/>
        <w:rPr>
          <w:rFonts w:ascii="Calibri Light" w:hAnsi="Calibri Light" w:cs="Calibri Light"/>
          <w:color w:val="000000"/>
          <w:szCs w:val="24"/>
          <w:lang w:val="en-GB"/>
        </w:rPr>
      </w:pPr>
    </w:p>
    <w:p w14:paraId="4D44ED9F" w14:textId="77777777" w:rsidR="00623599" w:rsidRPr="00623599" w:rsidRDefault="00623599" w:rsidP="00623599">
      <w:pPr>
        <w:spacing w:line="276" w:lineRule="auto"/>
        <w:jc w:val="both"/>
        <w:rPr>
          <w:rFonts w:ascii="Calibri Light" w:hAnsi="Calibri Light" w:cs="Calibri Light"/>
          <w:color w:val="000000"/>
          <w:szCs w:val="24"/>
          <w:lang w:val="en-GB"/>
        </w:rPr>
      </w:pPr>
      <w:r w:rsidRPr="00623599">
        <w:rPr>
          <w:rFonts w:ascii="Calibri Light" w:hAnsi="Calibri Light" w:cs="Calibri Light"/>
          <w:color w:val="000000"/>
          <w:szCs w:val="24"/>
          <w:lang w:val="en-GB"/>
        </w:rPr>
        <w:t>A project can have only 1 project specific objective, and there will be one work package including the activities needed to achieve the set objective. The specific objective is considered achieved when all activities in the respective</w:t>
      </w:r>
      <w:r w:rsidR="005C058C">
        <w:rPr>
          <w:rFonts w:ascii="Calibri Light" w:hAnsi="Calibri Light" w:cs="Calibri Light"/>
          <w:color w:val="000000"/>
          <w:szCs w:val="24"/>
          <w:lang w:val="en-GB"/>
        </w:rPr>
        <w:t xml:space="preserve"> </w:t>
      </w:r>
      <w:r w:rsidRPr="00623599">
        <w:rPr>
          <w:rFonts w:ascii="Calibri Light" w:hAnsi="Calibri Light" w:cs="Calibri Light"/>
          <w:color w:val="000000"/>
          <w:szCs w:val="24"/>
          <w:lang w:val="en-GB"/>
        </w:rPr>
        <w:t>work package have been implemented and outputs have been delivered.</w:t>
      </w:r>
    </w:p>
    <w:p w14:paraId="685CCC12" w14:textId="77777777" w:rsidR="001A19AB" w:rsidRPr="00FA6478" w:rsidRDefault="001A19AB" w:rsidP="001A19AB">
      <w:pPr>
        <w:spacing w:line="276" w:lineRule="auto"/>
        <w:jc w:val="both"/>
        <w:rPr>
          <w:rFonts w:ascii="Calibri Light" w:hAnsi="Calibri Light" w:cs="Calibri Light"/>
          <w:szCs w:val="24"/>
        </w:rPr>
      </w:pPr>
    </w:p>
    <w:p w14:paraId="4B0DAA2D" w14:textId="77777777" w:rsidR="003657C8" w:rsidRPr="00FA6478" w:rsidRDefault="004D1CCA" w:rsidP="003657C8">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005C058C">
        <w:rPr>
          <w:rFonts w:ascii="Calibri Light" w:hAnsi="Calibri Light" w:cs="Calibri Light"/>
          <w:b/>
          <w:smallCaps/>
          <w:color w:val="C00000"/>
          <w:szCs w:val="24"/>
        </w:rPr>
        <w:t xml:space="preserve"> </w:t>
      </w:r>
    </w:p>
    <w:p w14:paraId="66465FCE" w14:textId="77777777" w:rsidR="0000150D" w:rsidRPr="0000150D" w:rsidRDefault="0000150D" w:rsidP="0000150D">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00150D">
        <w:rPr>
          <w:rFonts w:ascii="Calibri Light" w:hAnsi="Calibri Light" w:cs="Calibri Light"/>
          <w:i/>
          <w:color w:val="000000"/>
          <w:szCs w:val="24"/>
          <w:lang w:val="en-GB"/>
        </w:rPr>
        <w:t>When defining the outputs, Annex</w:t>
      </w:r>
      <w:r w:rsidR="00E15F09">
        <w:rPr>
          <w:rFonts w:ascii="Calibri Light" w:hAnsi="Calibri Light" w:cs="Calibri Light"/>
          <w:i/>
          <w:color w:val="000000"/>
          <w:szCs w:val="24"/>
          <w:lang w:val="en-GB"/>
        </w:rPr>
        <w:t xml:space="preserve"> </w:t>
      </w:r>
      <w:r w:rsidR="00EF0FFD">
        <w:rPr>
          <w:rFonts w:ascii="Calibri Light" w:hAnsi="Calibri Light" w:cs="Calibri Light"/>
          <w:i/>
          <w:color w:val="000000"/>
          <w:szCs w:val="24"/>
          <w:lang w:val="en-GB"/>
        </w:rPr>
        <w:t>I</w:t>
      </w:r>
      <w:r w:rsidRPr="0000150D">
        <w:rPr>
          <w:rFonts w:ascii="Calibri Light" w:hAnsi="Calibri Light" w:cs="Calibri Light"/>
          <w:i/>
          <w:color w:val="000000"/>
          <w:szCs w:val="24"/>
          <w:lang w:val="en-GB"/>
        </w:rPr>
        <w:t xml:space="preserve"> Guide</w:t>
      </w:r>
      <w:r w:rsidR="000C095E">
        <w:rPr>
          <w:rFonts w:ascii="Calibri Light" w:hAnsi="Calibri Light" w:cs="Calibri Light"/>
          <w:i/>
          <w:color w:val="000000"/>
          <w:szCs w:val="24"/>
          <w:lang w:val="en-GB"/>
        </w:rPr>
        <w:t>lines</w:t>
      </w:r>
      <w:r w:rsidRPr="0000150D">
        <w:rPr>
          <w:rFonts w:ascii="Calibri Light" w:hAnsi="Calibri Light" w:cs="Calibri Light"/>
          <w:i/>
          <w:color w:val="000000"/>
          <w:szCs w:val="24"/>
          <w:lang w:val="en-GB"/>
        </w:rPr>
        <w:t xml:space="preserve"> for Indicators should be carefully considered! The document provides explanations that can help partners understand the programme indicators and how to quantify the outputs so that correct data is collected and reported. </w:t>
      </w:r>
    </w:p>
    <w:p w14:paraId="34D64B69"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i/>
          <w:color w:val="000000"/>
          <w:szCs w:val="24"/>
          <w:lang w:val="en-GB"/>
        </w:rPr>
        <w:t>In order to ensure a sound definition and implementation of the project, the project specific objective should be SMART!</w:t>
      </w:r>
    </w:p>
    <w:p w14:paraId="1C17D25D"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S – SPECIFIC</w:t>
      </w:r>
      <w:r w:rsidRPr="00FA6478">
        <w:rPr>
          <w:rFonts w:ascii="Calibri Light" w:hAnsi="Calibri Light" w:cs="Calibri Light"/>
          <w:i/>
          <w:color w:val="000000"/>
          <w:szCs w:val="24"/>
          <w:lang w:val="en-GB"/>
        </w:rPr>
        <w:t xml:space="preserve"> – what? </w:t>
      </w:r>
      <w:proofErr w:type="gramStart"/>
      <w:r w:rsidRPr="00FA6478">
        <w:rPr>
          <w:rFonts w:ascii="Calibri Light" w:hAnsi="Calibri Light" w:cs="Calibri Light"/>
          <w:i/>
          <w:color w:val="000000"/>
          <w:szCs w:val="24"/>
          <w:lang w:val="en-GB"/>
        </w:rPr>
        <w:t>who</w:t>
      </w:r>
      <w:proofErr w:type="gramEnd"/>
      <w:r w:rsidRPr="00FA6478">
        <w:rPr>
          <w:rFonts w:ascii="Calibri Light" w:hAnsi="Calibri Light" w:cs="Calibri Light"/>
          <w:i/>
          <w:color w:val="000000"/>
          <w:szCs w:val="24"/>
          <w:lang w:val="en-GB"/>
        </w:rPr>
        <w:t xml:space="preserve"> needs project outputs delivered in this work package, and where</w:t>
      </w:r>
    </w:p>
    <w:p w14:paraId="58EDFDBE"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M – MEASURABLE</w:t>
      </w:r>
      <w:r w:rsidRPr="00FA6478">
        <w:rPr>
          <w:rFonts w:ascii="Calibri Light" w:hAnsi="Calibri Light" w:cs="Calibri Light"/>
          <w:i/>
          <w:color w:val="000000"/>
          <w:szCs w:val="24"/>
          <w:lang w:val="en-GB"/>
        </w:rPr>
        <w:t xml:space="preserve"> – can be measured?</w:t>
      </w:r>
    </w:p>
    <w:p w14:paraId="3D2C588F"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A – ACHIEVABLE</w:t>
      </w:r>
      <w:r w:rsidRPr="00FA6478">
        <w:rPr>
          <w:rFonts w:ascii="Calibri Light" w:hAnsi="Calibri Light" w:cs="Calibri Light"/>
          <w:i/>
          <w:color w:val="000000"/>
          <w:szCs w:val="24"/>
          <w:lang w:val="en-GB"/>
        </w:rPr>
        <w:t xml:space="preserve"> – can it be reached?</w:t>
      </w:r>
    </w:p>
    <w:p w14:paraId="694E4D6C"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R – REALISTIC</w:t>
      </w:r>
      <w:r w:rsidRPr="00FA6478">
        <w:rPr>
          <w:rFonts w:ascii="Calibri Light" w:hAnsi="Calibri Light" w:cs="Calibri Light"/>
          <w:i/>
          <w:color w:val="000000"/>
          <w:szCs w:val="24"/>
          <w:lang w:val="en-GB"/>
        </w:rPr>
        <w:t xml:space="preserve"> – can it be achieved with the given resources?</w:t>
      </w:r>
    </w:p>
    <w:p w14:paraId="7BFD2284" w14:textId="77777777" w:rsidR="00FD59E5" w:rsidRPr="00FA6478" w:rsidRDefault="00FD59E5" w:rsidP="00FD59E5">
      <w:pPr>
        <w:shd w:val="clear" w:color="auto" w:fill="CCCCFF"/>
        <w:tabs>
          <w:tab w:val="left" w:pos="9498"/>
        </w:tabs>
        <w:spacing w:before="120" w:after="120"/>
        <w:ind w:left="90" w:right="148"/>
        <w:jc w:val="both"/>
        <w:rPr>
          <w:rFonts w:ascii="Calibri Light" w:hAnsi="Calibri Light" w:cs="Calibri Light"/>
          <w:i/>
          <w:color w:val="000000"/>
          <w:szCs w:val="24"/>
          <w:lang w:val="en-GB"/>
        </w:rPr>
      </w:pPr>
      <w:r w:rsidRPr="00FA6478">
        <w:rPr>
          <w:rFonts w:ascii="Calibri Light" w:hAnsi="Calibri Light" w:cs="Calibri Light"/>
          <w:b/>
          <w:i/>
          <w:color w:val="000000"/>
          <w:szCs w:val="24"/>
          <w:lang w:val="en-GB"/>
        </w:rPr>
        <w:t>T – TIME-BOUNDED</w:t>
      </w:r>
      <w:r w:rsidRPr="00FA6478">
        <w:rPr>
          <w:rFonts w:ascii="Calibri Light" w:hAnsi="Calibri Light" w:cs="Calibri Light"/>
          <w:i/>
          <w:color w:val="000000"/>
          <w:szCs w:val="24"/>
          <w:lang w:val="en-GB"/>
        </w:rPr>
        <w:t xml:space="preserve"> – can it be achieved within the envisaged project duration?</w:t>
      </w:r>
    </w:p>
    <w:p w14:paraId="39220C94" w14:textId="77777777" w:rsidR="003657C8" w:rsidRPr="00FA6478" w:rsidRDefault="003657C8" w:rsidP="001A19AB">
      <w:pPr>
        <w:spacing w:line="276" w:lineRule="auto"/>
        <w:jc w:val="both"/>
        <w:rPr>
          <w:rFonts w:ascii="Calibri Light" w:hAnsi="Calibri Light" w:cs="Calibri Light"/>
          <w:szCs w:val="24"/>
        </w:rPr>
      </w:pPr>
    </w:p>
    <w:p w14:paraId="6A494F86" w14:textId="77777777" w:rsidR="004C34FF" w:rsidRPr="004C34FF" w:rsidRDefault="004C34FF" w:rsidP="004C34FF">
      <w:pPr>
        <w:spacing w:before="120" w:after="120" w:line="240" w:lineRule="auto"/>
        <w:jc w:val="both"/>
        <w:rPr>
          <w:rFonts w:ascii="Calibri Light" w:hAnsi="Calibri Light" w:cs="Arial"/>
          <w:snapToGrid w:val="0"/>
          <w:szCs w:val="24"/>
          <w:lang w:val="en-GB"/>
        </w:rPr>
      </w:pPr>
      <w:r w:rsidRPr="001F1529">
        <w:rPr>
          <w:rFonts w:ascii="Calibri Light" w:hAnsi="Calibri Light" w:cs="Calibri Light"/>
          <w:b/>
          <w:snapToGrid w:val="0"/>
          <w:szCs w:val="20"/>
          <w:lang w:val="en-GB"/>
        </w:rPr>
        <w:lastRenderedPageBreak/>
        <w:t xml:space="preserve">For reference, please read </w:t>
      </w:r>
      <w:proofErr w:type="gramStart"/>
      <w:r w:rsidRPr="001F1529">
        <w:rPr>
          <w:rFonts w:ascii="Calibri Light" w:hAnsi="Calibri Light" w:cs="Calibri Light"/>
          <w:b/>
          <w:snapToGrid w:val="0"/>
          <w:szCs w:val="20"/>
          <w:lang w:val="en-GB"/>
        </w:rPr>
        <w:t>Annex</w:t>
      </w:r>
      <w:r w:rsidR="005C058C">
        <w:rPr>
          <w:rFonts w:ascii="Calibri Light" w:hAnsi="Calibri Light" w:cs="Calibri Light"/>
          <w:b/>
          <w:snapToGrid w:val="0"/>
          <w:szCs w:val="20"/>
          <w:lang w:val="en-GB"/>
        </w:rPr>
        <w:t xml:space="preserve"> </w:t>
      </w:r>
      <w:r w:rsidR="00957228">
        <w:rPr>
          <w:rFonts w:ascii="Calibri Light" w:hAnsi="Calibri Light" w:cs="Calibri Light"/>
          <w:b/>
          <w:snapToGrid w:val="0"/>
          <w:szCs w:val="20"/>
          <w:lang w:val="en-GB"/>
        </w:rPr>
        <w:t xml:space="preserve"> </w:t>
      </w:r>
      <w:r w:rsidR="00147DCF">
        <w:rPr>
          <w:rFonts w:ascii="Calibri Light" w:hAnsi="Calibri Light" w:cs="Calibri Light"/>
          <w:b/>
          <w:snapToGrid w:val="0"/>
          <w:szCs w:val="20"/>
          <w:lang w:val="en-GB"/>
        </w:rPr>
        <w:t>I</w:t>
      </w:r>
      <w:proofErr w:type="gramEnd"/>
      <w:r w:rsidR="00957228">
        <w:rPr>
          <w:rFonts w:ascii="Calibri Light" w:hAnsi="Calibri Light" w:cs="Calibri Light"/>
          <w:b/>
          <w:snapToGrid w:val="0"/>
          <w:szCs w:val="20"/>
          <w:lang w:val="en-GB"/>
        </w:rPr>
        <w:t xml:space="preserve"> </w:t>
      </w:r>
      <w:r w:rsidRPr="001F1529">
        <w:rPr>
          <w:rFonts w:ascii="Calibri Light" w:hAnsi="Calibri Light" w:cs="Calibri Light"/>
          <w:b/>
          <w:snapToGrid w:val="0"/>
          <w:szCs w:val="20"/>
          <w:lang w:val="en-GB"/>
        </w:rPr>
        <w:t>Guide</w:t>
      </w:r>
      <w:r w:rsidR="000C095E">
        <w:rPr>
          <w:rFonts w:ascii="Calibri Light" w:hAnsi="Calibri Light" w:cs="Calibri Light"/>
          <w:b/>
          <w:snapToGrid w:val="0"/>
          <w:szCs w:val="20"/>
          <w:lang w:val="en-GB"/>
        </w:rPr>
        <w:t>lines</w:t>
      </w:r>
      <w:r w:rsidRPr="001F1529">
        <w:rPr>
          <w:rFonts w:ascii="Calibri Light" w:hAnsi="Calibri Light" w:cs="Calibri Light"/>
          <w:b/>
          <w:snapToGrid w:val="0"/>
          <w:szCs w:val="20"/>
          <w:lang w:val="en-GB"/>
        </w:rPr>
        <w:t xml:space="preserve"> for Indicators.</w:t>
      </w:r>
    </w:p>
    <w:p w14:paraId="197CA5A4" w14:textId="51DC90C0"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 xml:space="preserve">The project must demonstrate clear contribution to </w:t>
      </w:r>
      <w:r w:rsidR="003A7717">
        <w:rPr>
          <w:rFonts w:ascii="Calibri Light" w:hAnsi="Calibri Light" w:cs="Arial"/>
          <w:snapToGrid w:val="0"/>
          <w:szCs w:val="24"/>
          <w:lang w:val="en-GB"/>
        </w:rPr>
        <w:t>the</w:t>
      </w:r>
      <w:r w:rsidRPr="004C34FF">
        <w:rPr>
          <w:rFonts w:ascii="Calibri Light" w:hAnsi="Calibri Light" w:cs="Arial"/>
          <w:snapToGrid w:val="0"/>
          <w:szCs w:val="24"/>
          <w:lang w:val="en-GB"/>
        </w:rPr>
        <w:t xml:space="preserve"> </w:t>
      </w:r>
      <w:proofErr w:type="gramStart"/>
      <w:r w:rsidRPr="004C34FF">
        <w:rPr>
          <w:rFonts w:ascii="Calibri Light" w:hAnsi="Calibri Light" w:cs="Arial"/>
          <w:snapToGrid w:val="0"/>
          <w:szCs w:val="24"/>
          <w:lang w:val="en-GB"/>
        </w:rPr>
        <w:t>Programme  result</w:t>
      </w:r>
      <w:proofErr w:type="gramEnd"/>
      <w:r w:rsidRPr="004C34FF">
        <w:rPr>
          <w:rFonts w:ascii="Calibri Light" w:hAnsi="Calibri Light" w:cs="Arial"/>
          <w:snapToGrid w:val="0"/>
          <w:szCs w:val="24"/>
          <w:lang w:val="en-GB"/>
        </w:rPr>
        <w:t xml:space="preserve"> and output indicators,  </w:t>
      </w:r>
      <w:r w:rsidR="003A7717">
        <w:rPr>
          <w:rFonts w:ascii="Calibri Light" w:hAnsi="Calibri Light" w:cs="Arial"/>
          <w:snapToGrid w:val="0"/>
          <w:szCs w:val="24"/>
          <w:lang w:val="en-GB"/>
        </w:rPr>
        <w:t xml:space="preserve">set for the </w:t>
      </w:r>
      <w:r w:rsidRPr="004C34FF">
        <w:rPr>
          <w:rFonts w:ascii="Calibri Light" w:hAnsi="Calibri Light" w:cs="Arial"/>
          <w:snapToGrid w:val="0"/>
          <w:szCs w:val="24"/>
          <w:lang w:val="en-GB"/>
        </w:rPr>
        <w:t xml:space="preserve">specific objective chosen. The </w:t>
      </w:r>
      <w:r w:rsidRPr="005D6DD5">
        <w:rPr>
          <w:rFonts w:ascii="Calibri Light" w:hAnsi="Calibri Light" w:cs="Arial"/>
          <w:b/>
          <w:bCs/>
          <w:snapToGrid w:val="0"/>
          <w:szCs w:val="24"/>
          <w:lang w:val="en-GB"/>
        </w:rPr>
        <w:t>Programme</w:t>
      </w:r>
      <w:r w:rsidRPr="004C34FF">
        <w:rPr>
          <w:rFonts w:ascii="Calibri Light" w:hAnsi="Calibri Light" w:cs="Arial"/>
          <w:snapToGrid w:val="0"/>
          <w:szCs w:val="24"/>
          <w:lang w:val="en-GB"/>
        </w:rPr>
        <w:t xml:space="preserve"> document and</w:t>
      </w:r>
      <w:r w:rsidR="009F6628">
        <w:rPr>
          <w:rFonts w:ascii="Calibri Light" w:hAnsi="Calibri Light" w:cs="Arial"/>
          <w:snapToGrid w:val="0"/>
          <w:szCs w:val="24"/>
          <w:lang w:val="en-GB"/>
        </w:rPr>
        <w:t xml:space="preserve"> its annex</w:t>
      </w:r>
      <w:r w:rsidR="005C058C">
        <w:rPr>
          <w:rFonts w:ascii="Calibri Light" w:hAnsi="Calibri Light" w:cs="Arial"/>
          <w:snapToGrid w:val="0"/>
          <w:szCs w:val="24"/>
          <w:lang w:val="en-GB"/>
        </w:rPr>
        <w:t xml:space="preserve"> </w:t>
      </w:r>
      <w:r w:rsidRPr="004C34FF">
        <w:rPr>
          <w:rFonts w:ascii="Calibri Light" w:hAnsi="Calibri Light" w:cs="Arial"/>
          <w:b/>
          <w:snapToGrid w:val="0"/>
          <w:szCs w:val="24"/>
          <w:lang w:val="en-GB"/>
        </w:rPr>
        <w:t>Performance Framework</w:t>
      </w:r>
      <w:r w:rsidRPr="004C34FF">
        <w:rPr>
          <w:rFonts w:ascii="Calibri Light" w:hAnsi="Calibri Light" w:cs="Arial"/>
          <w:snapToGrid w:val="0"/>
          <w:szCs w:val="24"/>
          <w:lang w:val="en-GB"/>
        </w:rPr>
        <w:t xml:space="preserve"> provide a clear list of the Programme output and result indicators per priority and specific objective, with baseline and target values, and also methods for their </w:t>
      </w:r>
      <w:r w:rsidR="004824F2" w:rsidRPr="004C34FF">
        <w:rPr>
          <w:rFonts w:ascii="Calibri Light" w:hAnsi="Calibri Light" w:cs="Arial"/>
          <w:snapToGrid w:val="0"/>
          <w:szCs w:val="24"/>
          <w:lang w:val="en-GB"/>
        </w:rPr>
        <w:t>measurement.</w:t>
      </w:r>
      <w:r w:rsidRPr="004C34FF">
        <w:rPr>
          <w:rFonts w:ascii="Calibri Light" w:hAnsi="Calibri Light" w:cs="Arial"/>
          <w:snapToGrid w:val="0"/>
          <w:szCs w:val="24"/>
          <w:lang w:val="en-GB"/>
        </w:rPr>
        <w:t xml:space="preserve"> </w:t>
      </w:r>
    </w:p>
    <w:p w14:paraId="5DEB55E0" w14:textId="77777777" w:rsidR="004C34FF" w:rsidRPr="004C34FF" w:rsidRDefault="004C34FF" w:rsidP="004C34FF">
      <w:pPr>
        <w:spacing w:before="120" w:after="120" w:line="240" w:lineRule="auto"/>
        <w:jc w:val="both"/>
        <w:rPr>
          <w:rFonts w:ascii="Calibri Light" w:hAnsi="Calibri Light" w:cs="Arial"/>
          <w:snapToGrid w:val="0"/>
          <w:szCs w:val="24"/>
          <w:lang w:val="en-GB"/>
        </w:rPr>
      </w:pPr>
      <w:r w:rsidRPr="004C34FF">
        <w:rPr>
          <w:rFonts w:ascii="Calibri Light" w:hAnsi="Calibri Light" w:cs="Arial"/>
          <w:snapToGrid w:val="0"/>
          <w:szCs w:val="24"/>
          <w:lang w:val="en-GB"/>
        </w:rPr>
        <w:t>Technical and financial viability gives assurance to the Programme that the selected project has the capacity to be successfully implemented and to continue after the end of EU financing.</w:t>
      </w:r>
      <w:r w:rsidR="005C058C">
        <w:rPr>
          <w:rFonts w:ascii="Calibri Light" w:hAnsi="Calibri Light" w:cs="Arial"/>
          <w:snapToGrid w:val="0"/>
          <w:szCs w:val="24"/>
          <w:lang w:val="en-GB"/>
        </w:rPr>
        <w:t xml:space="preserve"> </w:t>
      </w:r>
    </w:p>
    <w:p w14:paraId="284A4F4A" w14:textId="77777777" w:rsidR="004C34FF" w:rsidRDefault="004C34FF" w:rsidP="0086723E">
      <w:pPr>
        <w:spacing w:line="276" w:lineRule="auto"/>
        <w:jc w:val="both"/>
        <w:rPr>
          <w:rFonts w:ascii="Calibri Light" w:hAnsi="Calibri Light" w:cs="Calibri Light"/>
          <w:b/>
          <w:szCs w:val="24"/>
          <w:lang w:val="en-GB"/>
        </w:rPr>
      </w:pPr>
    </w:p>
    <w:p w14:paraId="45D0865A" w14:textId="77777777" w:rsidR="006A61AF"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4" w:name="_Toc483910522"/>
      <w:bookmarkStart w:id="205" w:name="_Toc501554946"/>
      <w:bookmarkStart w:id="206" w:name="_Toc137473124"/>
      <w:bookmarkStart w:id="207" w:name="_Toc137566774"/>
      <w:bookmarkStart w:id="208" w:name="_Toc141178416"/>
      <w:r w:rsidRPr="00FA6478">
        <w:rPr>
          <w:rFonts w:ascii="Calibri Light" w:hAnsi="Calibri Light" w:cs="Calibri Light"/>
          <w:b/>
          <w:szCs w:val="24"/>
        </w:rPr>
        <w:t>2.4</w:t>
      </w:r>
      <w:r w:rsidR="006612F2" w:rsidRPr="00FA6478">
        <w:rPr>
          <w:rFonts w:ascii="Calibri Light" w:hAnsi="Calibri Light" w:cs="Calibri Light"/>
          <w:b/>
          <w:szCs w:val="24"/>
        </w:rPr>
        <w:t>.3</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6A61AF" w:rsidRPr="00FA6478">
        <w:rPr>
          <w:rFonts w:ascii="Calibri Light" w:hAnsi="Calibri Light" w:cs="Calibri Light"/>
          <w:b/>
          <w:szCs w:val="24"/>
        </w:rPr>
        <w:t>Project duration</w:t>
      </w:r>
      <w:bookmarkEnd w:id="204"/>
      <w:bookmarkEnd w:id="205"/>
      <w:bookmarkEnd w:id="206"/>
      <w:bookmarkEnd w:id="207"/>
      <w:bookmarkEnd w:id="208"/>
    </w:p>
    <w:p w14:paraId="6BBEF493" w14:textId="591BC07C"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The project duration must be planned as the total number of months needed to fully implement the project, without any specific dates.</w:t>
      </w:r>
    </w:p>
    <w:p w14:paraId="17B988FE" w14:textId="77777777" w:rsidR="00C77B87" w:rsidRPr="00FA6478" w:rsidRDefault="00C77B87" w:rsidP="00C77B87">
      <w:pPr>
        <w:tabs>
          <w:tab w:val="left" w:pos="9498"/>
        </w:tabs>
        <w:spacing w:before="120" w:after="120"/>
        <w:jc w:val="both"/>
        <w:rPr>
          <w:rFonts w:ascii="Calibri Light" w:hAnsi="Calibri Light" w:cs="Calibri Light"/>
          <w:color w:val="000000"/>
          <w:szCs w:val="24"/>
        </w:rPr>
      </w:pPr>
      <w:r w:rsidRPr="00FA6478">
        <w:rPr>
          <w:rFonts w:ascii="Calibri Light" w:hAnsi="Calibri Light" w:cs="Calibri Light"/>
          <w:color w:val="000000"/>
          <w:szCs w:val="24"/>
        </w:rPr>
        <w:t xml:space="preserve">The initially planned project duration depends on the complexity of activities envisaged and must not go under or above the limits allowed by the Call for proposals, as follows: </w:t>
      </w:r>
    </w:p>
    <w:p w14:paraId="43C926CE" w14:textId="77777777"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Minimum duration = 12 months</w:t>
      </w:r>
    </w:p>
    <w:p w14:paraId="16E27EF6" w14:textId="77777777" w:rsidR="00C77B87" w:rsidRPr="00FA6478" w:rsidRDefault="00C77B87" w:rsidP="00C77B87">
      <w:pPr>
        <w:tabs>
          <w:tab w:val="left" w:pos="9498"/>
        </w:tabs>
        <w:spacing w:before="120" w:after="120"/>
        <w:jc w:val="both"/>
        <w:rPr>
          <w:rFonts w:ascii="Calibri Light" w:hAnsi="Calibri Light" w:cs="Calibri Light"/>
          <w:b/>
          <w:color w:val="000000"/>
          <w:szCs w:val="24"/>
        </w:rPr>
      </w:pPr>
      <w:r w:rsidRPr="00FA6478">
        <w:rPr>
          <w:rFonts w:ascii="Calibri Light" w:hAnsi="Calibri Light" w:cs="Calibri Light"/>
          <w:b/>
          <w:color w:val="000000"/>
          <w:szCs w:val="24"/>
        </w:rPr>
        <w:t>Maximum duration = 24 months</w:t>
      </w:r>
    </w:p>
    <w:p w14:paraId="0A2D59D8" w14:textId="77777777" w:rsidR="00890E6B" w:rsidRPr="00FA6478" w:rsidRDefault="004D1CCA" w:rsidP="00890E6B">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Pr="00FA6478" w:rsidDel="004D1CCA">
        <w:rPr>
          <w:rFonts w:ascii="Calibri Light" w:hAnsi="Calibri Light" w:cs="Calibri Light"/>
          <w:b/>
          <w:smallCaps/>
          <w:color w:val="C00000"/>
          <w:szCs w:val="24"/>
        </w:rPr>
        <w:t xml:space="preserve"> </w:t>
      </w:r>
    </w:p>
    <w:p w14:paraId="08DC68F9" w14:textId="77777777" w:rsidR="004C34FF" w:rsidRPr="004C34FF" w:rsidRDefault="004C34FF" w:rsidP="004C34FF">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4C34FF">
        <w:rPr>
          <w:rFonts w:ascii="Calibri Light" w:hAnsi="Calibri Light" w:cs="Calibri Light"/>
          <w:color w:val="000000"/>
          <w:szCs w:val="24"/>
          <w:lang w:val="en-GB"/>
        </w:rPr>
        <w:t>The extension of the project duration will be possible during the implementation of the project, in certain conditions foreseen by the grant contract, but not more than 4 months.</w:t>
      </w:r>
      <w:r w:rsidR="005C058C">
        <w:rPr>
          <w:rFonts w:ascii="Calibri Light" w:hAnsi="Calibri Light" w:cs="Calibri Light"/>
          <w:color w:val="000000"/>
          <w:szCs w:val="24"/>
          <w:lang w:val="en-GB"/>
        </w:rPr>
        <w:t xml:space="preserve"> </w:t>
      </w:r>
    </w:p>
    <w:p w14:paraId="0AB3C019" w14:textId="6737D5EB" w:rsidR="004C34FF" w:rsidRDefault="004C34FF" w:rsidP="0086723E">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4C34FF">
        <w:rPr>
          <w:rFonts w:ascii="Calibri Light" w:hAnsi="Calibri Light" w:cs="Calibri Light"/>
          <w:color w:val="000000"/>
          <w:szCs w:val="24"/>
          <w:lang w:val="en-GB"/>
        </w:rPr>
        <w:t>The period for execution of the infrastructure</w:t>
      </w:r>
      <w:r w:rsidR="003A7717">
        <w:rPr>
          <w:rFonts w:ascii="Calibri Light" w:hAnsi="Calibri Light" w:cs="Calibri Light"/>
          <w:color w:val="000000"/>
          <w:szCs w:val="24"/>
          <w:lang w:val="en-GB"/>
        </w:rPr>
        <w:t>/works</w:t>
      </w:r>
      <w:r w:rsidRPr="004C34FF">
        <w:rPr>
          <w:rFonts w:ascii="Calibri Light" w:hAnsi="Calibri Light" w:cs="Calibri Light"/>
          <w:color w:val="000000"/>
          <w:szCs w:val="24"/>
          <w:lang w:val="en-GB"/>
        </w:rPr>
        <w:t xml:space="preserve"> will be cross-checked during assessment, using the information provided by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00232354" w:rsidRPr="004C34FF">
        <w:rPr>
          <w:rFonts w:ascii="Calibri Light" w:hAnsi="Calibri Light" w:cs="Calibri Light"/>
          <w:color w:val="000000"/>
          <w:szCs w:val="24"/>
          <w:lang w:val="en-GB"/>
        </w:rPr>
        <w:t xml:space="preserve"> </w:t>
      </w:r>
      <w:r w:rsidRPr="004C34FF">
        <w:rPr>
          <w:rFonts w:ascii="Calibri Light" w:hAnsi="Calibri Light" w:cs="Calibri Light"/>
          <w:color w:val="000000"/>
          <w:szCs w:val="24"/>
          <w:lang w:val="en-GB"/>
        </w:rPr>
        <w:t>feasibility study or equivalent document</w:t>
      </w:r>
      <w:r w:rsidRPr="004C34FF">
        <w:rPr>
          <w:rFonts w:ascii="Calibri Light" w:hAnsi="Calibri Light" w:cs="Calibri Light"/>
          <w:i/>
          <w:color w:val="000000"/>
          <w:szCs w:val="24"/>
          <w:lang w:val="en-GB"/>
        </w:rPr>
        <w:t xml:space="preserve"> (if available)</w:t>
      </w:r>
      <w:r w:rsidRPr="004C34FF">
        <w:rPr>
          <w:rFonts w:ascii="Calibri Light" w:hAnsi="Calibri Light" w:cs="Calibri Light"/>
          <w:color w:val="000000"/>
          <w:szCs w:val="24"/>
          <w:lang w:val="en-GB"/>
        </w:rPr>
        <w:t xml:space="preserve">. </w:t>
      </w:r>
      <w:r w:rsidR="009653BE">
        <w:rPr>
          <w:rFonts w:ascii="Calibri Light" w:hAnsi="Calibri Light" w:cs="Calibri Light"/>
          <w:color w:val="000000"/>
          <w:szCs w:val="24"/>
          <w:lang w:val="en-GB"/>
        </w:rPr>
        <w:t xml:space="preserve">The duration of the works foreseen in the technical documentation should correspond to the time-plan presented in application. </w:t>
      </w:r>
      <w:r w:rsidRPr="004C34FF">
        <w:rPr>
          <w:rFonts w:ascii="Calibri Light" w:hAnsi="Calibri Light" w:cs="Calibri Light"/>
          <w:color w:val="000000"/>
          <w:szCs w:val="24"/>
          <w:lang w:val="en-GB"/>
        </w:rPr>
        <w:t xml:space="preserve">In case of inconsistencies between the Application Form and the </w:t>
      </w:r>
      <w:r w:rsidR="00232354" w:rsidRPr="004C34FF">
        <w:rPr>
          <w:rFonts w:ascii="Calibri Light" w:hAnsi="Calibri Light" w:cs="Calibri Light"/>
          <w:i/>
          <w:color w:val="000000"/>
          <w:szCs w:val="24"/>
          <w:lang w:val="en-GB"/>
        </w:rPr>
        <w:t>Basic technical information of infrastructure and cost estimation</w:t>
      </w:r>
      <w:r w:rsidR="00232354">
        <w:rPr>
          <w:rFonts w:ascii="Calibri Light" w:hAnsi="Calibri Light" w:cs="Calibri Light"/>
          <w:i/>
          <w:color w:val="000000"/>
          <w:szCs w:val="24"/>
          <w:lang w:val="en-GB"/>
        </w:rPr>
        <w:t>/</w:t>
      </w:r>
      <w:r w:rsidRPr="004C34FF">
        <w:rPr>
          <w:rFonts w:ascii="Calibri Light" w:hAnsi="Calibri Light" w:cs="Calibri Light"/>
          <w:i/>
          <w:color w:val="000000"/>
          <w:szCs w:val="24"/>
          <w:lang w:val="en-GB"/>
        </w:rPr>
        <w:t>Feasibility Study or equivalent (if available)</w:t>
      </w:r>
      <w:r w:rsidRPr="004C34FF">
        <w:rPr>
          <w:rFonts w:ascii="Calibri Light" w:hAnsi="Calibri Light" w:cs="Calibri Light"/>
          <w:color w:val="000000"/>
          <w:szCs w:val="24"/>
          <w:lang w:val="en-GB"/>
        </w:rPr>
        <w:t>, the project may be rejected.</w:t>
      </w:r>
      <w:r w:rsidR="005C058C">
        <w:rPr>
          <w:rFonts w:ascii="Calibri Light" w:hAnsi="Calibri Light" w:cs="Calibri Light"/>
          <w:color w:val="000000"/>
          <w:szCs w:val="24"/>
          <w:lang w:val="en-GB"/>
        </w:rPr>
        <w:t xml:space="preserve"> </w:t>
      </w:r>
    </w:p>
    <w:p w14:paraId="2CDD35EE" w14:textId="77777777" w:rsidR="00BB74A2"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09" w:name="_Toc483910523"/>
      <w:bookmarkStart w:id="210" w:name="_Toc501554947"/>
      <w:bookmarkStart w:id="211" w:name="_Toc137473125"/>
      <w:bookmarkStart w:id="212" w:name="_Toc137566775"/>
      <w:bookmarkStart w:id="213" w:name="_Toc141178417"/>
      <w:r w:rsidRPr="00FA6478">
        <w:rPr>
          <w:rFonts w:ascii="Calibri Light" w:hAnsi="Calibri Light" w:cs="Calibri Light"/>
          <w:b/>
          <w:szCs w:val="24"/>
        </w:rPr>
        <w:t>2.4</w:t>
      </w:r>
      <w:r w:rsidR="006612F2" w:rsidRPr="00FA6478">
        <w:rPr>
          <w:rFonts w:ascii="Calibri Light" w:hAnsi="Calibri Light" w:cs="Calibri Light"/>
          <w:b/>
          <w:szCs w:val="24"/>
        </w:rPr>
        <w:t>.4</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location</w:t>
      </w:r>
      <w:bookmarkEnd w:id="209"/>
      <w:bookmarkEnd w:id="210"/>
      <w:bookmarkEnd w:id="211"/>
      <w:bookmarkEnd w:id="212"/>
      <w:bookmarkEnd w:id="213"/>
    </w:p>
    <w:p w14:paraId="3D6AC3CD" w14:textId="77777777" w:rsidR="003A24F3" w:rsidRPr="003A24F3" w:rsidRDefault="003A24F3" w:rsidP="003A24F3">
      <w:pPr>
        <w:tabs>
          <w:tab w:val="left" w:pos="9498"/>
        </w:tabs>
        <w:spacing w:before="120" w:after="120" w:line="240" w:lineRule="auto"/>
        <w:jc w:val="both"/>
        <w:rPr>
          <w:rFonts w:ascii="Calibri Light" w:hAnsi="Calibri Light" w:cs="Arial"/>
          <w:iCs/>
          <w:snapToGrid w:val="0"/>
          <w:color w:val="000000"/>
          <w:szCs w:val="24"/>
          <w:lang w:val="en-GB"/>
        </w:rPr>
      </w:pPr>
      <w:r w:rsidRPr="003A24F3">
        <w:rPr>
          <w:rFonts w:ascii="Calibri Light" w:hAnsi="Calibri Light" w:cs="Arial"/>
          <w:b/>
          <w:snapToGrid w:val="0"/>
          <w:color w:val="000000"/>
          <w:szCs w:val="24"/>
          <w:lang w:val="en-GB"/>
        </w:rPr>
        <w:t xml:space="preserve">Projects </w:t>
      </w:r>
      <w:r w:rsidRPr="003A24F3">
        <w:rPr>
          <w:rFonts w:ascii="Calibri Light" w:hAnsi="Calibri Light" w:cs="Arial"/>
          <w:snapToGrid w:val="0"/>
          <w:color w:val="000000"/>
          <w:szCs w:val="24"/>
          <w:lang w:val="en-GB"/>
        </w:rPr>
        <w:t>will be implemented in the Programme area, as follows:</w:t>
      </w:r>
    </w:p>
    <w:p w14:paraId="43E66F3B"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bCs/>
          <w:noProof/>
          <w:snapToGrid w:val="0"/>
          <w:color w:val="000000"/>
          <w:szCs w:val="24"/>
          <w:lang w:val="en-GB"/>
        </w:rPr>
        <w:t>In Romania</w:t>
      </w:r>
      <w:r w:rsidRPr="003A24F3">
        <w:rPr>
          <w:rFonts w:ascii="Calibri Light" w:hAnsi="Calibri Light" w:cs="Arial"/>
          <w:noProof/>
          <w:snapToGrid w:val="0"/>
          <w:color w:val="000000"/>
          <w:szCs w:val="24"/>
          <w:lang w:val="en-GB"/>
        </w:rPr>
        <w:t xml:space="preserve"> – counties of Botosani, </w:t>
      </w:r>
      <w:r w:rsidR="00D45C61">
        <w:rPr>
          <w:rFonts w:ascii="Calibri Light" w:hAnsi="Calibri Light" w:cs="Arial"/>
          <w:noProof/>
          <w:snapToGrid w:val="0"/>
          <w:color w:val="000000"/>
          <w:szCs w:val="24"/>
          <w:lang w:val="en-GB"/>
        </w:rPr>
        <w:t>Iasi, Vaslui</w:t>
      </w:r>
      <w:r w:rsidRPr="003A24F3">
        <w:rPr>
          <w:rFonts w:ascii="Calibri Light" w:hAnsi="Calibri Light" w:cs="Arial"/>
          <w:noProof/>
          <w:snapToGrid w:val="0"/>
          <w:color w:val="000000"/>
          <w:szCs w:val="24"/>
          <w:lang w:val="en-GB"/>
        </w:rPr>
        <w:t xml:space="preserve"> and </w:t>
      </w:r>
      <w:r w:rsidR="00D45C61">
        <w:rPr>
          <w:rFonts w:ascii="Calibri Light" w:hAnsi="Calibri Light" w:cs="Arial"/>
          <w:noProof/>
          <w:snapToGrid w:val="0"/>
          <w:color w:val="000000"/>
          <w:szCs w:val="24"/>
          <w:lang w:val="en-GB"/>
        </w:rPr>
        <w:t>Galati</w:t>
      </w:r>
    </w:p>
    <w:p w14:paraId="7A460984"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bCs/>
          <w:noProof/>
          <w:snapToGrid w:val="0"/>
          <w:color w:val="000000"/>
          <w:szCs w:val="24"/>
          <w:lang w:val="en-GB"/>
        </w:rPr>
        <w:t xml:space="preserve">In </w:t>
      </w:r>
      <w:r w:rsidR="003F774D">
        <w:rPr>
          <w:rFonts w:ascii="Calibri Light" w:hAnsi="Calibri Light" w:cs="Arial"/>
          <w:bCs/>
          <w:noProof/>
          <w:snapToGrid w:val="0"/>
          <w:color w:val="000000"/>
          <w:szCs w:val="24"/>
          <w:lang w:val="en-GB"/>
        </w:rPr>
        <w:t>Republic of Moldova</w:t>
      </w:r>
      <w:r w:rsidR="00D45C61">
        <w:rPr>
          <w:rFonts w:ascii="Calibri Light" w:hAnsi="Calibri Light" w:cs="Arial"/>
          <w:bCs/>
          <w:noProof/>
          <w:snapToGrid w:val="0"/>
          <w:color w:val="000000"/>
          <w:szCs w:val="24"/>
          <w:lang w:val="en-GB"/>
        </w:rPr>
        <w:t xml:space="preserve"> – the whole territory </w:t>
      </w:r>
    </w:p>
    <w:p w14:paraId="6BE7FA0C" w14:textId="77777777" w:rsidR="003A24F3" w:rsidRPr="003A24F3" w:rsidRDefault="003A24F3" w:rsidP="003A24F3">
      <w:pPr>
        <w:tabs>
          <w:tab w:val="left" w:pos="9498"/>
        </w:tabs>
        <w:spacing w:before="120" w:after="120" w:line="240" w:lineRule="auto"/>
        <w:contextualSpacing/>
        <w:jc w:val="both"/>
        <w:rPr>
          <w:rFonts w:ascii="Calibri Light" w:hAnsi="Calibri Light" w:cs="Arial"/>
          <w:noProof/>
          <w:snapToGrid w:val="0"/>
          <w:color w:val="000000"/>
          <w:szCs w:val="24"/>
          <w:lang w:val="en-GB"/>
        </w:rPr>
      </w:pPr>
    </w:p>
    <w:p w14:paraId="3D708A2F" w14:textId="77777777" w:rsidR="003A24F3" w:rsidRPr="004824F2" w:rsidRDefault="003A24F3" w:rsidP="004824F2">
      <w:pPr>
        <w:tabs>
          <w:tab w:val="left" w:pos="9498"/>
        </w:tabs>
        <w:spacing w:before="120" w:after="120" w:line="240" w:lineRule="auto"/>
        <w:contextualSpacing/>
        <w:jc w:val="both"/>
        <w:rPr>
          <w:rFonts w:ascii="Calibri Light" w:hAnsi="Calibri Light" w:cs="Arial"/>
          <w:noProof/>
          <w:snapToGrid w:val="0"/>
          <w:color w:val="000000"/>
          <w:szCs w:val="24"/>
          <w:lang w:val="en-GB"/>
        </w:rPr>
      </w:pPr>
      <w:r w:rsidRPr="003A24F3">
        <w:rPr>
          <w:rFonts w:ascii="Calibri Light" w:hAnsi="Calibri Light" w:cs="Arial"/>
          <w:noProof/>
          <w:snapToGrid w:val="0"/>
          <w:color w:val="000000"/>
          <w:szCs w:val="24"/>
          <w:lang w:val="en-GB"/>
        </w:rPr>
        <w:t>By means of exception, in duly justified cases, a share of the project may be implemented outside the Programme area, irrespective of the place of registration of the beneficiaries, (in the limited conditions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foreseen in the Section 2.2.1.1 of this Guidelines) provided that this is necessary for achieving the project’s results,</w:t>
      </w:r>
      <w:r w:rsidR="005C058C">
        <w:rPr>
          <w:rFonts w:ascii="Calibri Light" w:hAnsi="Calibri Light" w:cs="Arial"/>
          <w:noProof/>
          <w:snapToGrid w:val="0"/>
          <w:color w:val="000000"/>
          <w:szCs w:val="24"/>
          <w:lang w:val="en-GB"/>
        </w:rPr>
        <w:t xml:space="preserve"> </w:t>
      </w:r>
      <w:r w:rsidRPr="003A24F3">
        <w:rPr>
          <w:rFonts w:ascii="Calibri Light" w:hAnsi="Calibri Light" w:cs="Arial"/>
          <w:noProof/>
          <w:snapToGrid w:val="0"/>
          <w:color w:val="000000"/>
          <w:szCs w:val="24"/>
          <w:lang w:val="en-GB"/>
        </w:rPr>
        <w:t>is for the benefit of the programme area, and is described and justified in the application form and explicitly approved by the Monitoring Commmittee.</w:t>
      </w:r>
    </w:p>
    <w:p w14:paraId="2171EF3D" w14:textId="77777777" w:rsidR="00AA722C" w:rsidRPr="00FA6478" w:rsidRDefault="00D132CC"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4" w:name="_Toc483910524"/>
      <w:bookmarkStart w:id="215" w:name="_Toc501554948"/>
      <w:bookmarkStart w:id="216" w:name="_Toc137473126"/>
      <w:bookmarkStart w:id="217" w:name="_Toc137566776"/>
      <w:bookmarkStart w:id="218" w:name="_Toc141178418"/>
      <w:r w:rsidRPr="00FA6478">
        <w:rPr>
          <w:rFonts w:ascii="Calibri Light" w:hAnsi="Calibri Light" w:cs="Calibri Light"/>
          <w:b/>
          <w:szCs w:val="24"/>
        </w:rPr>
        <w:t>2.4</w:t>
      </w:r>
      <w:r w:rsidR="00A23D7E" w:rsidRPr="00FA6478">
        <w:rPr>
          <w:rFonts w:ascii="Calibri Light" w:hAnsi="Calibri Light" w:cs="Calibri Light"/>
          <w:b/>
          <w:szCs w:val="24"/>
        </w:rPr>
        <w:t>.</w:t>
      </w:r>
      <w:r w:rsidR="003B3DB1" w:rsidRPr="00FA6478">
        <w:rPr>
          <w:rFonts w:ascii="Calibri Light" w:hAnsi="Calibri Light" w:cs="Calibri Light"/>
          <w:b/>
          <w:szCs w:val="24"/>
        </w:rPr>
        <w:t>5</w:t>
      </w:r>
      <w:r w:rsidR="00A23D7E" w:rsidRPr="00FA6478">
        <w:rPr>
          <w:rFonts w:ascii="Calibri Light" w:hAnsi="Calibri Light" w:cs="Calibri Light"/>
          <w:b/>
          <w:szCs w:val="24"/>
        </w:rPr>
        <w:t xml:space="preserve"> </w:t>
      </w:r>
      <w:r w:rsidR="00A23D7E" w:rsidRPr="00FA6478">
        <w:rPr>
          <w:rFonts w:ascii="Calibri Light" w:hAnsi="Calibri Light" w:cs="Calibri Light"/>
          <w:b/>
          <w:szCs w:val="24"/>
        </w:rPr>
        <w:tab/>
      </w:r>
      <w:r w:rsidR="00BB74A2" w:rsidRPr="00FA6478">
        <w:rPr>
          <w:rFonts w:ascii="Calibri Light" w:hAnsi="Calibri Light" w:cs="Calibri Light"/>
          <w:b/>
          <w:szCs w:val="24"/>
        </w:rPr>
        <w:t>Project activities</w:t>
      </w:r>
      <w:bookmarkEnd w:id="214"/>
      <w:bookmarkEnd w:id="215"/>
      <w:bookmarkEnd w:id="216"/>
      <w:bookmarkEnd w:id="217"/>
      <w:bookmarkEnd w:id="218"/>
    </w:p>
    <w:p w14:paraId="2AF3B98C"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lastRenderedPageBreak/>
        <w:t xml:space="preserve">The project will define one project specific objective that it aims to achieve and will have only one </w:t>
      </w:r>
      <w:r w:rsidRPr="00C81F05">
        <w:rPr>
          <w:rFonts w:ascii="Calibri Light" w:hAnsi="Calibri Light" w:cs="Calibri Light"/>
          <w:snapToGrid w:val="0"/>
          <w:szCs w:val="20"/>
          <w:lang w:val="en-GB"/>
        </w:rPr>
        <w:t xml:space="preserve">corresponding work package in the application form. </w:t>
      </w:r>
    </w:p>
    <w:p w14:paraId="63220726"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p>
    <w:p w14:paraId="2B792E19" w14:textId="77777777" w:rsidR="005C7F5A" w:rsidRPr="00C81F05"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snapToGrid w:val="0"/>
          <w:szCs w:val="20"/>
          <w:lang w:val="en-GB"/>
        </w:rPr>
        <w:t xml:space="preserve"> The project consists of activities grouped into a </w:t>
      </w:r>
      <w:r w:rsidRPr="00C81F05">
        <w:rPr>
          <w:rFonts w:ascii="Calibri Light" w:hAnsi="Calibri Light" w:cs="Calibri Light"/>
          <w:b/>
          <w:bCs/>
          <w:snapToGrid w:val="0"/>
          <w:szCs w:val="20"/>
          <w:lang w:val="en-GB"/>
        </w:rPr>
        <w:t>work package</w:t>
      </w:r>
      <w:r w:rsidRPr="00C81F05">
        <w:rPr>
          <w:rFonts w:ascii="Calibri Light" w:hAnsi="Calibri Light" w:cs="Calibri Light"/>
          <w:snapToGrid w:val="0"/>
          <w:szCs w:val="20"/>
          <w:lang w:val="en-GB"/>
        </w:rPr>
        <w:t xml:space="preserve"> with the aim of achieving project outputs. </w:t>
      </w:r>
    </w:p>
    <w:p w14:paraId="62EA4122"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C81F05">
        <w:rPr>
          <w:rFonts w:ascii="Calibri Light" w:hAnsi="Calibri Light" w:cs="Calibri Light"/>
          <w:b/>
          <w:bCs/>
          <w:snapToGrid w:val="0"/>
          <w:szCs w:val="20"/>
          <w:lang w:val="en-GB"/>
        </w:rPr>
        <w:t>An activity</w:t>
      </w:r>
      <w:r w:rsidRPr="005C7F5A">
        <w:rPr>
          <w:rFonts w:ascii="Calibri Light" w:hAnsi="Calibri Light" w:cs="Calibri Light"/>
          <w:snapToGrid w:val="0"/>
          <w:szCs w:val="20"/>
          <w:lang w:val="en-GB"/>
        </w:rPr>
        <w:t xml:space="preserve"> should be understood as a group of actions leading to the achievement of the deliverables, project outputs and project results. In describing the activities, it is important to describe also the role of the partners involved in that specific activity. Each activity can lead to none, one or several deliverables. </w:t>
      </w:r>
    </w:p>
    <w:p w14:paraId="4FD19D34"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b/>
          <w:bCs/>
          <w:snapToGrid w:val="0"/>
          <w:szCs w:val="20"/>
          <w:lang w:val="en-GB"/>
        </w:rPr>
        <w:t>A deliverable</w:t>
      </w:r>
      <w:r w:rsidRPr="005C7F5A">
        <w:rPr>
          <w:rFonts w:ascii="Calibri Light" w:hAnsi="Calibri Light" w:cs="Calibri Light"/>
          <w:snapToGrid w:val="0"/>
          <w:szCs w:val="20"/>
          <w:lang w:val="en-GB"/>
        </w:rPr>
        <w:t xml:space="preserve"> is the physical evidence of what has been produced through an activity or as the physical evidence/support of the output that was produced through an activity.</w:t>
      </w:r>
    </w:p>
    <w:p w14:paraId="3788A44A"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p>
    <w:p w14:paraId="101380E7" w14:textId="77777777" w:rsidR="005C7F5A" w:rsidRPr="005C7F5A" w:rsidRDefault="005C7F5A" w:rsidP="005C7F5A">
      <w:pPr>
        <w:spacing w:after="0" w:line="240" w:lineRule="auto"/>
        <w:ind w:left="142"/>
        <w:contextualSpacing/>
        <w:jc w:val="both"/>
        <w:rPr>
          <w:rFonts w:ascii="Calibri Light" w:hAnsi="Calibri Light" w:cs="Calibri Light"/>
          <w:snapToGrid w:val="0"/>
          <w:szCs w:val="20"/>
          <w:lang w:val="en-GB"/>
        </w:rPr>
      </w:pPr>
      <w:r w:rsidRPr="005C7F5A">
        <w:rPr>
          <w:rFonts w:ascii="Calibri Light" w:hAnsi="Calibri Light" w:cs="Calibri Light"/>
          <w:snapToGrid w:val="0"/>
          <w:szCs w:val="20"/>
          <w:lang w:val="en-GB"/>
        </w:rPr>
        <w:t xml:space="preserve">Outputs are defined based on activities to be carried out and must be reflected in a Programme Output Indicator. Based on the intervention logic of projects and programme, project outputs and activities should contribute to Programme Output and Result Indicators. </w:t>
      </w:r>
    </w:p>
    <w:p w14:paraId="5744E579"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09243EB5" w14:textId="77777777" w:rsidR="005C7F5A" w:rsidRDefault="005C7F5A" w:rsidP="008A45BD">
      <w:pPr>
        <w:spacing w:after="0" w:line="240" w:lineRule="auto"/>
        <w:ind w:left="142"/>
        <w:contextualSpacing/>
        <w:jc w:val="both"/>
        <w:rPr>
          <w:rFonts w:ascii="Calibri Light" w:hAnsi="Calibri Light" w:cs="Calibri Light"/>
          <w:snapToGrid w:val="0"/>
          <w:color w:val="003399"/>
          <w:szCs w:val="24"/>
          <w:lang w:val="en-GB"/>
        </w:rPr>
      </w:pPr>
    </w:p>
    <w:p w14:paraId="4E8660DF" w14:textId="53EE0C75" w:rsidR="008A45BD" w:rsidRPr="00FA6478" w:rsidRDefault="0090665B" w:rsidP="008A45BD">
      <w:pPr>
        <w:spacing w:after="0" w:line="240" w:lineRule="auto"/>
        <w:ind w:left="142"/>
        <w:contextualSpacing/>
        <w:jc w:val="both"/>
        <w:rPr>
          <w:rFonts w:ascii="Calibri Light" w:hAnsi="Calibri Light" w:cs="Calibri Light"/>
          <w:snapToGrid w:val="0"/>
          <w:color w:val="003399"/>
          <w:szCs w:val="24"/>
          <w:lang w:val="en-GB"/>
        </w:rPr>
      </w:pPr>
      <w:r w:rsidRPr="00FA6478">
        <w:rPr>
          <w:rFonts w:ascii="Calibri Light" w:hAnsi="Calibri Light" w:cs="Calibri Light"/>
          <w:noProof/>
          <w:snapToGrid w:val="0"/>
          <w:color w:val="003399"/>
          <w:szCs w:val="24"/>
        </w:rPr>
        <w:drawing>
          <wp:inline distT="0" distB="0" distL="0" distR="0" wp14:anchorId="655C411A" wp14:editId="1FE5F4D3">
            <wp:extent cx="3198495" cy="2445385"/>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8495" cy="2445385"/>
                    </a:xfrm>
                    <a:prstGeom prst="rect">
                      <a:avLst/>
                    </a:prstGeom>
                    <a:noFill/>
                  </pic:spPr>
                </pic:pic>
              </a:graphicData>
            </a:graphic>
          </wp:inline>
        </w:drawing>
      </w:r>
    </w:p>
    <w:p w14:paraId="143F30EB" w14:textId="77777777" w:rsidR="008A45BD" w:rsidRDefault="008A45BD" w:rsidP="00310B8E">
      <w:pPr>
        <w:pStyle w:val="ListParagraph"/>
        <w:ind w:left="142"/>
        <w:jc w:val="both"/>
        <w:rPr>
          <w:rFonts w:ascii="Calibri Light" w:hAnsi="Calibri Light" w:cs="Calibri Light"/>
          <w:szCs w:val="24"/>
        </w:rPr>
      </w:pPr>
    </w:p>
    <w:p w14:paraId="57445C0B" w14:textId="77777777" w:rsidR="003B350C" w:rsidRDefault="003B350C" w:rsidP="00310B8E">
      <w:pPr>
        <w:pStyle w:val="ListParagraph"/>
        <w:ind w:left="142"/>
        <w:jc w:val="both"/>
        <w:rPr>
          <w:rFonts w:ascii="Calibri Light" w:hAnsi="Calibri Light" w:cs="Calibri Light"/>
          <w:szCs w:val="24"/>
        </w:rPr>
      </w:pPr>
    </w:p>
    <w:p w14:paraId="748C066F" w14:textId="77777777" w:rsidR="003B350C" w:rsidRDefault="003B350C" w:rsidP="00310B8E">
      <w:pPr>
        <w:pStyle w:val="ListParagraph"/>
        <w:ind w:left="142"/>
        <w:jc w:val="both"/>
        <w:rPr>
          <w:rFonts w:ascii="Calibri Light" w:hAnsi="Calibri Light" w:cs="Calibri Light"/>
          <w:szCs w:val="24"/>
        </w:rPr>
      </w:pPr>
    </w:p>
    <w:p w14:paraId="3ADFB481" w14:textId="705F8161"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The single work package will also include information about investment, while the communication activities, will be also embedded and detailed in </w:t>
      </w:r>
      <w:r w:rsidR="003A7717">
        <w:rPr>
          <w:rFonts w:ascii="Calibri Light" w:hAnsi="Calibri Light" w:cs="Calibri Light"/>
          <w:szCs w:val="24"/>
          <w:lang w:val="en-GB"/>
        </w:rPr>
        <w:t xml:space="preserve">the </w:t>
      </w:r>
      <w:proofErr w:type="gramStart"/>
      <w:r w:rsidR="003A7717">
        <w:rPr>
          <w:rFonts w:ascii="Calibri Light" w:hAnsi="Calibri Light" w:cs="Calibri Light"/>
          <w:szCs w:val="24"/>
          <w:lang w:val="en-GB"/>
        </w:rPr>
        <w:t xml:space="preserve">corresponding </w:t>
      </w:r>
      <w:r w:rsidRPr="003B350C">
        <w:rPr>
          <w:rFonts w:ascii="Calibri Light" w:hAnsi="Calibri Light" w:cs="Calibri Light"/>
          <w:szCs w:val="24"/>
          <w:lang w:val="en-GB"/>
        </w:rPr>
        <w:t xml:space="preserve"> section</w:t>
      </w:r>
      <w:proofErr w:type="gramEnd"/>
      <w:r w:rsidRPr="003B350C">
        <w:rPr>
          <w:rFonts w:ascii="Calibri Light" w:hAnsi="Calibri Light" w:cs="Calibri Light"/>
          <w:szCs w:val="24"/>
          <w:lang w:val="en-GB"/>
        </w:rPr>
        <w:t xml:space="preserve"> of the work package, as needed. Details on how to fill in the work package are provided in application form.</w:t>
      </w:r>
    </w:p>
    <w:p w14:paraId="331C8D29" w14:textId="77777777" w:rsidR="003B350C" w:rsidRPr="003B350C" w:rsidRDefault="003B350C" w:rsidP="003B350C">
      <w:pPr>
        <w:pStyle w:val="ListParagraph"/>
        <w:ind w:left="142"/>
        <w:rPr>
          <w:rFonts w:ascii="Calibri Light" w:hAnsi="Calibri Light" w:cs="Calibri Light"/>
          <w:szCs w:val="24"/>
          <w:lang w:val="en-GB"/>
        </w:rPr>
      </w:pPr>
      <w:r w:rsidRPr="003B350C">
        <w:rPr>
          <w:rFonts w:ascii="Calibri Light" w:hAnsi="Calibri Light" w:cs="Calibri Light"/>
          <w:szCs w:val="24"/>
          <w:lang w:val="en-GB"/>
        </w:rPr>
        <w:t xml:space="preserve">Please note than the description of the project management does not represent a separate work package and </w:t>
      </w:r>
      <w:r w:rsidR="004824F2" w:rsidRPr="003B350C">
        <w:rPr>
          <w:rFonts w:ascii="Calibri Light" w:hAnsi="Calibri Light" w:cs="Calibri Light"/>
          <w:szCs w:val="24"/>
          <w:lang w:val="en-GB"/>
        </w:rPr>
        <w:t>this information</w:t>
      </w:r>
      <w:r w:rsidRPr="003B350C">
        <w:rPr>
          <w:rFonts w:ascii="Calibri Light" w:hAnsi="Calibri Light" w:cs="Calibri Light"/>
          <w:szCs w:val="24"/>
          <w:lang w:val="en-GB"/>
        </w:rPr>
        <w:t xml:space="preserve"> will be provided in section C7 of the Application form.</w:t>
      </w:r>
    </w:p>
    <w:p w14:paraId="69601EA1" w14:textId="77777777" w:rsidR="003B350C" w:rsidRPr="003B350C" w:rsidRDefault="003B350C" w:rsidP="003B350C">
      <w:pPr>
        <w:pStyle w:val="ListParagraph"/>
        <w:ind w:left="142"/>
        <w:rPr>
          <w:rFonts w:ascii="Calibri Light" w:hAnsi="Calibri Light" w:cs="Calibri Light"/>
          <w:szCs w:val="24"/>
          <w:lang w:val="en-GB"/>
        </w:rPr>
      </w:pPr>
    </w:p>
    <w:p w14:paraId="2784044B" w14:textId="77777777" w:rsidR="003B350C" w:rsidRPr="000075B9" w:rsidRDefault="003B350C" w:rsidP="003B350C">
      <w:pPr>
        <w:pStyle w:val="ListParagraph"/>
        <w:ind w:left="142"/>
        <w:rPr>
          <w:rFonts w:ascii="Calibri Light" w:hAnsi="Calibri Light" w:cs="Calibri Light"/>
          <w:b/>
          <w:szCs w:val="24"/>
          <w:lang w:val="en-GB"/>
        </w:rPr>
      </w:pPr>
      <w:r w:rsidRPr="003B350C">
        <w:rPr>
          <w:rFonts w:ascii="Calibri Light" w:hAnsi="Calibri Light" w:cs="Calibri Light"/>
          <w:szCs w:val="24"/>
          <w:lang w:val="en-GB"/>
        </w:rPr>
        <w:t xml:space="preserve">Detailed information on how to fill in the Work package is provided in </w:t>
      </w:r>
      <w:proofErr w:type="gramStart"/>
      <w:r w:rsidR="00957228" w:rsidRPr="000075B9">
        <w:rPr>
          <w:rFonts w:ascii="Calibri Light" w:hAnsi="Calibri Light" w:cs="Calibri Light"/>
          <w:b/>
          <w:szCs w:val="24"/>
          <w:lang w:val="en-GB"/>
        </w:rPr>
        <w:t>A</w:t>
      </w:r>
      <w:r w:rsidRPr="000075B9">
        <w:rPr>
          <w:rFonts w:ascii="Calibri Light" w:hAnsi="Calibri Light" w:cs="Calibri Light"/>
          <w:b/>
          <w:szCs w:val="24"/>
          <w:lang w:val="en-GB"/>
        </w:rPr>
        <w:t xml:space="preserve">nnex </w:t>
      </w:r>
      <w:r w:rsidR="000C095E">
        <w:rPr>
          <w:rFonts w:ascii="Calibri Light" w:hAnsi="Calibri Light" w:cs="Calibri Light"/>
          <w:b/>
          <w:szCs w:val="24"/>
          <w:lang w:val="en-GB"/>
        </w:rPr>
        <w:t xml:space="preserve"> </w:t>
      </w:r>
      <w:r w:rsidR="00766D2B">
        <w:rPr>
          <w:rFonts w:ascii="Calibri Light" w:hAnsi="Calibri Light" w:cs="Calibri Light"/>
          <w:b/>
          <w:szCs w:val="24"/>
          <w:lang w:val="en-GB"/>
        </w:rPr>
        <w:t>H</w:t>
      </w:r>
      <w:proofErr w:type="gramEnd"/>
      <w:r w:rsidRPr="000075B9">
        <w:rPr>
          <w:rFonts w:ascii="Calibri Light" w:hAnsi="Calibri Light" w:cs="Calibri Light"/>
          <w:b/>
          <w:szCs w:val="24"/>
          <w:lang w:val="en-GB"/>
        </w:rPr>
        <w:t xml:space="preserve"> </w:t>
      </w:r>
      <w:r w:rsidR="00E74713" w:rsidRPr="000075B9">
        <w:rPr>
          <w:rFonts w:ascii="Calibri Light" w:hAnsi="Calibri Light" w:cs="Calibri Light"/>
          <w:b/>
          <w:szCs w:val="24"/>
          <w:lang w:val="en-GB"/>
        </w:rPr>
        <w:t>G</w:t>
      </w:r>
      <w:r w:rsidR="00957228" w:rsidRPr="000075B9">
        <w:rPr>
          <w:rFonts w:ascii="Calibri Light" w:hAnsi="Calibri Light" w:cs="Calibri Light"/>
          <w:b/>
          <w:szCs w:val="24"/>
          <w:lang w:val="en-GB"/>
        </w:rPr>
        <w:t xml:space="preserve">uidelines </w:t>
      </w:r>
      <w:r w:rsidR="00FF5990">
        <w:rPr>
          <w:rFonts w:ascii="Calibri Light" w:hAnsi="Calibri Light" w:cs="Calibri Light"/>
          <w:b/>
          <w:szCs w:val="24"/>
          <w:lang w:val="en-GB"/>
        </w:rPr>
        <w:t>for</w:t>
      </w:r>
      <w:r w:rsidR="00957228" w:rsidRPr="000075B9">
        <w:rPr>
          <w:rFonts w:ascii="Calibri Light" w:hAnsi="Calibri Light" w:cs="Calibri Light"/>
          <w:b/>
          <w:szCs w:val="24"/>
          <w:lang w:val="en-GB"/>
        </w:rPr>
        <w:t xml:space="preserve"> filling in the </w:t>
      </w:r>
      <w:r w:rsidR="00FF5990">
        <w:rPr>
          <w:rFonts w:ascii="Calibri Light" w:hAnsi="Calibri Light" w:cs="Calibri Light"/>
          <w:b/>
          <w:szCs w:val="24"/>
          <w:lang w:val="en-GB"/>
        </w:rPr>
        <w:t>A</w:t>
      </w:r>
      <w:r w:rsidRPr="000075B9">
        <w:rPr>
          <w:rFonts w:ascii="Calibri Light" w:hAnsi="Calibri Light" w:cs="Calibri Light"/>
          <w:b/>
          <w:szCs w:val="24"/>
          <w:lang w:val="en-GB"/>
        </w:rPr>
        <w:t>pplication Form</w:t>
      </w:r>
    </w:p>
    <w:p w14:paraId="0EA58A1D" w14:textId="77777777" w:rsidR="003B350C" w:rsidRDefault="003B350C" w:rsidP="004824F2">
      <w:pPr>
        <w:pStyle w:val="ListParagraph"/>
        <w:ind w:left="0"/>
        <w:jc w:val="both"/>
        <w:rPr>
          <w:rFonts w:ascii="Calibri Light" w:hAnsi="Calibri Light" w:cs="Calibri Light"/>
          <w:szCs w:val="24"/>
        </w:rPr>
      </w:pPr>
    </w:p>
    <w:p w14:paraId="7FB03E57" w14:textId="77777777" w:rsidR="00A41CCA" w:rsidRPr="00FA6478" w:rsidRDefault="00A41CCA" w:rsidP="00A40C0E">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19" w:name="_Toc483910525"/>
      <w:bookmarkStart w:id="220" w:name="_Toc501554949"/>
      <w:bookmarkStart w:id="221" w:name="_Toc137473127"/>
      <w:bookmarkStart w:id="222" w:name="_Toc137566777"/>
      <w:bookmarkStart w:id="223" w:name="_Toc141178419"/>
      <w:r w:rsidRPr="00FA6478">
        <w:rPr>
          <w:rFonts w:ascii="Calibri Light" w:hAnsi="Calibri Light" w:cs="Calibri Light"/>
          <w:b/>
          <w:szCs w:val="24"/>
        </w:rPr>
        <w:t>2.4.</w:t>
      </w:r>
      <w:r w:rsidR="00124424" w:rsidRPr="00FA6478">
        <w:rPr>
          <w:rFonts w:ascii="Calibri Light" w:hAnsi="Calibri Light" w:cs="Calibri Light"/>
          <w:b/>
          <w:szCs w:val="24"/>
        </w:rPr>
        <w:t>6</w:t>
      </w:r>
      <w:r w:rsidRPr="00FA6478">
        <w:rPr>
          <w:rFonts w:ascii="Calibri Light" w:hAnsi="Calibri Light" w:cs="Calibri Light"/>
          <w:b/>
          <w:szCs w:val="24"/>
        </w:rPr>
        <w:t xml:space="preserve"> </w:t>
      </w:r>
      <w:r w:rsidRPr="00FA6478">
        <w:rPr>
          <w:rFonts w:ascii="Calibri Light" w:hAnsi="Calibri Light" w:cs="Calibri Light"/>
          <w:b/>
          <w:szCs w:val="24"/>
        </w:rPr>
        <w:tab/>
        <w:t>Indicative eligible activities</w:t>
      </w:r>
      <w:bookmarkEnd w:id="219"/>
      <w:bookmarkEnd w:id="220"/>
      <w:bookmarkEnd w:id="221"/>
      <w:bookmarkEnd w:id="222"/>
      <w:bookmarkEnd w:id="223"/>
    </w:p>
    <w:p w14:paraId="27549E92" w14:textId="77777777"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rPr>
      </w:pPr>
      <w:bookmarkStart w:id="224" w:name="_Toc137473128"/>
      <w:r w:rsidRPr="00FA6478">
        <w:rPr>
          <w:rFonts w:ascii="Calibri Light" w:hAnsi="Calibri Light" w:cs="Calibri Light"/>
          <w:b/>
          <w:szCs w:val="24"/>
        </w:rPr>
        <w:t>Priority 1 Green communities</w:t>
      </w:r>
      <w:bookmarkEnd w:id="224"/>
      <w:r w:rsidR="005C058C">
        <w:rPr>
          <w:rFonts w:ascii="Calibri Light" w:hAnsi="Calibri Light" w:cs="Calibri Light"/>
          <w:b/>
          <w:szCs w:val="24"/>
        </w:rPr>
        <w:t xml:space="preserve"> </w:t>
      </w:r>
    </w:p>
    <w:p w14:paraId="74541064"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25" w:name="_Toc137473129"/>
      <w:r w:rsidRPr="00FA6478">
        <w:rPr>
          <w:rFonts w:ascii="Calibri Light" w:hAnsi="Calibri Light" w:cs="Calibri Light"/>
          <w:b/>
          <w:szCs w:val="24"/>
        </w:rPr>
        <w:lastRenderedPageBreak/>
        <w:t>Specific objectives:</w:t>
      </w:r>
      <w:bookmarkEnd w:id="225"/>
    </w:p>
    <w:p w14:paraId="5805C5DC"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26" w:name="_Toc137473130"/>
      <w:r w:rsidRPr="00FA6478">
        <w:rPr>
          <w:rFonts w:ascii="Calibri Light" w:hAnsi="Calibri Light" w:cs="Calibri Light"/>
          <w:b/>
          <w:szCs w:val="24"/>
        </w:rPr>
        <w:t>1.1 Promoting climate change adaptation and disaster risk prevention and resilience, taking into account ecosystem-based approaches</w:t>
      </w:r>
      <w:bookmarkEnd w:id="226"/>
    </w:p>
    <w:p w14:paraId="70847ABC"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Construction/rehabilitation/</w:t>
      </w:r>
      <w:proofErr w:type="spellStart"/>
      <w:r w:rsidRPr="00FA6478">
        <w:rPr>
          <w:rFonts w:ascii="Calibri Light" w:eastAsia="Calibri" w:hAnsi="Calibri Light" w:cs="Calibri Light"/>
          <w:szCs w:val="24"/>
        </w:rPr>
        <w:t>modernisation</w:t>
      </w:r>
      <w:proofErr w:type="spellEnd"/>
      <w:r w:rsidRPr="00FA6478">
        <w:rPr>
          <w:rFonts w:ascii="Calibri Light" w:eastAsia="Calibri" w:hAnsi="Calibri Light" w:cs="Calibri Light"/>
          <w:szCs w:val="24"/>
        </w:rPr>
        <w:t xml:space="preserve"> of infrastructure in the field of emergency situations intervention and preparedness;</w:t>
      </w:r>
    </w:p>
    <w:p w14:paraId="25657B21"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Endowment with equipment for emergency situations interventions;</w:t>
      </w:r>
    </w:p>
    <w:p w14:paraId="41316C24"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operational plans/procedures/platforms/trainings/exchange of experience for risk prevention and management;</w:t>
      </w:r>
    </w:p>
    <w:p w14:paraId="200E820A"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Water quality monitoring and hydrological monitoring of rivers, water temperature, precipitation measurements, ice regime;</w:t>
      </w:r>
    </w:p>
    <w:p w14:paraId="679F6EC1"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Protection of the banks of rivers, canals, ensuring the safety of dams, afforestation of river banks;</w:t>
      </w:r>
    </w:p>
    <w:p w14:paraId="6A68D9FF" w14:textId="77777777" w:rsidR="003776A7"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Erosion prevention and control activities;</w:t>
      </w:r>
    </w:p>
    <w:p w14:paraId="537FFD74" w14:textId="77777777" w:rsidR="0089735A" w:rsidRPr="00FA6478" w:rsidRDefault="003776A7" w:rsidP="00FB7B08">
      <w:pPr>
        <w:numPr>
          <w:ilvl w:val="0"/>
          <w:numId w:val="30"/>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Awareness campaigns for the population/stakeholders from the areas under the risk of natural or man-made disasters, in the field of prevention and efficient management of risks.</w:t>
      </w:r>
    </w:p>
    <w:p w14:paraId="702B219B"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27" w:name="_Toc137473131"/>
      <w:r w:rsidRPr="00FA6478">
        <w:rPr>
          <w:rFonts w:ascii="Calibri Light" w:hAnsi="Calibri Light" w:cs="Calibri Light"/>
          <w:b/>
          <w:szCs w:val="24"/>
        </w:rPr>
        <w:t>1.2 Improving the protection and conservation of nature's biodiversity and green infrastructure, including in urban areas, and reducing all forms of pollution</w:t>
      </w:r>
      <w:bookmarkEnd w:id="227"/>
    </w:p>
    <w:p w14:paraId="41B528AD" w14:textId="77777777"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Drafting common management plans/procedures for protected areas;</w:t>
      </w:r>
    </w:p>
    <w:p w14:paraId="5DE647F1" w14:textId="77777777"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Assessment, protection and improvement of existing ecosystems (research activities, inventory and monitoring of resources, protection of endangered species, eradication of invasive species, afforestation etc.);</w:t>
      </w:r>
    </w:p>
    <w:p w14:paraId="6662D33F" w14:textId="77777777"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Awareness campaigns for the protection and eco-safe tourism promotion within protected areas;</w:t>
      </w:r>
    </w:p>
    <w:p w14:paraId="784F0AE6" w14:textId="25BF1954" w:rsidR="003776A7" w:rsidRPr="00FA6478" w:rsidRDefault="003776A7" w:rsidP="00FB7B08">
      <w:pPr>
        <w:numPr>
          <w:ilvl w:val="0"/>
          <w:numId w:val="31"/>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Urban green infrastructure</w:t>
      </w:r>
      <w:r w:rsidR="0003507C" w:rsidRPr="0003507C">
        <w:rPr>
          <w:rFonts w:ascii="Segoe UI" w:hAnsi="Segoe UI" w:cs="Segoe UI"/>
          <w:color w:val="374151"/>
          <w:shd w:val="clear" w:color="auto" w:fill="F7F7F8"/>
        </w:rPr>
        <w:t xml:space="preserve"> </w:t>
      </w:r>
      <w:bookmarkStart w:id="228" w:name="_Hlk141201122"/>
      <w:r w:rsidR="0003507C">
        <w:rPr>
          <w:rFonts w:ascii="Segoe UI" w:hAnsi="Segoe UI" w:cs="Segoe UI"/>
          <w:color w:val="374151"/>
          <w:shd w:val="clear" w:color="auto" w:fill="F7F7F8"/>
        </w:rPr>
        <w:t>(</w:t>
      </w:r>
      <w:r w:rsidR="0003507C" w:rsidRPr="0003507C">
        <w:rPr>
          <w:rFonts w:ascii="Calibri Light" w:eastAsia="Calibri" w:hAnsi="Calibri Light" w:cs="Calibri Light"/>
          <w:szCs w:val="24"/>
        </w:rPr>
        <w:t>network of green spaces and natural elements integrated within urban areas to provide various ecological, social, and economic benefits to the cit</w:t>
      </w:r>
      <w:r w:rsidR="0003507C">
        <w:rPr>
          <w:rFonts w:ascii="Calibri Light" w:eastAsia="Calibri" w:hAnsi="Calibri Light" w:cs="Calibri Light"/>
          <w:szCs w:val="24"/>
        </w:rPr>
        <w:t>ies</w:t>
      </w:r>
      <w:r w:rsidR="0003507C" w:rsidRPr="0003507C">
        <w:rPr>
          <w:rFonts w:ascii="Calibri Light" w:eastAsia="Calibri" w:hAnsi="Calibri Light" w:cs="Calibri Light"/>
          <w:szCs w:val="24"/>
        </w:rPr>
        <w:t xml:space="preserve"> and </w:t>
      </w:r>
      <w:r w:rsidR="0003507C">
        <w:rPr>
          <w:rFonts w:ascii="Calibri Light" w:eastAsia="Calibri" w:hAnsi="Calibri Light" w:cs="Calibri Light"/>
          <w:szCs w:val="24"/>
        </w:rPr>
        <w:t>their</w:t>
      </w:r>
      <w:r w:rsidR="0003507C" w:rsidRPr="0003507C">
        <w:rPr>
          <w:rFonts w:ascii="Calibri Light" w:eastAsia="Calibri" w:hAnsi="Calibri Light" w:cs="Calibri Light"/>
          <w:szCs w:val="24"/>
        </w:rPr>
        <w:t xml:space="preserve"> inhabitants</w:t>
      </w:r>
      <w:r w:rsidR="0003507C">
        <w:rPr>
          <w:rFonts w:ascii="Calibri Light" w:eastAsia="Calibri" w:hAnsi="Calibri Light" w:cs="Calibri Light"/>
          <w:szCs w:val="24"/>
        </w:rPr>
        <w:t>, such as:</w:t>
      </w:r>
      <w:r w:rsidR="0003507C" w:rsidRPr="0003507C">
        <w:rPr>
          <w:rFonts w:ascii="Calibri Light" w:eastAsia="Calibri" w:hAnsi="Calibri Light" w:cs="Calibri Light"/>
          <w:szCs w:val="24"/>
        </w:rPr>
        <w:t xml:space="preserve"> parks, gardens, green roofs, street trees, green walls, urban forests, wetlands, green corridors, and other natural and semi-natural elements</w:t>
      </w:r>
      <w:r w:rsidR="0003507C">
        <w:rPr>
          <w:rFonts w:ascii="Calibri Light" w:eastAsia="Calibri" w:hAnsi="Calibri Light" w:cs="Calibri Light"/>
          <w:szCs w:val="24"/>
        </w:rPr>
        <w:t>)</w:t>
      </w:r>
      <w:r w:rsidR="0003507C" w:rsidRPr="0003507C">
        <w:rPr>
          <w:rFonts w:ascii="Calibri Light" w:eastAsia="Calibri" w:hAnsi="Calibri Light" w:cs="Calibri Light"/>
          <w:szCs w:val="24"/>
        </w:rPr>
        <w:t>.</w:t>
      </w:r>
      <w:bookmarkEnd w:id="228"/>
    </w:p>
    <w:p w14:paraId="0B6212CB" w14:textId="77777777" w:rsidR="00C10831" w:rsidRPr="00FA6478" w:rsidRDefault="00C10831" w:rsidP="00522F5C">
      <w:pPr>
        <w:pBdr>
          <w:bottom w:val="single" w:sz="18" w:space="1" w:color="C00000"/>
        </w:pBdr>
        <w:shd w:val="clear" w:color="auto" w:fill="FFFFFF"/>
        <w:spacing w:before="240" w:after="120"/>
        <w:ind w:left="86" w:right="144"/>
        <w:jc w:val="both"/>
        <w:outlineLvl w:val="3"/>
        <w:rPr>
          <w:rFonts w:ascii="Calibri Light" w:hAnsi="Calibri Light" w:cs="Calibri Light"/>
          <w:b/>
          <w:szCs w:val="24"/>
          <w:lang w:val="en"/>
        </w:rPr>
      </w:pPr>
      <w:bookmarkStart w:id="229" w:name="_Toc137473132"/>
      <w:r w:rsidRPr="00FA6478">
        <w:rPr>
          <w:rFonts w:ascii="Calibri Light" w:hAnsi="Calibri Light" w:cs="Calibri Light"/>
          <w:b/>
          <w:szCs w:val="24"/>
          <w:lang w:val="en"/>
        </w:rPr>
        <w:t>Priority 2 Cross-border social development</w:t>
      </w:r>
      <w:bookmarkEnd w:id="229"/>
      <w:r w:rsidR="005C058C">
        <w:rPr>
          <w:rFonts w:ascii="Calibri Light" w:hAnsi="Calibri Light" w:cs="Calibri Light"/>
          <w:b/>
          <w:szCs w:val="24"/>
          <w:lang w:val="en"/>
        </w:rPr>
        <w:t xml:space="preserve"> </w:t>
      </w:r>
    </w:p>
    <w:p w14:paraId="4C77A553"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0" w:name="_Toc137473133"/>
      <w:r w:rsidRPr="00FA6478">
        <w:rPr>
          <w:rFonts w:ascii="Calibri Light" w:hAnsi="Calibri Light" w:cs="Calibri Light"/>
          <w:b/>
          <w:szCs w:val="24"/>
          <w:lang w:val="en"/>
        </w:rPr>
        <w:t>Specific objectives:</w:t>
      </w:r>
      <w:bookmarkEnd w:id="230"/>
    </w:p>
    <w:p w14:paraId="250E481B"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1" w:name="_Toc137473134"/>
      <w:r w:rsidRPr="00FA6478">
        <w:rPr>
          <w:rFonts w:ascii="Calibri Light" w:hAnsi="Calibri Light" w:cs="Calibri Light"/>
          <w:b/>
          <w:szCs w:val="24"/>
          <w:lang w:val="en"/>
        </w:rPr>
        <w:t>2.1 Improving equal access to inclusive and quality services in education, training and lifelong learning by developing accessible infrastructure, including fostering resilience for distance and online education and training</w:t>
      </w:r>
      <w:bookmarkEnd w:id="231"/>
    </w:p>
    <w:p w14:paraId="2FF0FD51"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lastRenderedPageBreak/>
        <w:t>construction/rehabilitation/</w:t>
      </w:r>
      <w:proofErr w:type="spellStart"/>
      <w:r w:rsidRPr="00FA6478">
        <w:rPr>
          <w:rFonts w:ascii="Calibri Light" w:eastAsia="Calibri" w:hAnsi="Calibri Light" w:cs="Calibri Light"/>
          <w:szCs w:val="24"/>
        </w:rPr>
        <w:t>modernisation</w:t>
      </w:r>
      <w:proofErr w:type="spellEnd"/>
      <w:r w:rsidRPr="00FA6478">
        <w:rPr>
          <w:rFonts w:ascii="Calibri Light" w:eastAsia="Calibri" w:hAnsi="Calibri Light" w:cs="Calibri Light"/>
          <w:szCs w:val="24"/>
        </w:rPr>
        <w:t xml:space="preserve"> of education infrastructure;</w:t>
      </w:r>
    </w:p>
    <w:p w14:paraId="4B32C72B"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equipment endowment of education institutions (schools, universities, libraries);</w:t>
      </w:r>
    </w:p>
    <w:p w14:paraId="760FA60B"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development of joint educational tools, e-solutions, programs, networks;</w:t>
      </w:r>
    </w:p>
    <w:p w14:paraId="5161E3A3" w14:textId="77777777" w:rsidR="003776A7" w:rsidRPr="00FA6478" w:rsidRDefault="003776A7" w:rsidP="00FB7B08">
      <w:pPr>
        <w:numPr>
          <w:ilvl w:val="0"/>
          <w:numId w:val="32"/>
        </w:numPr>
        <w:autoSpaceDE w:val="0"/>
        <w:autoSpaceDN w:val="0"/>
        <w:adjustRightInd w:val="0"/>
        <w:rPr>
          <w:rFonts w:ascii="Calibri Light" w:eastAsia="Calibri" w:hAnsi="Calibri Light" w:cs="Calibri Light"/>
          <w:szCs w:val="24"/>
        </w:rPr>
      </w:pPr>
      <w:proofErr w:type="gramStart"/>
      <w:r w:rsidRPr="00FA6478">
        <w:rPr>
          <w:rFonts w:ascii="Calibri Light" w:eastAsia="Calibri" w:hAnsi="Calibri Light" w:cs="Calibri Light"/>
          <w:szCs w:val="24"/>
        </w:rPr>
        <w:t>joint</w:t>
      </w:r>
      <w:proofErr w:type="gramEnd"/>
      <w:r w:rsidRPr="00FA6478">
        <w:rPr>
          <w:rFonts w:ascii="Calibri Light" w:eastAsia="Calibri" w:hAnsi="Calibri Light" w:cs="Calibri Light"/>
          <w:szCs w:val="24"/>
        </w:rPr>
        <w:t xml:space="preserve"> actions in the field of education (strategies, trainings, workshops, exchange of</w:t>
      </w:r>
      <w:r w:rsidR="00420788" w:rsidRPr="00FA6478">
        <w:rPr>
          <w:rFonts w:ascii="Calibri Light" w:eastAsia="Calibri" w:hAnsi="Calibri Light" w:cs="Calibri Light"/>
          <w:szCs w:val="24"/>
        </w:rPr>
        <w:t xml:space="preserve"> </w:t>
      </w:r>
      <w:r w:rsidR="00DF6946" w:rsidRPr="00DF6946">
        <w:rPr>
          <w:rFonts w:ascii="Calibri Light" w:eastAsia="Calibri" w:hAnsi="Calibri Light" w:cs="Calibri Light"/>
          <w:szCs w:val="24"/>
        </w:rPr>
        <w:t>experience etc.).</w:t>
      </w:r>
    </w:p>
    <w:p w14:paraId="3366D6EE"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2" w:name="_Toc137473136"/>
      <w:r w:rsidRPr="00FA6478">
        <w:rPr>
          <w:rFonts w:ascii="Calibri Light" w:hAnsi="Calibri Light" w:cs="Calibri Light"/>
          <w:b/>
          <w:szCs w:val="24"/>
          <w:lang w:val="en"/>
        </w:rPr>
        <w:t>2.2 Ensuring equal access to health care and boosting the resilience of health systems, including primary health care, and promoting the transition from institutional to family and community-based care</w:t>
      </w:r>
      <w:bookmarkEnd w:id="232"/>
    </w:p>
    <w:p w14:paraId="0B5045D3" w14:textId="77777777" w:rsidR="000273B3" w:rsidRPr="00FA6478"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Construction/rehabilitation/</w:t>
      </w:r>
      <w:proofErr w:type="spellStart"/>
      <w:r w:rsidRPr="00FA6478">
        <w:rPr>
          <w:rFonts w:ascii="Calibri Light" w:eastAsia="Calibri" w:hAnsi="Calibri Light" w:cs="Calibri Light"/>
          <w:szCs w:val="24"/>
        </w:rPr>
        <w:t>modernisation</w:t>
      </w:r>
      <w:proofErr w:type="spellEnd"/>
      <w:r w:rsidRPr="00FA6478">
        <w:rPr>
          <w:rFonts w:ascii="Calibri Light" w:eastAsia="Calibri" w:hAnsi="Calibri Light" w:cs="Calibri Light"/>
          <w:szCs w:val="24"/>
        </w:rPr>
        <w:t xml:space="preserve"> of health infrastructure (including improved </w:t>
      </w:r>
    </w:p>
    <w:p w14:paraId="21936F92" w14:textId="77777777" w:rsidR="000273B3" w:rsidRPr="00FA6478" w:rsidRDefault="000273B3" w:rsidP="000273B3">
      <w:pPr>
        <w:autoSpaceDE w:val="0"/>
        <w:autoSpaceDN w:val="0"/>
        <w:adjustRightInd w:val="0"/>
        <w:rPr>
          <w:rFonts w:ascii="Calibri Light" w:eastAsia="Calibri" w:hAnsi="Calibri Light" w:cs="Calibri Light"/>
          <w:szCs w:val="24"/>
        </w:rPr>
      </w:pPr>
      <w:proofErr w:type="gramStart"/>
      <w:r w:rsidRPr="00FA6478">
        <w:rPr>
          <w:rFonts w:ascii="Calibri Light" w:eastAsia="Calibri" w:hAnsi="Calibri Light" w:cs="Calibri Light"/>
          <w:szCs w:val="24"/>
        </w:rPr>
        <w:t>accessibility</w:t>
      </w:r>
      <w:proofErr w:type="gramEnd"/>
      <w:r w:rsidRPr="00FA6478">
        <w:rPr>
          <w:rFonts w:ascii="Calibri Light" w:eastAsia="Calibri" w:hAnsi="Calibri Light" w:cs="Calibri Light"/>
          <w:szCs w:val="24"/>
        </w:rPr>
        <w:t xml:space="preserve"> to health infrastructure); medical assistance for disadvantaged groups, palliative services;</w:t>
      </w:r>
    </w:p>
    <w:p w14:paraId="302BE531" w14:textId="77777777" w:rsidR="000273B3" w:rsidRPr="00FA6478"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 xml:space="preserve">Equipment endowment (including IT, digitalization, mobile assets, emergency situation </w:t>
      </w:r>
    </w:p>
    <w:p w14:paraId="1F0468A3" w14:textId="77777777" w:rsidR="000273B3" w:rsidRPr="00FA6478" w:rsidRDefault="000273B3" w:rsidP="000273B3">
      <w:pPr>
        <w:autoSpaceDE w:val="0"/>
        <w:autoSpaceDN w:val="0"/>
        <w:adjustRightInd w:val="0"/>
        <w:rPr>
          <w:rFonts w:ascii="Calibri Light" w:eastAsia="Calibri" w:hAnsi="Calibri Light" w:cs="Calibri Light"/>
          <w:szCs w:val="24"/>
        </w:rPr>
      </w:pPr>
      <w:proofErr w:type="gramStart"/>
      <w:r w:rsidRPr="00FA6478">
        <w:rPr>
          <w:rFonts w:ascii="Calibri Light" w:eastAsia="Calibri" w:hAnsi="Calibri Light" w:cs="Calibri Light"/>
          <w:szCs w:val="24"/>
        </w:rPr>
        <w:t>equipment</w:t>
      </w:r>
      <w:proofErr w:type="gramEnd"/>
      <w:r w:rsidRPr="00FA6478">
        <w:rPr>
          <w:rFonts w:ascii="Calibri Light" w:eastAsia="Calibri" w:hAnsi="Calibri Light" w:cs="Calibri Light"/>
          <w:szCs w:val="24"/>
        </w:rPr>
        <w:t>);</w:t>
      </w:r>
    </w:p>
    <w:p w14:paraId="072EF4E8" w14:textId="77777777" w:rsidR="000273B3" w:rsidRPr="00FA6478"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trainings/procedures/exchange of experience;</w:t>
      </w:r>
    </w:p>
    <w:p w14:paraId="2F762AE5" w14:textId="77777777" w:rsidR="000273B3" w:rsidRPr="004824F2" w:rsidRDefault="000273B3" w:rsidP="00FB7B08">
      <w:pPr>
        <w:numPr>
          <w:ilvl w:val="0"/>
          <w:numId w:val="33"/>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Awareness campaigns</w:t>
      </w:r>
    </w:p>
    <w:p w14:paraId="63585906"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lang w:val="en"/>
        </w:rPr>
      </w:pPr>
      <w:bookmarkStart w:id="233" w:name="_Toc137473137"/>
      <w:r w:rsidRPr="00FA6478">
        <w:rPr>
          <w:rFonts w:ascii="Calibri Light" w:hAnsi="Calibri Light" w:cs="Calibri Light"/>
          <w:b/>
          <w:szCs w:val="24"/>
          <w:lang w:val="en"/>
        </w:rPr>
        <w:t>2.3 Strengthening the role of culture and sustainable tourism in economic development, social inclusion and social innovation</w:t>
      </w:r>
      <w:bookmarkEnd w:id="233"/>
    </w:p>
    <w:p w14:paraId="4F5C201C" w14:textId="77777777" w:rsidR="000273B3" w:rsidRPr="00FA6478" w:rsidRDefault="000273B3" w:rsidP="00FB7B08">
      <w:pPr>
        <w:numPr>
          <w:ilvl w:val="0"/>
          <w:numId w:val="34"/>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Rehabilitation/preservation/restoration and endowment of cultural heritage;</w:t>
      </w:r>
    </w:p>
    <w:p w14:paraId="1C489F5A" w14:textId="77777777" w:rsidR="000273B3" w:rsidRPr="00FA6478" w:rsidRDefault="000273B3" w:rsidP="00FB7B08">
      <w:pPr>
        <w:numPr>
          <w:ilvl w:val="0"/>
          <w:numId w:val="34"/>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Rehabilitation of infrastructure related to cultural heritage sites (including improved</w:t>
      </w:r>
      <w:r w:rsidR="003A4BCF" w:rsidRPr="00FA6478">
        <w:rPr>
          <w:rFonts w:ascii="Calibri Light" w:eastAsia="Calibri" w:hAnsi="Calibri Light" w:cs="Calibri Light"/>
          <w:szCs w:val="24"/>
        </w:rPr>
        <w:t xml:space="preserve"> </w:t>
      </w:r>
    </w:p>
    <w:p w14:paraId="2915F69F" w14:textId="77777777" w:rsidR="003A4BCF" w:rsidRPr="00FA6478" w:rsidRDefault="000273B3" w:rsidP="000273B3">
      <w:pPr>
        <w:autoSpaceDE w:val="0"/>
        <w:autoSpaceDN w:val="0"/>
        <w:adjustRightInd w:val="0"/>
        <w:rPr>
          <w:rFonts w:ascii="Calibri Light" w:eastAsia="Calibri" w:hAnsi="Calibri Light" w:cs="Calibri Light"/>
          <w:szCs w:val="24"/>
        </w:rPr>
      </w:pPr>
      <w:proofErr w:type="gramStart"/>
      <w:r w:rsidRPr="00FA6478">
        <w:rPr>
          <w:rFonts w:ascii="Calibri Light" w:eastAsia="Calibri" w:hAnsi="Calibri Light" w:cs="Calibri Light"/>
          <w:szCs w:val="24"/>
        </w:rPr>
        <w:t>accessibility</w:t>
      </w:r>
      <w:proofErr w:type="gramEnd"/>
      <w:r w:rsidRPr="00FA6478">
        <w:rPr>
          <w:rFonts w:ascii="Calibri Light" w:eastAsia="Calibri" w:hAnsi="Calibri Light" w:cs="Calibri Light"/>
          <w:szCs w:val="24"/>
        </w:rPr>
        <w:t xml:space="preserve"> to cultural sites);</w:t>
      </w:r>
    </w:p>
    <w:p w14:paraId="4AA2EAB5" w14:textId="77777777" w:rsidR="000273B3" w:rsidRPr="00FA6478" w:rsidRDefault="000273B3" w:rsidP="00FB7B08">
      <w:pPr>
        <w:numPr>
          <w:ilvl w:val="0"/>
          <w:numId w:val="35"/>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Promotion and accessibility of cultural heritage (promotion campaigns, cultural events etc.);</w:t>
      </w:r>
    </w:p>
    <w:p w14:paraId="6712FD64" w14:textId="77777777" w:rsidR="000273B3" w:rsidRPr="00FA6478" w:rsidRDefault="000273B3" w:rsidP="00FB7B08">
      <w:pPr>
        <w:numPr>
          <w:ilvl w:val="0"/>
          <w:numId w:val="35"/>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Designing and promoting tourism related innovative products and tools (including digital</w:t>
      </w:r>
    </w:p>
    <w:p w14:paraId="5E8FC4C9" w14:textId="77777777" w:rsidR="000273B3" w:rsidRPr="00FA6478" w:rsidRDefault="000273B3" w:rsidP="000273B3">
      <w:pPr>
        <w:autoSpaceDE w:val="0"/>
        <w:autoSpaceDN w:val="0"/>
        <w:adjustRightInd w:val="0"/>
        <w:rPr>
          <w:rFonts w:ascii="Calibri Light" w:eastAsia="Calibri" w:hAnsi="Calibri Light" w:cs="Calibri Light"/>
          <w:szCs w:val="24"/>
        </w:rPr>
      </w:pPr>
      <w:proofErr w:type="gramStart"/>
      <w:r w:rsidRPr="00FA6478">
        <w:rPr>
          <w:rFonts w:ascii="Calibri Light" w:eastAsia="Calibri" w:hAnsi="Calibri Light" w:cs="Calibri Light"/>
          <w:szCs w:val="24"/>
        </w:rPr>
        <w:t>platforms</w:t>
      </w:r>
      <w:proofErr w:type="gramEnd"/>
      <w:r w:rsidRPr="00FA6478">
        <w:rPr>
          <w:rFonts w:ascii="Calibri Light" w:eastAsia="Calibri" w:hAnsi="Calibri Light" w:cs="Calibri Light"/>
          <w:szCs w:val="24"/>
        </w:rPr>
        <w:t>);</w:t>
      </w:r>
    </w:p>
    <w:p w14:paraId="4C7D3C98" w14:textId="77777777" w:rsidR="000273B3" w:rsidRPr="00FA6478" w:rsidRDefault="000273B3" w:rsidP="00FB7B08">
      <w:pPr>
        <w:numPr>
          <w:ilvl w:val="0"/>
          <w:numId w:val="36"/>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Promoting cultural heritage sites and including them in cross border tourism networks and</w:t>
      </w:r>
    </w:p>
    <w:p w14:paraId="7B8A6A6F" w14:textId="77777777" w:rsidR="000273B3" w:rsidRPr="00FA6478" w:rsidRDefault="000273B3" w:rsidP="000273B3">
      <w:pPr>
        <w:autoSpaceDE w:val="0"/>
        <w:autoSpaceDN w:val="0"/>
        <w:adjustRightInd w:val="0"/>
        <w:rPr>
          <w:rFonts w:ascii="Calibri Light" w:eastAsia="Calibri" w:hAnsi="Calibri Light" w:cs="Calibri Light"/>
          <w:szCs w:val="24"/>
        </w:rPr>
      </w:pPr>
      <w:proofErr w:type="gramStart"/>
      <w:r w:rsidRPr="00FA6478">
        <w:rPr>
          <w:rFonts w:ascii="Calibri Light" w:eastAsia="Calibri" w:hAnsi="Calibri Light" w:cs="Calibri Light"/>
          <w:szCs w:val="24"/>
        </w:rPr>
        <w:t>chains</w:t>
      </w:r>
      <w:proofErr w:type="gramEnd"/>
      <w:r w:rsidRPr="00FA6478">
        <w:rPr>
          <w:rFonts w:ascii="Calibri Light" w:eastAsia="Calibri" w:hAnsi="Calibri Light" w:cs="Calibri Light"/>
          <w:szCs w:val="24"/>
        </w:rPr>
        <w:t>;</w:t>
      </w:r>
    </w:p>
    <w:p w14:paraId="08220EA7" w14:textId="77777777" w:rsidR="000273B3" w:rsidRPr="00FA6478" w:rsidRDefault="000273B3" w:rsidP="00FB7B08">
      <w:pPr>
        <w:numPr>
          <w:ilvl w:val="0"/>
          <w:numId w:val="36"/>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campaigns, publications, studies, strategies to improve cross border tourism potential;</w:t>
      </w:r>
    </w:p>
    <w:p w14:paraId="1D98C68E" w14:textId="77777777" w:rsidR="000273B3" w:rsidRPr="00FA6478" w:rsidRDefault="000273B3" w:rsidP="00FB7B08">
      <w:pPr>
        <w:numPr>
          <w:ilvl w:val="0"/>
          <w:numId w:val="36"/>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Exchange of knowledge and best practices in the field of maintenance and revitalization of</w:t>
      </w:r>
    </w:p>
    <w:p w14:paraId="0905FDAC" w14:textId="77777777" w:rsidR="000273B3" w:rsidRPr="00FA6478" w:rsidRDefault="000273B3" w:rsidP="000273B3">
      <w:pPr>
        <w:autoSpaceDE w:val="0"/>
        <w:autoSpaceDN w:val="0"/>
        <w:adjustRightInd w:val="0"/>
        <w:rPr>
          <w:rFonts w:ascii="Calibri Light" w:eastAsia="Calibri" w:hAnsi="Calibri Light" w:cs="Calibri Light"/>
          <w:szCs w:val="24"/>
        </w:rPr>
      </w:pPr>
      <w:proofErr w:type="gramStart"/>
      <w:r w:rsidRPr="00FA6478">
        <w:rPr>
          <w:rFonts w:ascii="Calibri Light" w:eastAsia="Calibri" w:hAnsi="Calibri Light" w:cs="Calibri Light"/>
          <w:szCs w:val="24"/>
        </w:rPr>
        <w:t>areas</w:t>
      </w:r>
      <w:proofErr w:type="gramEnd"/>
      <w:r w:rsidRPr="00FA6478">
        <w:rPr>
          <w:rFonts w:ascii="Calibri Light" w:eastAsia="Calibri" w:hAnsi="Calibri Light" w:cs="Calibri Light"/>
          <w:szCs w:val="24"/>
        </w:rPr>
        <w:t xml:space="preserve"> and sites of cultural heritage that increase the attractiveness and tourist potential;</w:t>
      </w:r>
    </w:p>
    <w:p w14:paraId="45E158EB" w14:textId="77777777" w:rsidR="003A4BCF" w:rsidRPr="004824F2" w:rsidRDefault="003A4BCF" w:rsidP="00FB7B08">
      <w:pPr>
        <w:numPr>
          <w:ilvl w:val="0"/>
          <w:numId w:val="37"/>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Establishment of common networks in the field of tourism and culture</w:t>
      </w:r>
    </w:p>
    <w:p w14:paraId="711D1A5E" w14:textId="77777777" w:rsidR="00C10831" w:rsidRPr="00FA6478" w:rsidRDefault="00C10831" w:rsidP="00522F5C">
      <w:pPr>
        <w:pBdr>
          <w:bottom w:val="single" w:sz="18" w:space="1" w:color="C00000"/>
        </w:pBdr>
        <w:shd w:val="clear" w:color="auto" w:fill="FFFFFF"/>
        <w:spacing w:before="240" w:after="120"/>
        <w:ind w:right="144"/>
        <w:jc w:val="both"/>
        <w:outlineLvl w:val="3"/>
        <w:rPr>
          <w:rFonts w:ascii="Calibri Light" w:hAnsi="Calibri Light" w:cs="Calibri Light"/>
          <w:b/>
          <w:szCs w:val="24"/>
        </w:rPr>
      </w:pPr>
      <w:bookmarkStart w:id="234" w:name="_Toc137473138"/>
      <w:r w:rsidRPr="00FA6478">
        <w:rPr>
          <w:rFonts w:ascii="Calibri Light" w:hAnsi="Calibri Light" w:cs="Calibri Light"/>
          <w:b/>
          <w:szCs w:val="24"/>
        </w:rPr>
        <w:lastRenderedPageBreak/>
        <w:t>Priority 3. Cooperation across borders</w:t>
      </w:r>
      <w:bookmarkEnd w:id="234"/>
      <w:r w:rsidR="005C058C">
        <w:rPr>
          <w:rFonts w:ascii="Calibri Light" w:hAnsi="Calibri Light" w:cs="Calibri Light"/>
          <w:b/>
          <w:szCs w:val="24"/>
        </w:rPr>
        <w:t xml:space="preserve"> </w:t>
      </w:r>
    </w:p>
    <w:p w14:paraId="048970AD"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5" w:name="_Toc137473139"/>
      <w:r w:rsidRPr="00FA6478">
        <w:rPr>
          <w:rFonts w:ascii="Calibri Light" w:hAnsi="Calibri Light" w:cs="Calibri Light"/>
          <w:b/>
          <w:szCs w:val="24"/>
        </w:rPr>
        <w:t>Specific objective:</w:t>
      </w:r>
      <w:bookmarkEnd w:id="235"/>
    </w:p>
    <w:p w14:paraId="27B45F50" w14:textId="77777777" w:rsidR="00C10831" w:rsidRPr="00FA6478" w:rsidRDefault="00C10831" w:rsidP="00522F5C">
      <w:pPr>
        <w:pBdr>
          <w:bottom w:val="single" w:sz="18" w:space="1" w:color="C00000"/>
        </w:pBdr>
        <w:shd w:val="clear" w:color="auto" w:fill="FFFFFF"/>
        <w:spacing w:before="240" w:after="120"/>
        <w:ind w:left="86" w:right="144"/>
        <w:jc w:val="both"/>
        <w:outlineLvl w:val="4"/>
        <w:rPr>
          <w:rFonts w:ascii="Calibri Light" w:hAnsi="Calibri Light" w:cs="Calibri Light"/>
          <w:b/>
          <w:szCs w:val="24"/>
        </w:rPr>
      </w:pPr>
      <w:bookmarkStart w:id="236" w:name="_Toc137473140"/>
      <w:r w:rsidRPr="00FA6478">
        <w:rPr>
          <w:rFonts w:ascii="Calibri Light" w:hAnsi="Calibri Light" w:cs="Calibri Light"/>
          <w:b/>
          <w:szCs w:val="24"/>
        </w:rPr>
        <w:t>3.2</w:t>
      </w:r>
      <w:r w:rsidRPr="00FA6478">
        <w:rPr>
          <w:rFonts w:ascii="Calibri Light" w:eastAsia="Calibri" w:hAnsi="Calibri Light" w:cs="Calibri Light"/>
          <w:b/>
          <w:color w:val="1F4D79"/>
          <w:szCs w:val="24"/>
        </w:rPr>
        <w:t xml:space="preserve"> </w:t>
      </w:r>
      <w:r w:rsidRPr="00FA6478">
        <w:rPr>
          <w:rFonts w:ascii="Calibri Light" w:hAnsi="Calibri Light" w:cs="Calibri Light"/>
          <w:b/>
          <w:szCs w:val="24"/>
        </w:rPr>
        <w:t>Border crossing management and mobility and migration management</w:t>
      </w:r>
      <w:bookmarkEnd w:id="236"/>
    </w:p>
    <w:p w14:paraId="4DB937F5" w14:textId="77777777" w:rsidR="00EA1FF3" w:rsidRPr="00FA6478" w:rsidRDefault="00EA1FF3" w:rsidP="00EA1FF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The related types of actions to be financed under this specific objective may be the following:</w:t>
      </w:r>
    </w:p>
    <w:p w14:paraId="55A49F2C" w14:textId="77777777" w:rsidR="00EA1FF3" w:rsidRPr="00FA6478" w:rsidRDefault="00EA1FF3" w:rsidP="00FB7B08">
      <w:pPr>
        <w:numPr>
          <w:ilvl w:val="0"/>
          <w:numId w:val="37"/>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cross border strategies/action plans/trainings/exchange of experience;</w:t>
      </w:r>
    </w:p>
    <w:p w14:paraId="277B4DC7" w14:textId="77777777" w:rsidR="00EA1FF3" w:rsidRPr="00FA6478" w:rsidRDefault="00EA1FF3" w:rsidP="00FB7B08">
      <w:pPr>
        <w:numPr>
          <w:ilvl w:val="0"/>
          <w:numId w:val="37"/>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joint solutions for cross border cooperation (equipment endowment, software, vehicles,</w:t>
      </w:r>
    </w:p>
    <w:p w14:paraId="40638942" w14:textId="77777777" w:rsidR="00EA1FF3" w:rsidRPr="00FA6478" w:rsidRDefault="00EA1FF3" w:rsidP="00EA1FF3">
      <w:p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construction/rehabilitation/</w:t>
      </w:r>
      <w:proofErr w:type="spellStart"/>
      <w:r w:rsidRPr="00FA6478">
        <w:rPr>
          <w:rFonts w:ascii="Calibri Light" w:eastAsia="Calibri" w:hAnsi="Calibri Light" w:cs="Calibri Light"/>
          <w:szCs w:val="24"/>
        </w:rPr>
        <w:t>modernisation</w:t>
      </w:r>
      <w:proofErr w:type="spellEnd"/>
      <w:r w:rsidRPr="00FA6478">
        <w:rPr>
          <w:rFonts w:ascii="Calibri Light" w:eastAsia="Calibri" w:hAnsi="Calibri Light" w:cs="Calibri Light"/>
          <w:szCs w:val="24"/>
        </w:rPr>
        <w:t xml:space="preserve"> of cross border infrastructure);</w:t>
      </w:r>
    </w:p>
    <w:p w14:paraId="45958B22" w14:textId="77777777" w:rsidR="00B62E4E" w:rsidRPr="004824F2" w:rsidRDefault="00EA1FF3" w:rsidP="00FB7B08">
      <w:pPr>
        <w:numPr>
          <w:ilvl w:val="0"/>
          <w:numId w:val="38"/>
        </w:numPr>
        <w:autoSpaceDE w:val="0"/>
        <w:autoSpaceDN w:val="0"/>
        <w:adjustRightInd w:val="0"/>
        <w:rPr>
          <w:rFonts w:ascii="Calibri Light" w:eastAsia="Calibri" w:hAnsi="Calibri Light" w:cs="Calibri Light"/>
          <w:szCs w:val="24"/>
        </w:rPr>
      </w:pPr>
      <w:r w:rsidRPr="00FA6478">
        <w:rPr>
          <w:rFonts w:ascii="Calibri Light" w:eastAsia="Calibri" w:hAnsi="Calibri Light" w:cs="Calibri Light"/>
          <w:szCs w:val="24"/>
        </w:rPr>
        <w:t>information and awareness campaigns</w:t>
      </w:r>
    </w:p>
    <w:p w14:paraId="15076F3F" w14:textId="77777777" w:rsidR="00422602" w:rsidRPr="00FA6478" w:rsidRDefault="00422602" w:rsidP="00522F5C">
      <w:pPr>
        <w:pBdr>
          <w:bottom w:val="single" w:sz="18" w:space="1" w:color="C00000"/>
        </w:pBdr>
        <w:shd w:val="clear" w:color="auto" w:fill="FFFFFF"/>
        <w:spacing w:before="240" w:after="240"/>
        <w:ind w:left="86" w:right="144"/>
        <w:jc w:val="both"/>
        <w:outlineLvl w:val="2"/>
        <w:rPr>
          <w:rFonts w:ascii="Calibri Light" w:hAnsi="Calibri Light" w:cs="Calibri Light"/>
          <w:b/>
          <w:szCs w:val="24"/>
          <w:lang w:val="fr-FR"/>
        </w:rPr>
      </w:pPr>
      <w:bookmarkStart w:id="237" w:name="_Toc483910526"/>
      <w:bookmarkStart w:id="238" w:name="_Toc501554950"/>
      <w:bookmarkStart w:id="239" w:name="_Toc137473141"/>
      <w:bookmarkStart w:id="240" w:name="_Toc137566778"/>
      <w:bookmarkStart w:id="241" w:name="_Toc141178420"/>
      <w:r w:rsidRPr="00FA6478">
        <w:rPr>
          <w:rFonts w:ascii="Calibri Light" w:hAnsi="Calibri Light" w:cs="Calibri Light"/>
          <w:b/>
          <w:szCs w:val="24"/>
          <w:lang w:val="fr-FR"/>
        </w:rPr>
        <w:t>2.4.</w:t>
      </w:r>
      <w:r w:rsidR="00A342EF" w:rsidRPr="00FA6478">
        <w:rPr>
          <w:rFonts w:ascii="Calibri Light" w:hAnsi="Calibri Light" w:cs="Calibri Light"/>
          <w:b/>
          <w:szCs w:val="24"/>
          <w:lang w:val="fr-FR"/>
        </w:rPr>
        <w:t>7</w:t>
      </w:r>
      <w:r w:rsidR="006612F2" w:rsidRPr="00FA6478">
        <w:rPr>
          <w:rFonts w:ascii="Calibri Light" w:hAnsi="Calibri Light" w:cs="Calibri Light"/>
          <w:b/>
          <w:szCs w:val="24"/>
          <w:lang w:val="fr-FR"/>
        </w:rPr>
        <w:t xml:space="preserve"> </w:t>
      </w:r>
      <w:r w:rsidR="006612F2" w:rsidRPr="00FA6478">
        <w:rPr>
          <w:rFonts w:ascii="Calibri Light" w:hAnsi="Calibri Light" w:cs="Calibri Light"/>
          <w:b/>
          <w:szCs w:val="24"/>
          <w:lang w:val="fr-FR"/>
        </w:rPr>
        <w:tab/>
      </w:r>
      <w:r w:rsidRPr="00FA6478">
        <w:rPr>
          <w:rFonts w:ascii="Calibri Light" w:hAnsi="Calibri Light" w:cs="Calibri Light"/>
          <w:b/>
          <w:szCs w:val="24"/>
          <w:lang w:val="fr-FR"/>
        </w:rPr>
        <w:t>Non-</w:t>
      </w:r>
      <w:proofErr w:type="spellStart"/>
      <w:r w:rsidRPr="00FA6478">
        <w:rPr>
          <w:rFonts w:ascii="Calibri Light" w:hAnsi="Calibri Light" w:cs="Calibri Light"/>
          <w:b/>
          <w:szCs w:val="24"/>
          <w:lang w:val="fr-FR"/>
        </w:rPr>
        <w:t>eligible</w:t>
      </w:r>
      <w:proofErr w:type="spellEnd"/>
      <w:r w:rsidRPr="00FA6478">
        <w:rPr>
          <w:rFonts w:ascii="Calibri Light" w:hAnsi="Calibri Light" w:cs="Calibri Light"/>
          <w:b/>
          <w:szCs w:val="24"/>
          <w:lang w:val="fr-FR"/>
        </w:rPr>
        <w:t xml:space="preserve"> </w:t>
      </w:r>
      <w:proofErr w:type="spellStart"/>
      <w:r w:rsidR="00A45A60" w:rsidRPr="00FA6478">
        <w:rPr>
          <w:rFonts w:ascii="Calibri Light" w:hAnsi="Calibri Light" w:cs="Calibri Light"/>
          <w:b/>
          <w:szCs w:val="24"/>
          <w:lang w:val="fr-FR"/>
        </w:rPr>
        <w:t>projects</w:t>
      </w:r>
      <w:proofErr w:type="spellEnd"/>
      <w:r w:rsidR="00A45A60" w:rsidRPr="00FA6478">
        <w:rPr>
          <w:rFonts w:ascii="Calibri Light" w:hAnsi="Calibri Light" w:cs="Calibri Light"/>
          <w:b/>
          <w:szCs w:val="24"/>
          <w:lang w:val="fr-FR"/>
        </w:rPr>
        <w:t>. Non-</w:t>
      </w:r>
      <w:proofErr w:type="spellStart"/>
      <w:r w:rsidR="00A45A60" w:rsidRPr="00FA6478">
        <w:rPr>
          <w:rFonts w:ascii="Calibri Light" w:hAnsi="Calibri Light" w:cs="Calibri Light"/>
          <w:b/>
          <w:szCs w:val="24"/>
          <w:lang w:val="fr-FR"/>
        </w:rPr>
        <w:t>eligible</w:t>
      </w:r>
      <w:proofErr w:type="spellEnd"/>
      <w:r w:rsidR="00A45A60" w:rsidRPr="00FA6478">
        <w:rPr>
          <w:rFonts w:ascii="Calibri Light" w:hAnsi="Calibri Light" w:cs="Calibri Light"/>
          <w:b/>
          <w:szCs w:val="24"/>
          <w:lang w:val="fr-FR"/>
        </w:rPr>
        <w:t xml:space="preserve"> </w:t>
      </w:r>
      <w:proofErr w:type="spellStart"/>
      <w:r w:rsidRPr="00FA6478">
        <w:rPr>
          <w:rFonts w:ascii="Calibri Light" w:hAnsi="Calibri Light" w:cs="Calibri Light"/>
          <w:b/>
          <w:szCs w:val="24"/>
          <w:lang w:val="fr-FR"/>
        </w:rPr>
        <w:t>activities</w:t>
      </w:r>
      <w:proofErr w:type="spellEnd"/>
      <w:r w:rsidR="00A45A60" w:rsidRPr="00FA6478">
        <w:rPr>
          <w:rFonts w:ascii="Calibri Light" w:hAnsi="Calibri Light" w:cs="Calibri Light"/>
          <w:b/>
          <w:szCs w:val="24"/>
          <w:lang w:val="fr-FR"/>
        </w:rPr>
        <w:t>.</w:t>
      </w:r>
      <w:bookmarkEnd w:id="237"/>
      <w:bookmarkEnd w:id="238"/>
      <w:bookmarkEnd w:id="239"/>
      <w:bookmarkEnd w:id="240"/>
      <w:bookmarkEnd w:id="241"/>
    </w:p>
    <w:p w14:paraId="594379D5" w14:textId="77777777" w:rsidR="005B199B" w:rsidRPr="005B199B" w:rsidRDefault="005B199B" w:rsidP="005B199B">
      <w:pPr>
        <w:shd w:val="clear" w:color="auto" w:fill="FFFFFF"/>
        <w:tabs>
          <w:tab w:val="left" w:pos="9498"/>
        </w:tabs>
        <w:spacing w:before="120" w:after="120" w:line="240" w:lineRule="auto"/>
        <w:jc w:val="both"/>
        <w:rPr>
          <w:rFonts w:ascii="Calibri Light" w:hAnsi="Calibri Light" w:cs="Arial"/>
          <w:b/>
          <w:snapToGrid w:val="0"/>
          <w:szCs w:val="24"/>
          <w:lang w:val="en-GB"/>
        </w:rPr>
      </w:pPr>
      <w:r w:rsidRPr="005B199B">
        <w:rPr>
          <w:rFonts w:ascii="Calibri Light" w:hAnsi="Calibri Light" w:cs="Arial"/>
          <w:snapToGrid w:val="0"/>
          <w:szCs w:val="24"/>
          <w:lang w:val="en-GB"/>
        </w:rPr>
        <w:t>The following projects / activities are not eligible under the present Call for proposals</w:t>
      </w:r>
      <w:r w:rsidRPr="005B199B">
        <w:rPr>
          <w:rFonts w:ascii="Calibri Light" w:hAnsi="Calibri Light" w:cs="Arial"/>
          <w:b/>
          <w:snapToGrid w:val="0"/>
          <w:szCs w:val="24"/>
          <w:lang w:val="en-GB"/>
        </w:rPr>
        <w:t>:</w:t>
      </w:r>
    </w:p>
    <w:p w14:paraId="0CA5D831" w14:textId="14AC6F5E"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 xml:space="preserve">projects having an investment component of less than </w:t>
      </w:r>
      <w:r w:rsidR="000C44F4">
        <w:rPr>
          <w:rFonts w:ascii="Calibri Light" w:hAnsi="Calibri Light" w:cs="Arial"/>
          <w:color w:val="000000"/>
          <w:szCs w:val="24"/>
          <w:lang w:val="en-GB" w:eastAsia="en-GB"/>
        </w:rPr>
        <w:t xml:space="preserve"> 60% of the eligible expenditure</w:t>
      </w:r>
      <w:r w:rsidRPr="005B199B">
        <w:rPr>
          <w:rFonts w:ascii="Calibri Light" w:hAnsi="Calibri Light" w:cs="Arial"/>
          <w:color w:val="000000"/>
          <w:szCs w:val="24"/>
          <w:lang w:val="en-GB" w:eastAsia="en-GB"/>
        </w:rPr>
        <w:t>;</w:t>
      </w:r>
    </w:p>
    <w:p w14:paraId="51639449" w14:textId="0802386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 xml:space="preserve">projects </w:t>
      </w:r>
      <w:r w:rsidR="00EC5B2A">
        <w:rPr>
          <w:rFonts w:ascii="Calibri Light" w:hAnsi="Calibri Light" w:cs="Arial"/>
          <w:color w:val="000000"/>
          <w:szCs w:val="24"/>
          <w:lang w:val="en-GB" w:eastAsia="en-GB"/>
        </w:rPr>
        <w:t xml:space="preserve">/any parts of the projects </w:t>
      </w:r>
      <w:r w:rsidRPr="005B199B">
        <w:rPr>
          <w:rFonts w:ascii="Calibri Light" w:hAnsi="Calibri Light" w:cs="Arial"/>
          <w:color w:val="000000"/>
          <w:szCs w:val="24"/>
          <w:lang w:val="en-GB" w:eastAsia="en-GB"/>
        </w:rPr>
        <w:t>that have</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already</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been</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approved</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for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financing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from</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sources,</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including</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other</w:t>
      </w:r>
      <w:r w:rsidR="005C058C">
        <w:rPr>
          <w:rFonts w:ascii="Calibri Light" w:hAnsi="Calibri Light" w:cs="Arial"/>
          <w:color w:val="000000"/>
          <w:szCs w:val="24"/>
          <w:lang w:val="en-GB" w:eastAsia="en-GB"/>
        </w:rPr>
        <w:t xml:space="preserve"> </w:t>
      </w:r>
      <w:r w:rsidRPr="005B199B">
        <w:rPr>
          <w:rFonts w:ascii="Calibri Light" w:hAnsi="Calibri Light" w:cs="Arial"/>
          <w:color w:val="000000"/>
          <w:szCs w:val="24"/>
          <w:lang w:val="en-GB" w:eastAsia="en-GB"/>
        </w:rPr>
        <w:t>EC programmes;</w:t>
      </w:r>
    </w:p>
    <w:p w14:paraId="743C8F1B"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already been completed;</w:t>
      </w:r>
    </w:p>
    <w:p w14:paraId="524AEFCD" w14:textId="6132A3A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w:t>
      </w:r>
      <w:r w:rsidR="003A7717">
        <w:rPr>
          <w:rFonts w:ascii="Calibri Light" w:hAnsi="Calibri Light" w:cs="Arial"/>
          <w:color w:val="000000"/>
          <w:szCs w:val="24"/>
          <w:lang w:val="en-GB" w:eastAsia="en-GB"/>
        </w:rPr>
        <w:t>/activities</w:t>
      </w:r>
      <w:r w:rsidRPr="005B199B">
        <w:rPr>
          <w:rFonts w:ascii="Calibri Light" w:hAnsi="Calibri Light" w:cs="Arial"/>
          <w:color w:val="000000"/>
          <w:szCs w:val="24"/>
          <w:lang w:val="en-GB" w:eastAsia="en-GB"/>
        </w:rPr>
        <w:t xml:space="preserve"> related to the tobacco industry, production of alcoholic distilled beverages (excluding local and traditional products),  arms and munitions;</w:t>
      </w:r>
    </w:p>
    <w:p w14:paraId="1FDE6204"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sponsorships for participation in workshops, seminars, conferences, congresses;</w:t>
      </w:r>
    </w:p>
    <w:p w14:paraId="3163056D"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concerned only, or mainly, with individual scholarships for studies or training courses;</w:t>
      </w:r>
    </w:p>
    <w:p w14:paraId="3ED3F57F"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concentrated only or mainly on charitable events;</w:t>
      </w:r>
    </w:p>
    <w:p w14:paraId="4E0330C6"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that have the purpose or effect of producing a profit for the Applicant or Partners;</w:t>
      </w:r>
    </w:p>
    <w:p w14:paraId="6B73002E"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 awarding sub-grants to third parties in any manner whatsoever;</w:t>
      </w:r>
    </w:p>
    <w:p w14:paraId="35DAE643"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projects/activities which fall under the state aid rules;</w:t>
      </w:r>
    </w:p>
    <w:p w14:paraId="29C0746E" w14:textId="77777777" w:rsidR="005B199B" w:rsidRPr="005B199B" w:rsidRDefault="005B199B" w:rsidP="00FB7B08">
      <w:pPr>
        <w:numPr>
          <w:ilvl w:val="0"/>
          <w:numId w:val="51"/>
        </w:numPr>
        <w:spacing w:before="120" w:after="120" w:line="240" w:lineRule="auto"/>
        <w:ind w:left="360"/>
        <w:jc w:val="both"/>
        <w:rPr>
          <w:rFonts w:ascii="Calibri Light" w:hAnsi="Calibri Light" w:cs="Arial"/>
          <w:color w:val="000000"/>
          <w:szCs w:val="24"/>
          <w:lang w:val="en-GB" w:eastAsia="en-GB"/>
        </w:rPr>
      </w:pPr>
      <w:r w:rsidRPr="005B199B">
        <w:rPr>
          <w:rFonts w:ascii="Calibri Light" w:hAnsi="Calibri Light" w:cs="Arial"/>
          <w:color w:val="000000"/>
          <w:szCs w:val="24"/>
          <w:lang w:val="en-GB" w:eastAsia="en-GB"/>
        </w:rPr>
        <w:t>activities linked to or financing political parties</w:t>
      </w:r>
    </w:p>
    <w:p w14:paraId="34CC91B6" w14:textId="77777777" w:rsidR="00787404" w:rsidRPr="00787404" w:rsidRDefault="004D1CCA" w:rsidP="00787404">
      <w:pPr>
        <w:pStyle w:val="Text1"/>
        <w:spacing w:before="120" w:after="120"/>
        <w:ind w:right="148"/>
        <w:jc w:val="right"/>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r w:rsidRPr="00787404" w:rsidDel="004D1CCA">
        <w:rPr>
          <w:rFonts w:ascii="Calibri Light" w:hAnsi="Calibri Light" w:cs="Calibri Light"/>
          <w:b/>
          <w:smallCaps/>
          <w:color w:val="C00000"/>
          <w:szCs w:val="24"/>
        </w:rPr>
        <w:t xml:space="preserve"> </w:t>
      </w:r>
    </w:p>
    <w:p w14:paraId="26FECC95" w14:textId="77777777" w:rsidR="00C816F5" w:rsidRPr="00C816F5" w:rsidRDefault="00C816F5" w:rsidP="00C816F5">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C816F5">
        <w:rPr>
          <w:rFonts w:ascii="Calibri Light" w:hAnsi="Calibri Light" w:cs="Calibri Light"/>
          <w:color w:val="000000"/>
          <w:szCs w:val="24"/>
          <w:lang w:val="en-GB"/>
        </w:rPr>
        <w:t xml:space="preserve">The value of the investment component will be cross-checked </w:t>
      </w:r>
      <w:r w:rsidR="00456973">
        <w:rPr>
          <w:rFonts w:ascii="Calibri Light" w:hAnsi="Calibri Light" w:cs="Calibri Light"/>
          <w:color w:val="000000"/>
          <w:szCs w:val="24"/>
          <w:lang w:val="en-GB"/>
        </w:rPr>
        <w:t>during the</w:t>
      </w:r>
      <w:r w:rsidR="005E29ED">
        <w:rPr>
          <w:rFonts w:ascii="Calibri Light" w:hAnsi="Calibri Light" w:cs="Calibri Light"/>
          <w:color w:val="000000"/>
          <w:szCs w:val="24"/>
          <w:lang w:val="en-GB"/>
        </w:rPr>
        <w:t xml:space="preserve"> </w:t>
      </w:r>
      <w:r w:rsidRPr="00C816F5">
        <w:rPr>
          <w:rFonts w:ascii="Calibri Light" w:hAnsi="Calibri Light" w:cs="Calibri Light"/>
          <w:color w:val="000000"/>
          <w:szCs w:val="24"/>
          <w:lang w:val="en-GB"/>
        </w:rPr>
        <w:t xml:space="preserve">evaluation. The projects with an investment component of less than </w:t>
      </w:r>
      <w:r w:rsidR="00456973">
        <w:rPr>
          <w:rFonts w:ascii="Calibri Light" w:hAnsi="Calibri Light" w:cs="Calibri Light"/>
          <w:color w:val="000000"/>
          <w:szCs w:val="24"/>
          <w:lang w:val="en-GB"/>
        </w:rPr>
        <w:t>6</w:t>
      </w:r>
      <w:r w:rsidRPr="00C816F5">
        <w:rPr>
          <w:rFonts w:ascii="Calibri Light" w:hAnsi="Calibri Light" w:cs="Calibri Light"/>
          <w:color w:val="000000"/>
          <w:szCs w:val="24"/>
          <w:lang w:val="en-GB"/>
        </w:rPr>
        <w:t>0</w:t>
      </w:r>
      <w:r w:rsidR="00C81F05">
        <w:rPr>
          <w:rFonts w:ascii="Calibri Light" w:hAnsi="Calibri Light" w:cs="Calibri Light"/>
          <w:color w:val="000000"/>
          <w:szCs w:val="24"/>
          <w:lang w:val="en-GB"/>
        </w:rPr>
        <w:t xml:space="preserve"> % of the total eligible value</w:t>
      </w:r>
      <w:r w:rsidR="005C058C">
        <w:rPr>
          <w:rFonts w:ascii="Calibri Light" w:hAnsi="Calibri Light" w:cs="Calibri Light"/>
          <w:color w:val="000000"/>
          <w:szCs w:val="24"/>
          <w:lang w:val="en-GB"/>
        </w:rPr>
        <w:t xml:space="preserve"> </w:t>
      </w:r>
      <w:r w:rsidRPr="00C816F5">
        <w:rPr>
          <w:rFonts w:ascii="Calibri Light" w:hAnsi="Calibri Light" w:cs="Calibri Light"/>
          <w:color w:val="000000"/>
          <w:szCs w:val="24"/>
          <w:lang w:val="en-GB"/>
        </w:rPr>
        <w:t xml:space="preserve">will be rejected. </w:t>
      </w:r>
    </w:p>
    <w:p w14:paraId="11645C54" w14:textId="1971D19E" w:rsidR="00534BD0" w:rsidRPr="00534BD0" w:rsidRDefault="00C816F5" w:rsidP="00534BD0">
      <w:pPr>
        <w:shd w:val="clear" w:color="auto" w:fill="CCCCFF"/>
        <w:tabs>
          <w:tab w:val="left" w:pos="9498"/>
        </w:tabs>
        <w:spacing w:before="120" w:after="120"/>
        <w:ind w:left="90" w:right="148"/>
        <w:jc w:val="both"/>
        <w:rPr>
          <w:rFonts w:ascii="Calibri Light" w:hAnsi="Calibri Light" w:cs="Calibri Light"/>
          <w:color w:val="000000"/>
          <w:szCs w:val="24"/>
          <w:lang w:val="en-GB"/>
        </w:rPr>
      </w:pPr>
      <w:r w:rsidRPr="00C816F5">
        <w:rPr>
          <w:rFonts w:ascii="Calibri Light" w:hAnsi="Calibri Light" w:cs="Calibri Light"/>
          <w:color w:val="000000"/>
          <w:szCs w:val="24"/>
          <w:lang w:val="en-GB"/>
        </w:rPr>
        <w:t xml:space="preserve">During evaluation, </w:t>
      </w:r>
      <w:r w:rsidR="00456973">
        <w:rPr>
          <w:rFonts w:ascii="Calibri Light" w:hAnsi="Calibri Light" w:cs="Calibri Light"/>
          <w:color w:val="000000"/>
          <w:szCs w:val="24"/>
          <w:lang w:val="en-GB"/>
        </w:rPr>
        <w:t xml:space="preserve">the </w:t>
      </w:r>
      <w:r w:rsidRPr="00C816F5">
        <w:rPr>
          <w:rFonts w:ascii="Calibri Light" w:hAnsi="Calibri Light" w:cs="Calibri Light"/>
          <w:color w:val="000000"/>
          <w:szCs w:val="24"/>
          <w:lang w:val="en-GB"/>
        </w:rPr>
        <w:t>definition of investment</w:t>
      </w:r>
      <w:r w:rsidR="005C058C">
        <w:rPr>
          <w:rFonts w:ascii="Calibri Light" w:hAnsi="Calibri Light" w:cs="Calibri Light"/>
          <w:color w:val="000000"/>
          <w:szCs w:val="24"/>
          <w:lang w:val="en-GB"/>
        </w:rPr>
        <w:t xml:space="preserve"> </w:t>
      </w:r>
      <w:r w:rsidRPr="00C816F5">
        <w:rPr>
          <w:rFonts w:ascii="Calibri Light" w:hAnsi="Calibri Light" w:cs="Calibri Light"/>
          <w:color w:val="000000"/>
          <w:szCs w:val="24"/>
          <w:lang w:val="en-GB"/>
        </w:rPr>
        <w:t xml:space="preserve">presented at section </w:t>
      </w:r>
      <w:r w:rsidRPr="00C816F5">
        <w:rPr>
          <w:rFonts w:ascii="Calibri Light" w:hAnsi="Calibri Light" w:cs="Calibri Light"/>
          <w:i/>
          <w:color w:val="000000"/>
          <w:szCs w:val="24"/>
          <w:lang w:val="en-GB"/>
        </w:rPr>
        <w:t>1.</w:t>
      </w:r>
      <w:r w:rsidR="00534BD0">
        <w:rPr>
          <w:rFonts w:ascii="Calibri Light" w:hAnsi="Calibri Light" w:cs="Calibri Light"/>
          <w:i/>
          <w:color w:val="000000"/>
          <w:szCs w:val="24"/>
          <w:lang w:val="en-GB"/>
        </w:rPr>
        <w:t>3</w:t>
      </w:r>
      <w:r w:rsidRPr="00C816F5">
        <w:rPr>
          <w:rFonts w:ascii="Calibri Light" w:hAnsi="Calibri Light" w:cs="Calibri Light"/>
          <w:i/>
          <w:color w:val="000000"/>
          <w:szCs w:val="24"/>
          <w:lang w:val="en-GB"/>
        </w:rPr>
        <w:t>.</w:t>
      </w:r>
      <w:r w:rsidR="00534BD0">
        <w:rPr>
          <w:rFonts w:ascii="Calibri Light" w:hAnsi="Calibri Light" w:cs="Calibri Light"/>
          <w:i/>
          <w:color w:val="000000"/>
          <w:szCs w:val="24"/>
          <w:lang w:val="en-GB"/>
        </w:rPr>
        <w:t>2</w:t>
      </w:r>
      <w:r w:rsidRPr="00C816F5">
        <w:rPr>
          <w:rFonts w:ascii="Calibri Light" w:hAnsi="Calibri Light" w:cs="Calibri Light"/>
          <w:i/>
          <w:color w:val="000000"/>
          <w:szCs w:val="24"/>
          <w:lang w:val="en-GB"/>
        </w:rPr>
        <w:t>. Type of projects</w:t>
      </w:r>
      <w:r w:rsidRPr="00C816F5">
        <w:rPr>
          <w:rFonts w:ascii="Calibri Light" w:hAnsi="Calibri Light" w:cs="Calibri Light"/>
          <w:color w:val="000000"/>
          <w:szCs w:val="24"/>
          <w:lang w:val="en-GB"/>
        </w:rPr>
        <w:t xml:space="preserve"> will be considered</w:t>
      </w:r>
      <w:r w:rsidR="005E29ED">
        <w:rPr>
          <w:rFonts w:ascii="Calibri Light" w:hAnsi="Calibri Light" w:cs="Calibri Light"/>
          <w:color w:val="000000"/>
          <w:szCs w:val="24"/>
          <w:lang w:val="en-GB"/>
        </w:rPr>
        <w:t xml:space="preserve"> </w:t>
      </w:r>
      <w:r w:rsidR="00456973">
        <w:rPr>
          <w:rFonts w:ascii="Calibri Light" w:hAnsi="Calibri Light" w:cs="Calibri Light"/>
          <w:color w:val="000000"/>
          <w:szCs w:val="24"/>
          <w:lang w:val="en-GB"/>
        </w:rPr>
        <w:t>i</w:t>
      </w:r>
      <w:r w:rsidRPr="00C816F5">
        <w:rPr>
          <w:rFonts w:ascii="Calibri Light" w:hAnsi="Calibri Light" w:cs="Calibri Light"/>
          <w:color w:val="000000"/>
          <w:szCs w:val="24"/>
          <w:lang w:val="en-GB"/>
        </w:rPr>
        <w:t>n calculating the value of the investment</w:t>
      </w:r>
      <w:r w:rsidR="00456973">
        <w:rPr>
          <w:rFonts w:ascii="Calibri Light" w:hAnsi="Calibri Light" w:cs="Calibri Light"/>
          <w:color w:val="000000"/>
          <w:szCs w:val="24"/>
          <w:lang w:val="en-GB"/>
        </w:rPr>
        <w:t>.</w:t>
      </w:r>
      <w:r w:rsidRPr="00C816F5">
        <w:rPr>
          <w:rFonts w:ascii="Calibri Light" w:hAnsi="Calibri Light" w:cs="Calibri Light"/>
          <w:color w:val="000000"/>
          <w:szCs w:val="24"/>
          <w:lang w:val="en-GB"/>
        </w:rPr>
        <w:t xml:space="preserve"> </w:t>
      </w:r>
      <w:r w:rsidR="005E29ED">
        <w:rPr>
          <w:rFonts w:ascii="Calibri Light" w:hAnsi="Calibri Light" w:cs="Calibri Light"/>
          <w:color w:val="000000"/>
          <w:szCs w:val="24"/>
          <w:lang w:val="en-GB"/>
        </w:rPr>
        <w:t>P</w:t>
      </w:r>
      <w:r w:rsidRPr="00C816F5">
        <w:rPr>
          <w:rFonts w:ascii="Calibri Light" w:hAnsi="Calibri Light" w:cs="Calibri Light"/>
          <w:color w:val="000000"/>
          <w:szCs w:val="24"/>
          <w:lang w:val="en-GB"/>
        </w:rPr>
        <w:t>lease consider the fact that, according to the definition,</w:t>
      </w:r>
      <w:r w:rsidR="00534BD0" w:rsidRPr="00534BD0">
        <w:t xml:space="preserve"> </w:t>
      </w:r>
      <w:r w:rsidR="00534BD0" w:rsidRPr="00534BD0">
        <w:rPr>
          <w:rFonts w:ascii="Calibri Light" w:hAnsi="Calibri Light" w:cs="Calibri Light"/>
          <w:color w:val="000000"/>
          <w:szCs w:val="24"/>
          <w:lang w:val="en-GB"/>
        </w:rPr>
        <w:t xml:space="preserve">an investment may consist of specialized equipment and/or infrastructure and works and services (linked to the investment e.g. feasibility study. technical project, other services necessary for </w:t>
      </w:r>
      <w:r w:rsidR="00534BD0" w:rsidRPr="00534BD0">
        <w:rPr>
          <w:rFonts w:ascii="Calibri Light" w:hAnsi="Calibri Light" w:cs="Calibri Light"/>
          <w:color w:val="000000"/>
          <w:szCs w:val="24"/>
          <w:lang w:val="en-GB"/>
        </w:rPr>
        <w:lastRenderedPageBreak/>
        <w:t xml:space="preserve">their proper functioning), so all the costs linked to the investment and properly described in the appropriate section in the Application Form will be considered. </w:t>
      </w:r>
    </w:p>
    <w:p w14:paraId="1D9F48C9" w14:textId="4F133833" w:rsidR="00C816F5" w:rsidRDefault="00534BD0" w:rsidP="00534BD0">
      <w:pPr>
        <w:shd w:val="clear" w:color="auto" w:fill="CCCCFF"/>
        <w:tabs>
          <w:tab w:val="left" w:pos="9498"/>
        </w:tabs>
        <w:spacing w:before="120" w:after="120"/>
        <w:ind w:left="90" w:right="148"/>
        <w:jc w:val="both"/>
        <w:rPr>
          <w:rFonts w:ascii="Calibri Light" w:hAnsi="Calibri Light" w:cs="Calibri Light"/>
          <w:color w:val="000000"/>
          <w:szCs w:val="24"/>
          <w:lang w:val="en-GB"/>
        </w:rPr>
      </w:pPr>
      <w:bookmarkStart w:id="242" w:name="_Hlk141111159"/>
      <w:r w:rsidRPr="00534BD0">
        <w:rPr>
          <w:rFonts w:ascii="Calibri Light" w:hAnsi="Calibri Light" w:cs="Calibri Light"/>
          <w:color w:val="000000"/>
          <w:szCs w:val="24"/>
          <w:lang w:val="en-GB"/>
        </w:rPr>
        <w:t xml:space="preserve">The costs of the investment component (as budgeted at the appropriate budget lines) must be consistently detailed in the appropriate section of the work package in the Application Form. The information comprised therein shall be cross-checked during evaluation with the information given by </w:t>
      </w:r>
      <w:proofErr w:type="gramStart"/>
      <w:r w:rsidRPr="00534BD0">
        <w:rPr>
          <w:rFonts w:ascii="Calibri Light" w:hAnsi="Calibri Light" w:cs="Calibri Light"/>
          <w:color w:val="000000"/>
          <w:szCs w:val="24"/>
          <w:lang w:val="en-GB"/>
        </w:rPr>
        <w:t>the ”</w:t>
      </w:r>
      <w:proofErr w:type="gramEnd"/>
      <w:r w:rsidRPr="00534BD0">
        <w:rPr>
          <w:rFonts w:ascii="Calibri Light" w:hAnsi="Calibri Light" w:cs="Calibri Light"/>
          <w:color w:val="000000"/>
          <w:szCs w:val="24"/>
          <w:lang w:val="en-GB"/>
        </w:rPr>
        <w:t xml:space="preserve">Basic technical information of infrastructure and cost estimation”/ feasibility study/  equivalent. </w:t>
      </w:r>
      <w:r w:rsidR="00C816F5" w:rsidRPr="00C816F5">
        <w:rPr>
          <w:rFonts w:ascii="Calibri Light" w:hAnsi="Calibri Light" w:cs="Calibri Light"/>
          <w:color w:val="000000"/>
          <w:szCs w:val="24"/>
          <w:lang w:val="en-GB"/>
        </w:rPr>
        <w:t xml:space="preserve"> </w:t>
      </w:r>
    </w:p>
    <w:p w14:paraId="6ACC00DF" w14:textId="77777777" w:rsidR="006612F2" w:rsidRPr="00FA6478" w:rsidRDefault="00395706" w:rsidP="00F45FFB">
      <w:pPr>
        <w:pStyle w:val="Guidelines2"/>
        <w:shd w:val="clear" w:color="auto" w:fill="C00000"/>
        <w:spacing w:before="360" w:after="360"/>
        <w:ind w:right="144"/>
        <w:jc w:val="left"/>
        <w:outlineLvl w:val="1"/>
        <w:rPr>
          <w:rFonts w:ascii="Calibri Light" w:hAnsi="Calibri Light" w:cs="Calibri Light"/>
          <w:szCs w:val="24"/>
        </w:rPr>
      </w:pPr>
      <w:bookmarkStart w:id="243" w:name="_Toc483910527"/>
      <w:bookmarkStart w:id="244" w:name="_Toc501554951"/>
      <w:bookmarkStart w:id="245" w:name="_Toc137473142"/>
      <w:bookmarkStart w:id="246" w:name="_Toc137566779"/>
      <w:bookmarkStart w:id="247" w:name="_Toc141178421"/>
      <w:bookmarkEnd w:id="242"/>
      <w:r w:rsidRPr="00FA6478">
        <w:rPr>
          <w:rFonts w:ascii="Calibri Light" w:hAnsi="Calibri Light" w:cs="Calibri Light"/>
          <w:szCs w:val="24"/>
        </w:rPr>
        <w:t>2.5</w:t>
      </w:r>
      <w:r w:rsidR="006612F2" w:rsidRPr="00FA6478">
        <w:rPr>
          <w:rFonts w:ascii="Calibri Light" w:hAnsi="Calibri Light" w:cs="Calibri Light"/>
          <w:szCs w:val="24"/>
        </w:rPr>
        <w:t xml:space="preserve"> </w:t>
      </w:r>
      <w:r w:rsidR="006612F2" w:rsidRPr="00FA6478">
        <w:rPr>
          <w:rFonts w:ascii="Calibri Light" w:hAnsi="Calibri Light" w:cs="Calibri Light"/>
          <w:szCs w:val="24"/>
        </w:rPr>
        <w:tab/>
      </w:r>
      <w:r w:rsidR="00724031" w:rsidRPr="00FA6478">
        <w:rPr>
          <w:rFonts w:ascii="Calibri Light" w:hAnsi="Calibri Light" w:cs="Calibri Light"/>
          <w:szCs w:val="24"/>
        </w:rPr>
        <w:t>Costs. Eligibility requirements</w:t>
      </w:r>
      <w:bookmarkEnd w:id="30"/>
      <w:bookmarkEnd w:id="31"/>
      <w:bookmarkEnd w:id="243"/>
      <w:bookmarkEnd w:id="244"/>
      <w:bookmarkEnd w:id="245"/>
      <w:bookmarkEnd w:id="246"/>
      <w:bookmarkEnd w:id="247"/>
    </w:p>
    <w:p w14:paraId="2F4A514B"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Irrespective the sources of funding, either grant (EU contribution) or co-financing, the budget is both a cost estimate and a ceiling for "eligible costs". During the implementation eligible costs must be based on real costs based on supporting documents (except for those costs </w:t>
      </w:r>
      <w:r w:rsidR="004824F2" w:rsidRPr="00D51606">
        <w:rPr>
          <w:rFonts w:ascii="Calibri Light" w:hAnsi="Calibri Light" w:cs="Arial"/>
          <w:snapToGrid w:val="0"/>
          <w:szCs w:val="24"/>
          <w:lang w:val="en-GB"/>
        </w:rPr>
        <w:t>were</w:t>
      </w:r>
      <w:r w:rsidRPr="00D51606">
        <w:rPr>
          <w:rFonts w:ascii="Calibri Light" w:hAnsi="Calibri Light" w:cs="Arial"/>
          <w:snapToGrid w:val="0"/>
          <w:szCs w:val="24"/>
          <w:lang w:val="en-GB"/>
        </w:rPr>
        <w:t xml:space="preserve"> flat-rate funding will apply). </w:t>
      </w:r>
    </w:p>
    <w:p w14:paraId="511D7267" w14:textId="77777777" w:rsidR="00D51606" w:rsidRPr="00D51606" w:rsidRDefault="00D51606" w:rsidP="00D51606">
      <w:pPr>
        <w:tabs>
          <w:tab w:val="left" w:pos="9498"/>
        </w:tabs>
        <w:spacing w:before="120" w:after="120" w:line="240" w:lineRule="auto"/>
        <w:jc w:val="both"/>
        <w:rPr>
          <w:rFonts w:ascii="Calibri Light" w:hAnsi="Calibri Light" w:cs="Arial"/>
          <w:snapToGrid w:val="0"/>
          <w:szCs w:val="24"/>
          <w:lang w:val="en-GB"/>
        </w:rPr>
      </w:pPr>
      <w:r w:rsidRPr="00D51606">
        <w:rPr>
          <w:rFonts w:ascii="Calibri Light" w:hAnsi="Calibri Light" w:cs="Arial"/>
          <w:snapToGrid w:val="0"/>
          <w:szCs w:val="24"/>
          <w:lang w:val="en-GB"/>
        </w:rPr>
        <w:t xml:space="preserve">Grant award decisions are always subject to the condition that the checking process which precedes the signature of the contracts does not reveal problems requiring changes to the budget (for instance arithmetical errors, inaccuracies or unrealistic costs and other ineligible costs, etc.). </w:t>
      </w:r>
    </w:p>
    <w:p w14:paraId="71BAB02F" w14:textId="77777777" w:rsidR="00D51606" w:rsidRPr="00D51606" w:rsidRDefault="00D51606" w:rsidP="00D51606">
      <w:pPr>
        <w:tabs>
          <w:tab w:val="left" w:pos="9498"/>
        </w:tabs>
        <w:spacing w:before="120" w:after="120" w:line="240" w:lineRule="auto"/>
        <w:jc w:val="both"/>
        <w:rPr>
          <w:rFonts w:ascii="Calibri Light" w:hAnsi="Calibri Light" w:cs="Arial"/>
          <w:b/>
          <w:snapToGrid w:val="0"/>
          <w:szCs w:val="24"/>
          <w:lang w:val="en-GB"/>
        </w:rPr>
      </w:pPr>
      <w:r w:rsidRPr="00D51606">
        <w:rPr>
          <w:rFonts w:ascii="Calibri Light" w:hAnsi="Calibri Light" w:cs="Arial"/>
          <w:snapToGrid w:val="0"/>
          <w:szCs w:val="24"/>
          <w:lang w:val="en-GB"/>
        </w:rPr>
        <w:t>The checks may give rise to requests for clarification by the Managing Authority and, moreover, may lead to modifications or reductions of the budget, meant to correct errors or inaccuracies.</w:t>
      </w:r>
      <w:r w:rsidRPr="00D51606">
        <w:rPr>
          <w:rFonts w:ascii="Calibri Light" w:hAnsi="Calibri Light" w:cs="Arial"/>
          <w:b/>
          <w:snapToGrid w:val="0"/>
          <w:szCs w:val="24"/>
          <w:lang w:val="en-GB"/>
        </w:rPr>
        <w:t xml:space="preserve"> </w:t>
      </w:r>
    </w:p>
    <w:p w14:paraId="2205E1F4" w14:textId="77777777" w:rsidR="00D51606" w:rsidRDefault="00D51606" w:rsidP="00981852">
      <w:pPr>
        <w:tabs>
          <w:tab w:val="left" w:pos="9498"/>
        </w:tabs>
        <w:spacing w:before="120" w:after="120"/>
        <w:ind w:left="90" w:right="148"/>
        <w:jc w:val="both"/>
        <w:rPr>
          <w:rFonts w:ascii="Calibri Light" w:hAnsi="Calibri Light" w:cs="Calibri Light"/>
          <w:szCs w:val="24"/>
        </w:rPr>
      </w:pPr>
    </w:p>
    <w:p w14:paraId="56BA1040" w14:textId="77777777" w:rsidR="008229F0" w:rsidRPr="00FA6478" w:rsidRDefault="004D1CCA" w:rsidP="008A7223">
      <w:pPr>
        <w:pStyle w:val="Text1"/>
        <w:spacing w:before="120" w:after="120"/>
        <w:ind w:left="6030" w:right="148" w:firstLine="1710"/>
        <w:jc w:val="center"/>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p>
    <w:p w14:paraId="2FA42158" w14:textId="3E1DEFA9" w:rsidR="007C052E" w:rsidRDefault="008229F0" w:rsidP="00FD4535">
      <w:pPr>
        <w:pStyle w:val="Text1"/>
        <w:ind w:left="90"/>
        <w:rPr>
          <w:rFonts w:ascii="Calibri Light" w:hAnsi="Calibri Light" w:cs="Calibri Light"/>
          <w:szCs w:val="24"/>
          <w:lang w:val="en-GB"/>
        </w:rPr>
      </w:pPr>
      <w:r w:rsidRPr="00FA6478">
        <w:rPr>
          <w:rFonts w:ascii="Calibri Light" w:hAnsi="Calibri Light" w:cs="Calibri Light"/>
          <w:szCs w:val="24"/>
        </w:rPr>
        <w:t>T</w:t>
      </w:r>
      <w:r w:rsidR="00427271" w:rsidRPr="00FA6478">
        <w:rPr>
          <w:rFonts w:ascii="Calibri Light" w:hAnsi="Calibri Light" w:cs="Calibri Light"/>
          <w:szCs w:val="24"/>
        </w:rPr>
        <w:t xml:space="preserve">he </w:t>
      </w:r>
      <w:r w:rsidR="00FB2F72" w:rsidRPr="00FA6478">
        <w:rPr>
          <w:rFonts w:ascii="Calibri Light" w:hAnsi="Calibri Light" w:cs="Calibri Light"/>
          <w:szCs w:val="24"/>
        </w:rPr>
        <w:t xml:space="preserve">ratio (%) </w:t>
      </w:r>
      <w:r w:rsidR="00427271" w:rsidRPr="00FA6478">
        <w:rPr>
          <w:rFonts w:ascii="Calibri Light" w:hAnsi="Calibri Light" w:cs="Calibri Light"/>
          <w:szCs w:val="24"/>
        </w:rPr>
        <w:t xml:space="preserve">of the EU </w:t>
      </w:r>
      <w:r w:rsidR="00395706" w:rsidRPr="00FA6478">
        <w:rPr>
          <w:rFonts w:ascii="Calibri Light" w:hAnsi="Calibri Light" w:cs="Calibri Light"/>
          <w:szCs w:val="24"/>
        </w:rPr>
        <w:t>contribution</w:t>
      </w:r>
      <w:r w:rsidR="00427271" w:rsidRPr="00FA6478">
        <w:rPr>
          <w:rFonts w:ascii="Calibri Light" w:hAnsi="Calibri Light" w:cs="Calibri Light"/>
          <w:szCs w:val="24"/>
        </w:rPr>
        <w:t xml:space="preserve"> as a result of the corrections</w:t>
      </w:r>
      <w:r w:rsidR="00D25ABB" w:rsidRPr="00FA6478">
        <w:rPr>
          <w:rFonts w:ascii="Calibri Light" w:hAnsi="Calibri Light" w:cs="Calibri Light"/>
          <w:szCs w:val="24"/>
        </w:rPr>
        <w:t xml:space="preserve"> made during </w:t>
      </w:r>
      <w:r w:rsidR="00AD2E6B" w:rsidRPr="00FA6478">
        <w:rPr>
          <w:rFonts w:ascii="Calibri Light" w:hAnsi="Calibri Light" w:cs="Calibri Light"/>
          <w:szCs w:val="24"/>
        </w:rPr>
        <w:t xml:space="preserve">the </w:t>
      </w:r>
      <w:r w:rsidR="00D25ABB" w:rsidRPr="00FA6478">
        <w:rPr>
          <w:rFonts w:ascii="Calibri Light" w:hAnsi="Calibri Light" w:cs="Calibri Light"/>
          <w:szCs w:val="24"/>
        </w:rPr>
        <w:t>contracting process,</w:t>
      </w:r>
      <w:r w:rsidR="00427271" w:rsidRPr="00FA6478">
        <w:rPr>
          <w:rFonts w:ascii="Calibri Light" w:hAnsi="Calibri Light" w:cs="Calibri Light"/>
          <w:szCs w:val="24"/>
        </w:rPr>
        <w:t xml:space="preserve"> </w:t>
      </w:r>
      <w:r w:rsidR="00FB2F72" w:rsidRPr="00FA6478">
        <w:rPr>
          <w:rFonts w:ascii="Calibri Light" w:hAnsi="Calibri Light" w:cs="Calibri Light"/>
          <w:szCs w:val="24"/>
        </w:rPr>
        <w:t>can</w:t>
      </w:r>
      <w:r w:rsidR="00427271" w:rsidRPr="00FA6478">
        <w:rPr>
          <w:rFonts w:ascii="Calibri Light" w:hAnsi="Calibri Light" w:cs="Calibri Light"/>
          <w:szCs w:val="24"/>
        </w:rPr>
        <w:t>not be increased</w:t>
      </w:r>
      <w:r w:rsidR="00232354">
        <w:rPr>
          <w:rFonts w:ascii="Calibri Light" w:hAnsi="Calibri Light" w:cs="Calibri Light"/>
          <w:szCs w:val="24"/>
        </w:rPr>
        <w:t xml:space="preserve"> over the 90% of the project budget</w:t>
      </w:r>
      <w:r w:rsidR="00427271" w:rsidRPr="00FA6478">
        <w:rPr>
          <w:rFonts w:ascii="Calibri Light" w:hAnsi="Calibri Light" w:cs="Calibri Light"/>
          <w:szCs w:val="24"/>
        </w:rPr>
        <w:t xml:space="preserve">. </w:t>
      </w:r>
    </w:p>
    <w:p w14:paraId="469FFA25" w14:textId="77777777" w:rsidR="007C052E" w:rsidRPr="007C052E" w:rsidRDefault="007C052E" w:rsidP="007C052E">
      <w:pPr>
        <w:spacing w:before="120" w:after="120" w:line="240" w:lineRule="auto"/>
        <w:jc w:val="both"/>
        <w:rPr>
          <w:rFonts w:ascii="Calibri Light" w:hAnsi="Calibri Light" w:cs="Arial"/>
          <w:snapToGrid w:val="0"/>
          <w:szCs w:val="24"/>
          <w:lang w:val="en-GB"/>
        </w:rPr>
      </w:pPr>
      <w:r w:rsidRPr="007C052E">
        <w:rPr>
          <w:rFonts w:ascii="Calibri Light" w:hAnsi="Calibri Light" w:cs="Arial"/>
          <w:snapToGrid w:val="0"/>
          <w:szCs w:val="24"/>
          <w:lang w:val="en-GB"/>
        </w:rPr>
        <w:t xml:space="preserve">As a general principle, expenditure is eligible for funding when fulfilling the applicable national legislation, as well as respecting the specific rules described in the Common Provisions Regulation (EU Regulation 2021/1060) and the </w:t>
      </w:r>
      <w:proofErr w:type="spellStart"/>
      <w:r w:rsidRPr="007C052E">
        <w:rPr>
          <w:rFonts w:ascii="Calibri Light" w:hAnsi="Calibri Light" w:cs="Arial"/>
          <w:snapToGrid w:val="0"/>
          <w:szCs w:val="24"/>
          <w:lang w:val="en-GB"/>
        </w:rPr>
        <w:t>Interreg</w:t>
      </w:r>
      <w:proofErr w:type="spellEnd"/>
      <w:r w:rsidRPr="007C052E">
        <w:rPr>
          <w:rFonts w:ascii="Calibri Light" w:hAnsi="Calibri Light" w:cs="Arial"/>
          <w:snapToGrid w:val="0"/>
          <w:szCs w:val="24"/>
          <w:lang w:val="en-GB"/>
        </w:rPr>
        <w:t xml:space="preserve"> Regulation (EU Regulation 2021/1059).</w:t>
      </w:r>
    </w:p>
    <w:p w14:paraId="024C3ABB" w14:textId="77777777" w:rsidR="007C052E" w:rsidRPr="007C052E" w:rsidRDefault="007C052E" w:rsidP="007C052E">
      <w:pPr>
        <w:spacing w:before="120" w:after="120" w:line="240" w:lineRule="auto"/>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Eligible costs are actual costs incurred and paid by the project Partners, irrespective they are from EU contribution or own co-financing, which meet all the following criteria:</w:t>
      </w:r>
    </w:p>
    <w:p w14:paraId="4175D0E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incurred during the implementation period of the project. In particular:</w:t>
      </w:r>
    </w:p>
    <w:p w14:paraId="5FDB2360" w14:textId="77777777"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Costs of services and works shall relate to project activities performed during the implementation period. Costs of supplies shall relate to delivery and installation of items during the implementation period. Signature of a contract, placing an order or entering into any commitment for expenditure within the implementation period for future delivery of services, works or supplies after expiry of the implementation period do not meet this requirement. Cash transfers between the Partners may not be considered as costs incurred;</w:t>
      </w:r>
    </w:p>
    <w:p w14:paraId="74E91055" w14:textId="1D800AA7" w:rsidR="007C052E" w:rsidRPr="007C052E"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Costs incurred should be paid before the submission of the final reports, except for the </w:t>
      </w:r>
      <w:proofErr w:type="gramStart"/>
      <w:r w:rsidRPr="007C052E">
        <w:rPr>
          <w:rFonts w:ascii="Calibri Light" w:hAnsi="Calibri Light" w:cs="Arial"/>
          <w:snapToGrid w:val="0"/>
          <w:color w:val="000000"/>
          <w:szCs w:val="24"/>
          <w:lang w:val="en-GB"/>
        </w:rPr>
        <w:t xml:space="preserve">costs </w:t>
      </w:r>
      <w:r w:rsidR="002B3D54">
        <w:rPr>
          <w:rFonts w:ascii="Calibri Light" w:hAnsi="Calibri Light" w:cs="Arial"/>
          <w:snapToGrid w:val="0"/>
          <w:color w:val="000000"/>
          <w:szCs w:val="24"/>
          <w:lang w:val="en-GB"/>
        </w:rPr>
        <w:t xml:space="preserve"> related</w:t>
      </w:r>
      <w:proofErr w:type="gramEnd"/>
      <w:r w:rsidR="002B3D54">
        <w:rPr>
          <w:rFonts w:ascii="Calibri Light" w:hAnsi="Calibri Light" w:cs="Arial"/>
          <w:snapToGrid w:val="0"/>
          <w:color w:val="000000"/>
          <w:szCs w:val="24"/>
          <w:lang w:val="en-GB"/>
        </w:rPr>
        <w:t xml:space="preserve"> </w:t>
      </w:r>
      <w:r w:rsidRPr="007C052E">
        <w:rPr>
          <w:rFonts w:ascii="Calibri Light" w:hAnsi="Calibri Light" w:cs="Arial"/>
          <w:snapToGrid w:val="0"/>
          <w:color w:val="000000"/>
          <w:szCs w:val="24"/>
          <w:lang w:val="en-GB"/>
        </w:rPr>
        <w:t>to the final report, which may be incurred after the implementation period of the project. They may be paid afterwards, provided they are listed in the final report together with the estimated date of payment;</w:t>
      </w:r>
    </w:p>
    <w:p w14:paraId="2C2493C0" w14:textId="77777777" w:rsidR="007C052E" w:rsidRPr="00185EA3" w:rsidRDefault="007C052E" w:rsidP="00620D48">
      <w:pPr>
        <w:numPr>
          <w:ilvl w:val="0"/>
          <w:numId w:val="15"/>
        </w:numPr>
        <w:spacing w:before="120" w:after="120" w:line="240" w:lineRule="auto"/>
        <w:ind w:left="0" w:firstLine="810"/>
        <w:jc w:val="both"/>
        <w:rPr>
          <w:rFonts w:ascii="Calibri Light" w:hAnsi="Calibri Light" w:cs="Arial"/>
          <w:snapToGrid w:val="0"/>
          <w:color w:val="000000"/>
          <w:szCs w:val="24"/>
          <w:lang w:val="en-GB"/>
        </w:rPr>
      </w:pPr>
      <w:r w:rsidRPr="007C052E">
        <w:rPr>
          <w:rFonts w:ascii="Calibri Light" w:hAnsi="Calibri Light" w:cs="Arial"/>
          <w:snapToGrid w:val="0"/>
          <w:color w:val="000000"/>
          <w:szCs w:val="24"/>
          <w:lang w:val="en-GB"/>
        </w:rPr>
        <w:t xml:space="preserve">If it is not foreseen otherwise in the national legislation of the project Partners, procedures to award contracts, may have been initiated and contracts may be concluded by the project </w:t>
      </w:r>
      <w:r w:rsidRPr="007C052E">
        <w:rPr>
          <w:rFonts w:ascii="Calibri Light" w:hAnsi="Calibri Light" w:cs="Arial"/>
          <w:snapToGrid w:val="0"/>
          <w:color w:val="000000"/>
          <w:szCs w:val="24"/>
          <w:lang w:val="en-GB"/>
        </w:rPr>
        <w:lastRenderedPageBreak/>
        <w:t xml:space="preserve">partners before the start of the implementation period of </w:t>
      </w:r>
      <w:r w:rsidRPr="00185EA3">
        <w:rPr>
          <w:rFonts w:ascii="Calibri Light" w:hAnsi="Calibri Light" w:cs="Arial"/>
          <w:snapToGrid w:val="0"/>
          <w:color w:val="000000"/>
          <w:szCs w:val="24"/>
          <w:lang w:val="en-GB"/>
        </w:rPr>
        <w:t xml:space="preserve">the project, provided that the provisions of </w:t>
      </w:r>
      <w:bookmarkStart w:id="248" w:name="_Hlk136022155"/>
      <w:r w:rsidRPr="00185EA3">
        <w:rPr>
          <w:rFonts w:ascii="Calibri Light" w:hAnsi="Calibri Light" w:cs="Arial"/>
          <w:snapToGrid w:val="0"/>
          <w:color w:val="000000"/>
          <w:szCs w:val="24"/>
          <w:lang w:val="en-GB"/>
        </w:rPr>
        <w:t xml:space="preserve">chapter 4.2.1 Procurement </w:t>
      </w:r>
      <w:bookmarkEnd w:id="248"/>
      <w:r w:rsidRPr="00185EA3">
        <w:rPr>
          <w:rFonts w:ascii="Calibri Light" w:hAnsi="Calibri Light" w:cs="Arial"/>
          <w:snapToGrid w:val="0"/>
          <w:color w:val="000000"/>
          <w:szCs w:val="24"/>
          <w:lang w:val="en-GB"/>
        </w:rPr>
        <w:t>have been fully respected.;</w:t>
      </w:r>
    </w:p>
    <w:p w14:paraId="124504CB"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185EA3">
        <w:rPr>
          <w:rFonts w:ascii="Calibri Light" w:hAnsi="Calibri Light" w:cs="Arial"/>
          <w:color w:val="000000"/>
          <w:szCs w:val="24"/>
          <w:lang w:val="en-GB" w:eastAsia="en-GB"/>
        </w:rPr>
        <w:t>They are included in the indicative overall budget for the pr</w:t>
      </w:r>
      <w:r w:rsidRPr="007C052E">
        <w:rPr>
          <w:rFonts w:ascii="Calibri Light" w:hAnsi="Calibri Light" w:cs="Arial"/>
          <w:color w:val="000000"/>
          <w:szCs w:val="24"/>
          <w:lang w:val="en-GB" w:eastAsia="en-GB"/>
        </w:rPr>
        <w:t>oject,</w:t>
      </w:r>
      <w:r w:rsidR="005C058C">
        <w:rPr>
          <w:rFonts w:ascii="Calibri Light" w:hAnsi="Calibri Light" w:cs="Arial"/>
          <w:color w:val="000000"/>
          <w:szCs w:val="24"/>
          <w:lang w:val="en-GB" w:eastAsia="en-GB"/>
        </w:rPr>
        <w:t xml:space="preserve"> </w:t>
      </w:r>
    </w:p>
    <w:p w14:paraId="7CD5A3A1" w14:textId="77777777" w:rsidR="007C052E" w:rsidRPr="007C052E" w:rsidRDefault="007C052E" w:rsidP="00FB7B08">
      <w:pPr>
        <w:numPr>
          <w:ilvl w:val="0"/>
          <w:numId w:val="46"/>
        </w:numPr>
        <w:spacing w:before="120" w:after="120" w:line="240" w:lineRule="auto"/>
        <w:ind w:left="0" w:firstLine="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necessary for the implementation of the project</w:t>
      </w:r>
      <w:r w:rsidRPr="007C052E">
        <w:rPr>
          <w:rFonts w:ascii="Times New Roman" w:hAnsi="Times New Roman"/>
          <w:szCs w:val="20"/>
          <w:lang w:val="en-GB" w:eastAsia="en-GB"/>
        </w:rPr>
        <w:t xml:space="preserve"> </w:t>
      </w:r>
      <w:r w:rsidRPr="007C052E">
        <w:rPr>
          <w:rFonts w:ascii="Calibri Light" w:hAnsi="Calibri Light" w:cs="Arial"/>
          <w:color w:val="000000"/>
          <w:szCs w:val="24"/>
          <w:lang w:val="en-GB" w:eastAsia="en-GB"/>
        </w:rPr>
        <w:t>and are related to the activities implemented in accordance with the rules of this call for proposals;</w:t>
      </w:r>
    </w:p>
    <w:p w14:paraId="2AF3470F"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identifiable and verifiable, in particular being recorded in the accounting records of the project partners and determined according to the accounting standards and the usual cost accounting practices applicable to the respective Partners;</w:t>
      </w:r>
    </w:p>
    <w:p w14:paraId="51F9CFC2"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comply with the requirements of applicable national legislation;</w:t>
      </w:r>
    </w:p>
    <w:p w14:paraId="77A41FFD" w14:textId="77777777" w:rsidR="007C052E" w:rsidRPr="007C052E"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7C052E">
        <w:rPr>
          <w:rFonts w:ascii="Calibri Light" w:hAnsi="Calibri Light" w:cs="Arial"/>
          <w:color w:val="000000"/>
          <w:szCs w:val="24"/>
          <w:lang w:val="en-GB" w:eastAsia="en-GB"/>
        </w:rPr>
        <w:t>They are reasonable, justified and comply with the requirements of sound financial management, in particular regarding economy and efficiency;</w:t>
      </w:r>
    </w:p>
    <w:p w14:paraId="6E6C16EE"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are supported by invoices or documents of equivalent probative value, as well as any other relevant document;</w:t>
      </w:r>
    </w:p>
    <w:p w14:paraId="43B8A990" w14:textId="77777777" w:rsidR="00456973"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They observe the relevant public procurement rules, as per chapter 4.2.1 Procurement</w:t>
      </w:r>
      <w:r w:rsidR="00456973" w:rsidRPr="005D6DD5">
        <w:rPr>
          <w:rFonts w:ascii="Calibri Light" w:hAnsi="Calibri Light" w:cs="Arial"/>
          <w:color w:val="000000"/>
          <w:szCs w:val="24"/>
          <w:lang w:val="en-GB" w:eastAsia="en-GB"/>
        </w:rPr>
        <w:t>.</w:t>
      </w:r>
    </w:p>
    <w:p w14:paraId="1E4DD1F4"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The compliance with the Programme Visual Identity requirements is ensured;</w:t>
      </w:r>
    </w:p>
    <w:p w14:paraId="2A7C52E9" w14:textId="77777777" w:rsidR="007C052E" w:rsidRPr="005D6DD5" w:rsidRDefault="007C052E" w:rsidP="00FB7B08">
      <w:pPr>
        <w:numPr>
          <w:ilvl w:val="0"/>
          <w:numId w:val="46"/>
        </w:numPr>
        <w:spacing w:before="120" w:after="120" w:line="240" w:lineRule="auto"/>
        <w:ind w:left="720" w:hanging="720"/>
        <w:jc w:val="both"/>
        <w:rPr>
          <w:rFonts w:ascii="Calibri Light" w:hAnsi="Calibri Light" w:cs="Arial"/>
          <w:color w:val="000000"/>
          <w:szCs w:val="24"/>
          <w:lang w:val="en-GB" w:eastAsia="en-GB"/>
        </w:rPr>
      </w:pPr>
      <w:r w:rsidRPr="005D6DD5">
        <w:rPr>
          <w:rFonts w:ascii="Calibri Light" w:hAnsi="Calibri Light" w:cs="Arial"/>
          <w:color w:val="000000"/>
          <w:szCs w:val="24"/>
          <w:lang w:val="en-GB" w:eastAsia="en-GB"/>
        </w:rPr>
        <w:t>Notwithstanding letter (a) above, costs related to studies and documentation related to infrastructure component e.g. Feasibility Study or equivalent, Environmental Impact Assessment, technical project, building permit and other technical documentation may be incurred before the project implementation</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period,</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starting</w:t>
      </w:r>
      <w:r w:rsidR="005C058C">
        <w:rPr>
          <w:rFonts w:ascii="Calibri Light" w:hAnsi="Calibri Light" w:cs="Arial"/>
          <w:color w:val="000000"/>
          <w:szCs w:val="24"/>
          <w:lang w:val="en-GB" w:eastAsia="en-GB"/>
        </w:rPr>
        <w:t xml:space="preserve"> </w:t>
      </w:r>
      <w:r w:rsidRPr="005D6DD5">
        <w:rPr>
          <w:rFonts w:ascii="Calibri Light" w:hAnsi="Calibri Light" w:cs="Arial"/>
          <w:color w:val="000000"/>
          <w:szCs w:val="24"/>
          <w:lang w:val="en-GB" w:eastAsia="en-GB"/>
        </w:rPr>
        <w:t>with 1</w:t>
      </w:r>
      <w:r w:rsidRPr="005D6DD5">
        <w:rPr>
          <w:rFonts w:ascii="Calibri Light" w:hAnsi="Calibri Light" w:cs="Arial"/>
          <w:color w:val="000000"/>
          <w:szCs w:val="24"/>
          <w:vertAlign w:val="superscript"/>
          <w:lang w:val="en-GB" w:eastAsia="en-GB"/>
        </w:rPr>
        <w:t>st</w:t>
      </w:r>
      <w:r w:rsidRPr="005D6DD5">
        <w:rPr>
          <w:rFonts w:ascii="Calibri Light" w:hAnsi="Calibri Light" w:cs="Arial"/>
          <w:color w:val="000000"/>
          <w:szCs w:val="24"/>
          <w:lang w:val="en-GB" w:eastAsia="en-GB"/>
        </w:rPr>
        <w:t xml:space="preserve"> of January 2021; all the requirements stated above, in the points b) to </w:t>
      </w:r>
      <w:proofErr w:type="spellStart"/>
      <w:r w:rsidRPr="005D6DD5">
        <w:rPr>
          <w:rFonts w:ascii="Calibri Light" w:hAnsi="Calibri Light" w:cs="Arial"/>
          <w:color w:val="000000"/>
          <w:szCs w:val="24"/>
          <w:lang w:val="en-GB" w:eastAsia="en-GB"/>
        </w:rPr>
        <w:t>i</w:t>
      </w:r>
      <w:proofErr w:type="spellEnd"/>
      <w:r w:rsidRPr="005D6DD5">
        <w:rPr>
          <w:rFonts w:ascii="Calibri Light" w:hAnsi="Calibri Light" w:cs="Arial"/>
          <w:color w:val="000000"/>
          <w:szCs w:val="24"/>
          <w:lang w:val="en-GB" w:eastAsia="en-GB"/>
        </w:rPr>
        <w:t>) are still applicable. Maximum 10% of the value of works per project may be reimbursed as cost related to technical documentation provided that a grant contract for the project is signed.</w:t>
      </w:r>
    </w:p>
    <w:p w14:paraId="7E85833E" w14:textId="77777777" w:rsidR="000B10E8" w:rsidRPr="00FA6478" w:rsidRDefault="004D1CCA" w:rsidP="00A91B99">
      <w:pPr>
        <w:pStyle w:val="Text1"/>
        <w:tabs>
          <w:tab w:val="left" w:pos="6300"/>
        </w:tabs>
        <w:spacing w:before="120" w:after="120"/>
        <w:ind w:left="7200" w:right="148" w:firstLine="360"/>
        <w:jc w:val="center"/>
        <w:rPr>
          <w:rFonts w:ascii="Calibri Light" w:hAnsi="Calibri Light" w:cs="Calibri Light"/>
          <w:b/>
          <w:smallCaps/>
          <w:color w:val="C00000"/>
          <w:szCs w:val="24"/>
        </w:rPr>
      </w:pPr>
      <w:r w:rsidRPr="00582A1C">
        <w:rPr>
          <w:rFonts w:ascii="Arial" w:hAnsi="Arial" w:cs="Arial"/>
          <w:b/>
          <w:smallCaps/>
          <w:snapToGrid w:val="0"/>
          <w:color w:val="7030A0"/>
          <w:szCs w:val="24"/>
          <w:lang w:val="en-GB"/>
        </w:rPr>
        <w:t>TAKE NOTE THAT</w:t>
      </w:r>
    </w:p>
    <w:p w14:paraId="6308D01E" w14:textId="77777777" w:rsidR="00D84ED8" w:rsidRPr="004824F2" w:rsidRDefault="00FB70AE" w:rsidP="004824F2">
      <w:pPr>
        <w:shd w:val="clear" w:color="auto" w:fill="CCCCFF"/>
        <w:tabs>
          <w:tab w:val="left" w:pos="9498"/>
        </w:tabs>
        <w:spacing w:before="120" w:after="120"/>
        <w:ind w:left="90" w:right="148"/>
        <w:rPr>
          <w:rFonts w:ascii="Calibri Light" w:hAnsi="Calibri Light" w:cs="Calibri Light"/>
          <w:bCs/>
          <w:szCs w:val="24"/>
          <w:lang w:val="en-GB"/>
        </w:rPr>
      </w:pPr>
      <w:r w:rsidRPr="00FB70AE">
        <w:rPr>
          <w:rFonts w:ascii="Calibri Light" w:hAnsi="Calibri Light" w:cs="Calibri Light"/>
          <w:b/>
          <w:bCs/>
          <w:szCs w:val="24"/>
          <w:lang w:val="en-GB"/>
        </w:rPr>
        <w:t xml:space="preserve">Durability of project: </w:t>
      </w:r>
      <w:r w:rsidRPr="004D1350">
        <w:rPr>
          <w:rFonts w:ascii="Calibri Light" w:hAnsi="Calibri Light" w:cs="Calibri Light"/>
          <w:bCs/>
          <w:szCs w:val="24"/>
          <w:lang w:val="en-GB"/>
        </w:rPr>
        <w:t>The beneficiaries of a</w:t>
      </w:r>
      <w:r w:rsidR="005C058C">
        <w:rPr>
          <w:rFonts w:ascii="Calibri Light" w:hAnsi="Calibri Light" w:cs="Calibri Light"/>
          <w:bCs/>
          <w:szCs w:val="24"/>
          <w:lang w:val="en-GB"/>
        </w:rPr>
        <w:t xml:space="preserve"> </w:t>
      </w:r>
      <w:r w:rsidRPr="004D1350">
        <w:rPr>
          <w:rFonts w:ascii="Calibri Light" w:hAnsi="Calibri Light" w:cs="Calibri Light"/>
          <w:bCs/>
          <w:szCs w:val="24"/>
          <w:lang w:val="en-GB"/>
        </w:rPr>
        <w:t xml:space="preserve">project including an infrastructure component shall repay the Union contribution to the project if, within five years of the final payment to the </w:t>
      </w:r>
      <w:r w:rsidR="004824F2" w:rsidRPr="004D1350">
        <w:rPr>
          <w:rFonts w:ascii="Calibri Light" w:hAnsi="Calibri Light" w:cs="Calibri Light"/>
          <w:bCs/>
          <w:szCs w:val="24"/>
          <w:lang w:val="en-GB"/>
        </w:rPr>
        <w:t>beneficiaries,</w:t>
      </w:r>
      <w:r w:rsidRPr="004D1350">
        <w:rPr>
          <w:rFonts w:ascii="Calibri Light" w:hAnsi="Calibri Light" w:cs="Calibri Light"/>
          <w:bCs/>
          <w:szCs w:val="24"/>
          <w:lang w:val="en-GB"/>
        </w:rPr>
        <w:t xml:space="preserve"> it is subject to a substantial change affecting its nature, objectives or implementation conditions which would result in undermining its original or, if the ownership of an item of infrastructure was changed and gives to a firm or a public body an undue advantage. Sums unduly paid in respect of the project shall be recovered by the Managing Authority from the beneficiaries in proportion to the period of non-compliance.</w:t>
      </w:r>
    </w:p>
    <w:p w14:paraId="6424ECA2" w14:textId="77777777" w:rsidR="005B73F9" w:rsidRPr="00185EA3" w:rsidRDefault="005B73F9" w:rsidP="005B73F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49" w:name="_Toc137566780"/>
      <w:bookmarkStart w:id="250" w:name="_Toc141178422"/>
      <w:r>
        <w:rPr>
          <w:rFonts w:ascii="Calibri Light" w:hAnsi="Calibri Light"/>
          <w:b/>
          <w:snapToGrid w:val="0"/>
          <w:szCs w:val="20"/>
          <w:lang w:val="en-GB" w:eastAsia="x-none"/>
        </w:rPr>
        <w:t>2</w:t>
      </w:r>
      <w:r w:rsidRPr="00185EA3">
        <w:rPr>
          <w:rFonts w:ascii="Calibri Light" w:hAnsi="Calibri Light"/>
          <w:b/>
          <w:snapToGrid w:val="0"/>
          <w:szCs w:val="20"/>
          <w:lang w:val="en-GB" w:eastAsia="x-none"/>
        </w:rPr>
        <w:t>.</w:t>
      </w:r>
      <w:r w:rsidRPr="007961F7">
        <w:rPr>
          <w:rFonts w:ascii="Calibri Light" w:hAnsi="Calibri Light"/>
          <w:b/>
          <w:snapToGrid w:val="0"/>
          <w:szCs w:val="24"/>
          <w:lang w:val="en-GB" w:eastAsia="x-none"/>
        </w:rPr>
        <w:t xml:space="preserve">5.1 </w:t>
      </w:r>
      <w:r w:rsidRPr="007961F7">
        <w:rPr>
          <w:rFonts w:ascii="Calibri Light" w:hAnsi="Calibri Light"/>
          <w:b/>
          <w:snapToGrid w:val="0"/>
          <w:szCs w:val="24"/>
          <w:lang w:val="en-GB" w:eastAsia="x-none"/>
        </w:rPr>
        <w:tab/>
      </w:r>
      <w:r w:rsidRPr="007961F7">
        <w:rPr>
          <w:rFonts w:ascii="Calibri Light" w:hAnsi="Calibri Light"/>
          <w:b/>
          <w:bCs/>
          <w:szCs w:val="24"/>
          <w:lang w:val="en-GB" w:eastAsia="en-GB"/>
        </w:rPr>
        <w:t>Form of grants</w:t>
      </w:r>
      <w:bookmarkEnd w:id="249"/>
      <w:bookmarkEnd w:id="250"/>
    </w:p>
    <w:p w14:paraId="7796E59B" w14:textId="77777777" w:rsidR="005B73F9" w:rsidRPr="005B73F9" w:rsidRDefault="005B73F9" w:rsidP="005B73F9">
      <w:pPr>
        <w:rPr>
          <w:lang w:val="en-GB" w:eastAsia="en-GB"/>
        </w:rPr>
      </w:pPr>
    </w:p>
    <w:p w14:paraId="72F35494" w14:textId="77777777" w:rsidR="00D84ED8" w:rsidRPr="00D84ED8" w:rsidRDefault="00D84ED8" w:rsidP="00D84ED8">
      <w:p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Under the present call</w:t>
      </w:r>
      <w:r>
        <w:rPr>
          <w:rFonts w:ascii="Calibri Light" w:hAnsi="Calibri Light" w:cs="Arial"/>
          <w:color w:val="000000"/>
          <w:szCs w:val="24"/>
          <w:lang w:val="en-GB" w:eastAsia="en-GB"/>
        </w:rPr>
        <w:t>,</w:t>
      </w:r>
      <w:r w:rsidRPr="00D84ED8">
        <w:rPr>
          <w:rFonts w:ascii="Calibri Light" w:hAnsi="Calibri Light" w:cs="Arial"/>
          <w:color w:val="000000"/>
          <w:szCs w:val="24"/>
          <w:lang w:val="en-GB" w:eastAsia="en-GB"/>
        </w:rPr>
        <w:t xml:space="preserve"> the grant provided shall take the form of the combination of the following two forms:</w:t>
      </w:r>
    </w:p>
    <w:p w14:paraId="7C00B9E8" w14:textId="7E97DE69" w:rsidR="00D84ED8" w:rsidRPr="00D84ED8" w:rsidRDefault="00D84ED8" w:rsidP="0090665B">
      <w:pPr>
        <w:numPr>
          <w:ilvl w:val="0"/>
          <w:numId w:val="47"/>
        </w:numPr>
        <w:spacing w:before="120" w:after="120" w:line="240" w:lineRule="auto"/>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t xml:space="preserve">reimbursement of eligible costs actually incurred by a beneficiary and paid in implementing the project, (real costs) </w:t>
      </w:r>
    </w:p>
    <w:p w14:paraId="42E8FB22" w14:textId="77777777" w:rsidR="00D84ED8" w:rsidRPr="00D84ED8" w:rsidRDefault="00D84ED8" w:rsidP="0090665B">
      <w:pPr>
        <w:numPr>
          <w:ilvl w:val="0"/>
          <w:numId w:val="47"/>
        </w:numPr>
        <w:spacing w:before="120" w:after="120" w:line="240" w:lineRule="auto"/>
        <w:jc w:val="both"/>
        <w:rPr>
          <w:rFonts w:ascii="Calibri Light" w:hAnsi="Calibri Light" w:cs="Arial"/>
          <w:color w:val="000000"/>
          <w:szCs w:val="24"/>
          <w:lang w:val="en-GB" w:eastAsia="en-GB"/>
        </w:rPr>
      </w:pPr>
      <w:proofErr w:type="gramStart"/>
      <w:r w:rsidRPr="00D84ED8">
        <w:rPr>
          <w:rFonts w:ascii="Calibri Light" w:hAnsi="Calibri Light" w:cs="Arial"/>
          <w:color w:val="000000"/>
          <w:szCs w:val="24"/>
          <w:lang w:val="en-GB" w:eastAsia="en-GB"/>
        </w:rPr>
        <w:t>flat</w:t>
      </w:r>
      <w:proofErr w:type="gramEnd"/>
      <w:r w:rsidRPr="00D84ED8">
        <w:rPr>
          <w:rFonts w:ascii="Calibri Light" w:hAnsi="Calibri Light" w:cs="Arial"/>
          <w:color w:val="000000"/>
          <w:szCs w:val="24"/>
          <w:lang w:val="en-GB" w:eastAsia="en-GB"/>
        </w:rPr>
        <w:t xml:space="preserve"> rate (simplified costs).</w:t>
      </w:r>
    </w:p>
    <w:p w14:paraId="7EF718F2" w14:textId="77777777" w:rsidR="00D84ED8" w:rsidRPr="00D84ED8" w:rsidRDefault="00D84ED8" w:rsidP="00D84ED8">
      <w:pPr>
        <w:spacing w:before="120" w:after="120" w:line="240" w:lineRule="auto"/>
        <w:ind w:left="283" w:hanging="283"/>
        <w:jc w:val="both"/>
        <w:rPr>
          <w:rFonts w:ascii="Calibri Light" w:hAnsi="Calibri Light" w:cs="Arial"/>
          <w:color w:val="000000"/>
          <w:szCs w:val="24"/>
          <w:lang w:val="en-GB" w:eastAsia="en-GB"/>
        </w:rPr>
      </w:pPr>
      <w:r w:rsidRPr="00D84ED8">
        <w:rPr>
          <w:rFonts w:ascii="Calibri Light" w:hAnsi="Calibri Light" w:cs="Arial"/>
          <w:color w:val="000000"/>
          <w:szCs w:val="24"/>
          <w:lang w:val="en-GB" w:eastAsia="en-GB"/>
        </w:rPr>
        <w:lastRenderedPageBreak/>
        <w:t>Each form covers different categories of costs, as detailed bellow:</w:t>
      </w:r>
    </w:p>
    <w:p w14:paraId="6884F4B2" w14:textId="77777777" w:rsidR="00BB5222" w:rsidRPr="00D84ED8" w:rsidRDefault="00BB5222" w:rsidP="00BB5222">
      <w:pPr>
        <w:jc w:val="both"/>
        <w:rPr>
          <w:snapToGrid w:val="0"/>
          <w:lang w:val="en-GB"/>
        </w:rPr>
      </w:pPr>
      <w:r w:rsidRPr="00297C9F">
        <w:rPr>
          <w:b/>
          <w:bCs/>
          <w:snapToGrid w:val="0"/>
          <w:lang w:val="en-GB"/>
        </w:rPr>
        <w:t>The simplified cost</w:t>
      </w:r>
      <w:r w:rsidRPr="00D84ED8">
        <w:rPr>
          <w:snapToGrid w:val="0"/>
          <w:lang w:val="en-GB"/>
        </w:rPr>
        <w:t xml:space="preserve"> (flat rate)</w:t>
      </w:r>
      <w:r>
        <w:rPr>
          <w:snapToGrid w:val="0"/>
          <w:lang w:val="en-GB"/>
        </w:rPr>
        <w:t xml:space="preserve"> </w:t>
      </w:r>
      <w:r w:rsidRPr="00D84ED8">
        <w:rPr>
          <w:snapToGrid w:val="0"/>
          <w:lang w:val="en-GB"/>
        </w:rPr>
        <w:t>will be used for the following budgetary lines:</w:t>
      </w:r>
    </w:p>
    <w:p w14:paraId="4FAC495F" w14:textId="54255D7E" w:rsidR="00BB5222" w:rsidRPr="00D84ED8" w:rsidRDefault="00BB5222" w:rsidP="00FB7B08">
      <w:pPr>
        <w:numPr>
          <w:ilvl w:val="0"/>
          <w:numId w:val="56"/>
        </w:numPr>
        <w:ind w:right="180"/>
        <w:jc w:val="both"/>
        <w:rPr>
          <w:snapToGrid w:val="0"/>
          <w:lang w:val="en-GB" w:eastAsia="x-none"/>
        </w:rPr>
      </w:pPr>
      <w:r w:rsidRPr="00297C9F">
        <w:rPr>
          <w:b/>
          <w:bCs/>
          <w:snapToGrid w:val="0"/>
          <w:lang w:val="en-GB" w:eastAsia="x-none"/>
        </w:rPr>
        <w:t>Budget line 1</w:t>
      </w:r>
      <w:r w:rsidRPr="00D84ED8">
        <w:rPr>
          <w:snapToGrid w:val="0"/>
          <w:lang w:val="en-GB" w:eastAsia="x-none"/>
        </w:rPr>
        <w:t xml:space="preserve">: Staff costs </w:t>
      </w:r>
      <w:r w:rsidR="00EA7428">
        <w:rPr>
          <w:snapToGrid w:val="0"/>
          <w:lang w:val="en-GB" w:eastAsia="x-none"/>
        </w:rPr>
        <w:t xml:space="preserve">- </w:t>
      </w:r>
      <w:r w:rsidRPr="00D84ED8">
        <w:rPr>
          <w:snapToGrid w:val="0"/>
          <w:lang w:val="en-GB" w:eastAsia="x-none"/>
        </w:rPr>
        <w:t>up to 20% of the direct costs</w:t>
      </w:r>
      <w:r>
        <w:rPr>
          <w:snapToGrid w:val="0"/>
          <w:lang w:val="en-GB" w:eastAsia="x-none"/>
        </w:rPr>
        <w:t>,</w:t>
      </w:r>
      <w:r w:rsidRPr="00D84ED8">
        <w:rPr>
          <w:snapToGrid w:val="0"/>
          <w:lang w:val="en-GB" w:eastAsia="x-none"/>
        </w:rPr>
        <w:t xml:space="preserve"> other than the direct staff costs of the project</w:t>
      </w:r>
    </w:p>
    <w:p w14:paraId="1F87B341" w14:textId="6156908C" w:rsidR="00BB5222" w:rsidRPr="00D95291" w:rsidRDefault="00BB5222" w:rsidP="00D95291">
      <w:pPr>
        <w:numPr>
          <w:ilvl w:val="0"/>
          <w:numId w:val="56"/>
        </w:numPr>
        <w:ind w:right="180"/>
        <w:jc w:val="both"/>
        <w:rPr>
          <w:snapToGrid w:val="0"/>
          <w:lang w:val="en-GB"/>
        </w:rPr>
      </w:pPr>
      <w:r w:rsidRPr="00EA7428">
        <w:rPr>
          <w:b/>
          <w:bCs/>
          <w:snapToGrid w:val="0"/>
          <w:lang w:val="en-GB"/>
        </w:rPr>
        <w:t>Budget line 2</w:t>
      </w:r>
      <w:r w:rsidRPr="001F4004">
        <w:rPr>
          <w:snapToGrid w:val="0"/>
          <w:lang w:val="en-GB"/>
        </w:rPr>
        <w:t xml:space="preserve">: Office and administrative costs </w:t>
      </w:r>
      <w:r w:rsidR="00EA7428">
        <w:rPr>
          <w:snapToGrid w:val="0"/>
          <w:lang w:val="en-GB"/>
        </w:rPr>
        <w:t xml:space="preserve">- </w:t>
      </w:r>
      <w:r w:rsidRPr="001F4004">
        <w:rPr>
          <w:snapToGrid w:val="0"/>
          <w:lang w:val="en-GB"/>
        </w:rPr>
        <w:t>up to 7% of the direct costs of the project</w:t>
      </w:r>
      <w:r w:rsidR="00EA7428">
        <w:rPr>
          <w:snapToGrid w:val="0"/>
          <w:lang w:val="en-GB"/>
        </w:rPr>
        <w:t>(</w:t>
      </w:r>
      <w:r w:rsidRPr="001F4004">
        <w:rPr>
          <w:snapToGrid w:val="0"/>
          <w:lang w:val="en-GB"/>
        </w:rPr>
        <w:t>budget lines 1</w:t>
      </w:r>
      <w:r w:rsidR="001F4004" w:rsidRPr="001F4004">
        <w:rPr>
          <w:snapToGrid w:val="0"/>
          <w:lang w:val="en-GB"/>
        </w:rPr>
        <w:t>-</w:t>
      </w:r>
      <w:r w:rsidR="001F4004" w:rsidRPr="001F4004">
        <w:t xml:space="preserve"> </w:t>
      </w:r>
      <w:r w:rsidR="001F4004" w:rsidRPr="001F4004">
        <w:rPr>
          <w:snapToGrid w:val="0"/>
          <w:lang w:val="en-GB"/>
        </w:rPr>
        <w:t>Staff costs</w:t>
      </w:r>
      <w:r w:rsidRPr="001F4004">
        <w:rPr>
          <w:snapToGrid w:val="0"/>
          <w:lang w:val="en-GB"/>
        </w:rPr>
        <w:t>,</w:t>
      </w:r>
      <w:r w:rsidR="00B85DD4">
        <w:rPr>
          <w:snapToGrid w:val="0"/>
          <w:lang w:val="en-GB"/>
        </w:rPr>
        <w:t xml:space="preserve"> </w:t>
      </w:r>
      <w:r w:rsidRPr="001F4004">
        <w:rPr>
          <w:snapToGrid w:val="0"/>
          <w:lang w:val="en-GB"/>
        </w:rPr>
        <w:t>3</w:t>
      </w:r>
      <w:r w:rsidR="001F4004" w:rsidRPr="001F4004">
        <w:rPr>
          <w:snapToGrid w:val="0"/>
          <w:lang w:val="en-GB"/>
        </w:rPr>
        <w:t>-</w:t>
      </w:r>
      <w:r w:rsidR="001F4004" w:rsidRPr="001F4004">
        <w:t xml:space="preserve"> </w:t>
      </w:r>
      <w:r w:rsidR="001F4004" w:rsidRPr="001F4004">
        <w:rPr>
          <w:snapToGrid w:val="0"/>
          <w:lang w:val="en-GB"/>
        </w:rPr>
        <w:t>Travel and accommodation costs</w:t>
      </w:r>
      <w:r w:rsidRPr="001F4004">
        <w:rPr>
          <w:snapToGrid w:val="0"/>
          <w:lang w:val="en-GB"/>
        </w:rPr>
        <w:t>,</w:t>
      </w:r>
      <w:r w:rsidR="00B85DD4">
        <w:rPr>
          <w:snapToGrid w:val="0"/>
          <w:lang w:val="en-GB"/>
        </w:rPr>
        <w:t xml:space="preserve"> </w:t>
      </w:r>
      <w:r w:rsidRPr="001F4004">
        <w:rPr>
          <w:snapToGrid w:val="0"/>
          <w:lang w:val="en-GB"/>
        </w:rPr>
        <w:t>4</w:t>
      </w:r>
      <w:r w:rsidR="001F4004" w:rsidRPr="001F4004">
        <w:rPr>
          <w:snapToGrid w:val="0"/>
          <w:lang w:val="en-GB"/>
        </w:rPr>
        <w:t>-</w:t>
      </w:r>
      <w:r w:rsidR="001F4004" w:rsidRPr="001F4004">
        <w:t xml:space="preserve"> </w:t>
      </w:r>
      <w:r w:rsidR="001F4004" w:rsidRPr="001F4004">
        <w:rPr>
          <w:snapToGrid w:val="0"/>
          <w:lang w:val="en-GB"/>
        </w:rPr>
        <w:t>External expertise and services</w:t>
      </w:r>
      <w:r w:rsidRPr="001F4004">
        <w:rPr>
          <w:snapToGrid w:val="0"/>
          <w:lang w:val="en-GB"/>
        </w:rPr>
        <w:t>,</w:t>
      </w:r>
      <w:r w:rsidR="00B85DD4">
        <w:rPr>
          <w:snapToGrid w:val="0"/>
          <w:lang w:val="en-GB"/>
        </w:rPr>
        <w:t xml:space="preserve"> </w:t>
      </w:r>
      <w:r w:rsidRPr="001F4004">
        <w:rPr>
          <w:snapToGrid w:val="0"/>
          <w:lang w:val="en-GB"/>
        </w:rPr>
        <w:t>5</w:t>
      </w:r>
      <w:r w:rsidR="001F4004" w:rsidRPr="001F4004">
        <w:rPr>
          <w:snapToGrid w:val="0"/>
          <w:lang w:val="en-GB"/>
        </w:rPr>
        <w:t>-</w:t>
      </w:r>
      <w:r w:rsidR="001F4004" w:rsidRPr="001F4004">
        <w:t xml:space="preserve"> </w:t>
      </w:r>
      <w:r w:rsidR="001F4004" w:rsidRPr="001F4004">
        <w:rPr>
          <w:snapToGrid w:val="0"/>
          <w:lang w:val="en-GB"/>
        </w:rPr>
        <w:t xml:space="preserve">Equipment, </w:t>
      </w:r>
      <w:r w:rsidR="00D95291">
        <w:rPr>
          <w:snapToGrid w:val="0"/>
          <w:lang w:val="en-GB"/>
        </w:rPr>
        <w:t xml:space="preserve"> </w:t>
      </w:r>
      <w:r w:rsidRPr="001F4004">
        <w:rPr>
          <w:snapToGrid w:val="0"/>
          <w:lang w:val="en-GB"/>
        </w:rPr>
        <w:t>6</w:t>
      </w:r>
      <w:r w:rsidR="00D95291">
        <w:rPr>
          <w:snapToGrid w:val="0"/>
          <w:lang w:val="en-GB"/>
        </w:rPr>
        <w:t>-</w:t>
      </w:r>
      <w:r w:rsidR="00D95291" w:rsidRPr="00D95291">
        <w:t xml:space="preserve"> </w:t>
      </w:r>
      <w:r w:rsidR="00D95291" w:rsidRPr="00D95291">
        <w:rPr>
          <w:snapToGrid w:val="0"/>
          <w:lang w:val="en-GB"/>
        </w:rPr>
        <w:t>Infrastructure and works</w:t>
      </w:r>
      <w:r w:rsidRPr="001F4004">
        <w:rPr>
          <w:snapToGrid w:val="0"/>
          <w:lang w:val="en-GB"/>
        </w:rPr>
        <w:t>)</w:t>
      </w:r>
    </w:p>
    <w:p w14:paraId="33F4941D" w14:textId="77777777" w:rsidR="00176518" w:rsidRPr="00D84ED8" w:rsidRDefault="00176518" w:rsidP="004B4434">
      <w:pPr>
        <w:jc w:val="both"/>
        <w:rPr>
          <w:snapToGrid w:val="0"/>
          <w:lang w:val="en-GB"/>
        </w:rPr>
      </w:pPr>
    </w:p>
    <w:p w14:paraId="48E2EBA9" w14:textId="77777777" w:rsidR="00D84ED8" w:rsidRDefault="00D84ED8" w:rsidP="004B4434">
      <w:pPr>
        <w:jc w:val="both"/>
        <w:rPr>
          <w:snapToGrid w:val="0"/>
          <w:lang w:val="en-GB"/>
        </w:rPr>
      </w:pPr>
      <w:r w:rsidRPr="00EA7428">
        <w:rPr>
          <w:b/>
          <w:bCs/>
          <w:snapToGrid w:val="0"/>
          <w:lang w:val="en-GB"/>
        </w:rPr>
        <w:t>Real costs</w:t>
      </w:r>
      <w:r w:rsidRPr="00D84ED8">
        <w:rPr>
          <w:snapToGrid w:val="0"/>
          <w:lang w:val="en-GB"/>
        </w:rPr>
        <w:t xml:space="preserve"> will be used for the following budgetary lines:</w:t>
      </w:r>
    </w:p>
    <w:p w14:paraId="4477850A" w14:textId="77777777" w:rsidR="00B22FA1" w:rsidRPr="00D84ED8" w:rsidRDefault="00B22FA1" w:rsidP="0090665B">
      <w:pPr>
        <w:numPr>
          <w:ilvl w:val="0"/>
          <w:numId w:val="55"/>
        </w:numPr>
        <w:jc w:val="both"/>
        <w:rPr>
          <w:snapToGrid w:val="0"/>
          <w:lang w:val="en-GB"/>
        </w:rPr>
      </w:pPr>
      <w:bookmarkStart w:id="251" w:name="_Hlk136973485"/>
      <w:r w:rsidRPr="00EA7428">
        <w:rPr>
          <w:b/>
          <w:bCs/>
          <w:snapToGrid w:val="0"/>
          <w:lang w:val="en-GB"/>
        </w:rPr>
        <w:t>Budget line 3</w:t>
      </w:r>
      <w:r w:rsidRPr="00D84ED8">
        <w:rPr>
          <w:snapToGrid w:val="0"/>
          <w:lang w:val="en-GB"/>
        </w:rPr>
        <w:t xml:space="preserve">: Travel and accommodation costs </w:t>
      </w:r>
    </w:p>
    <w:bookmarkEnd w:id="251"/>
    <w:p w14:paraId="3837B7E3" w14:textId="77777777" w:rsidR="00D84ED8" w:rsidRPr="00D84ED8" w:rsidRDefault="00D84ED8" w:rsidP="00FB7B08">
      <w:pPr>
        <w:numPr>
          <w:ilvl w:val="0"/>
          <w:numId w:val="55"/>
        </w:numPr>
        <w:jc w:val="both"/>
        <w:rPr>
          <w:snapToGrid w:val="0"/>
          <w:lang w:val="en-GB"/>
        </w:rPr>
      </w:pPr>
      <w:r w:rsidRPr="00EA7428">
        <w:rPr>
          <w:b/>
          <w:bCs/>
          <w:snapToGrid w:val="0"/>
          <w:lang w:val="en-GB"/>
        </w:rPr>
        <w:t>Budget line 4</w:t>
      </w:r>
      <w:r w:rsidRPr="00D84ED8">
        <w:rPr>
          <w:snapToGrid w:val="0"/>
          <w:lang w:val="en-GB"/>
        </w:rPr>
        <w:t>: External expertise and services</w:t>
      </w:r>
    </w:p>
    <w:p w14:paraId="4C963E7B" w14:textId="77777777" w:rsidR="00D84ED8" w:rsidRPr="00D84ED8" w:rsidRDefault="00D84ED8" w:rsidP="00FB7B08">
      <w:pPr>
        <w:numPr>
          <w:ilvl w:val="0"/>
          <w:numId w:val="55"/>
        </w:numPr>
        <w:jc w:val="both"/>
        <w:rPr>
          <w:snapToGrid w:val="0"/>
          <w:u w:val="single"/>
          <w:lang w:val="en-GB" w:eastAsia="x-none"/>
        </w:rPr>
      </w:pPr>
      <w:r w:rsidRPr="00EA7428">
        <w:rPr>
          <w:b/>
          <w:bCs/>
          <w:snapToGrid w:val="0"/>
          <w:lang w:val="en-GB"/>
        </w:rPr>
        <w:t>Budget line 5</w:t>
      </w:r>
      <w:r w:rsidRPr="00D84ED8">
        <w:rPr>
          <w:snapToGrid w:val="0"/>
          <w:lang w:val="en-GB"/>
        </w:rPr>
        <w:t>: Equipment</w:t>
      </w:r>
    </w:p>
    <w:p w14:paraId="3AE7C54F" w14:textId="77777777" w:rsidR="00D84ED8" w:rsidRPr="00D84ED8" w:rsidRDefault="00D84ED8" w:rsidP="0090665B">
      <w:pPr>
        <w:numPr>
          <w:ilvl w:val="0"/>
          <w:numId w:val="55"/>
        </w:numPr>
        <w:jc w:val="both"/>
        <w:rPr>
          <w:snapToGrid w:val="0"/>
          <w:lang w:val="en-GB"/>
        </w:rPr>
      </w:pPr>
      <w:r w:rsidRPr="00EA7428">
        <w:rPr>
          <w:b/>
          <w:bCs/>
          <w:snapToGrid w:val="0"/>
          <w:lang w:val="en-GB"/>
        </w:rPr>
        <w:t>Budget line 6</w:t>
      </w:r>
      <w:r w:rsidRPr="00D84ED8">
        <w:rPr>
          <w:snapToGrid w:val="0"/>
          <w:lang w:val="en-GB"/>
        </w:rPr>
        <w:t>: Infrastructure and works</w:t>
      </w:r>
    </w:p>
    <w:p w14:paraId="68892C42" w14:textId="77777777" w:rsidR="00BB5222" w:rsidRPr="00EC44BB" w:rsidRDefault="00BB5222" w:rsidP="000075B9">
      <w:pPr>
        <w:pStyle w:val="Text1"/>
        <w:spacing w:before="120" w:after="120"/>
        <w:ind w:left="0" w:right="148"/>
        <w:jc w:val="right"/>
        <w:rPr>
          <w:rFonts w:ascii="Calibri Light" w:hAnsi="Calibri Light" w:cs="Calibri Light"/>
          <w:b/>
          <w:smallCaps/>
          <w:color w:val="7030A0"/>
          <w:szCs w:val="24"/>
        </w:rPr>
      </w:pPr>
      <w:r w:rsidRPr="00EC44BB">
        <w:rPr>
          <w:rFonts w:ascii="Calibri Light" w:hAnsi="Calibri Light" w:cs="Calibri Light"/>
          <w:b/>
          <w:smallCaps/>
          <w:color w:val="7030A0"/>
          <w:szCs w:val="24"/>
        </w:rPr>
        <w:t>TAKE NOTE THAT</w:t>
      </w:r>
    </w:p>
    <w:p w14:paraId="7173C188" w14:textId="5BFBF22F" w:rsidR="00BB5222" w:rsidRPr="00185EA3" w:rsidRDefault="00BB5222" w:rsidP="000075B9">
      <w:pPr>
        <w:shd w:val="clear" w:color="auto" w:fill="CCCCFF"/>
        <w:tabs>
          <w:tab w:val="left" w:pos="9498"/>
        </w:tabs>
        <w:spacing w:before="120" w:after="120"/>
        <w:ind w:right="148"/>
        <w:jc w:val="both"/>
        <w:rPr>
          <w:rFonts w:ascii="Calibri Light" w:hAnsi="Calibri Light" w:cs="Calibri Light"/>
          <w:szCs w:val="24"/>
          <w:lang w:val="en-GB"/>
        </w:rPr>
      </w:pPr>
      <w:r w:rsidRPr="00EC44BB">
        <w:rPr>
          <w:rFonts w:ascii="Calibri Light" w:hAnsi="Calibri Light" w:cs="Calibri Light"/>
          <w:b/>
          <w:bCs/>
          <w:szCs w:val="24"/>
          <w:lang w:val="en-GB"/>
        </w:rPr>
        <w:t>The flat rates are automatically calculated in the Joint electronic monitoring system (J</w:t>
      </w:r>
      <w:r w:rsidR="001439DB">
        <w:rPr>
          <w:rFonts w:ascii="Calibri Light" w:hAnsi="Calibri Light" w:cs="Calibri Light"/>
          <w:b/>
          <w:bCs/>
          <w:szCs w:val="24"/>
          <w:lang w:val="en-GB"/>
        </w:rPr>
        <w:t>EMS</w:t>
      </w:r>
      <w:r w:rsidRPr="00EC44BB">
        <w:rPr>
          <w:rFonts w:ascii="Calibri Light" w:hAnsi="Calibri Light" w:cs="Calibri Light"/>
          <w:b/>
          <w:bCs/>
          <w:szCs w:val="24"/>
          <w:lang w:val="en-GB"/>
        </w:rPr>
        <w:t xml:space="preserve">) per each </w:t>
      </w:r>
      <w:r w:rsidRPr="00185EA3">
        <w:rPr>
          <w:rFonts w:ascii="Calibri Light" w:hAnsi="Calibri Light" w:cs="Calibri Light"/>
          <w:b/>
          <w:bCs/>
          <w:szCs w:val="24"/>
          <w:lang w:val="en-GB"/>
        </w:rPr>
        <w:t>project partner</w:t>
      </w:r>
      <w:r w:rsidRPr="00185EA3">
        <w:rPr>
          <w:rFonts w:ascii="Calibri Light" w:hAnsi="Calibri Light" w:cs="Calibri Light"/>
          <w:szCs w:val="24"/>
          <w:lang w:val="en-GB"/>
        </w:rPr>
        <w:t xml:space="preserve">. </w:t>
      </w:r>
    </w:p>
    <w:p w14:paraId="00D46B48" w14:textId="77777777" w:rsidR="00D84ED8" w:rsidRPr="00D84ED8" w:rsidRDefault="00D84ED8" w:rsidP="0090665B">
      <w:pPr>
        <w:jc w:val="both"/>
        <w:rPr>
          <w:snapToGrid w:val="0"/>
          <w:lang w:val="en-GB"/>
        </w:rPr>
      </w:pPr>
    </w:p>
    <w:p w14:paraId="702459C8" w14:textId="77777777" w:rsidR="00BF27A3" w:rsidRPr="00185EA3" w:rsidRDefault="00BF27A3"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2" w:name="_Toc137473145"/>
      <w:r w:rsidRPr="00185EA3">
        <w:rPr>
          <w:rFonts w:ascii="Calibri Light" w:hAnsi="Calibri Light"/>
          <w:b/>
          <w:snapToGrid w:val="0"/>
          <w:szCs w:val="20"/>
          <w:lang w:val="en-GB" w:eastAsia="x-none"/>
        </w:rPr>
        <w:t xml:space="preserve">2.5.1.1 </w:t>
      </w:r>
      <w:r w:rsidRPr="00185EA3">
        <w:rPr>
          <w:rFonts w:ascii="Calibri Light" w:hAnsi="Calibri Light"/>
          <w:b/>
          <w:snapToGrid w:val="0"/>
          <w:szCs w:val="20"/>
          <w:lang w:val="en-GB" w:eastAsia="x-none"/>
        </w:rPr>
        <w:tab/>
        <w:t>Simplified costs (flat rates)</w:t>
      </w:r>
      <w:bookmarkEnd w:id="252"/>
    </w:p>
    <w:p w14:paraId="3D954970" w14:textId="77777777" w:rsidR="00BF27A3" w:rsidRPr="00185EA3" w:rsidRDefault="00BF27A3" w:rsidP="00BF27A3">
      <w:pPr>
        <w:spacing w:after="0" w:line="240" w:lineRule="auto"/>
        <w:rPr>
          <w:rFonts w:ascii="Times New Roman" w:hAnsi="Times New Roman"/>
          <w:snapToGrid w:val="0"/>
          <w:szCs w:val="20"/>
          <w:lang w:val="en-GB" w:eastAsia="x-none"/>
        </w:rPr>
      </w:pPr>
      <w:r w:rsidRPr="00185EA3">
        <w:rPr>
          <w:rFonts w:ascii="Times New Roman" w:hAnsi="Times New Roman"/>
          <w:b/>
          <w:snapToGrid w:val="0"/>
          <w:szCs w:val="20"/>
          <w:lang w:val="en-GB" w:eastAsia="x-none"/>
        </w:rPr>
        <w:t xml:space="preserve"> </w:t>
      </w:r>
    </w:p>
    <w:p w14:paraId="232F35C4" w14:textId="77777777" w:rsidR="007F3280" w:rsidRPr="00185EA3" w:rsidRDefault="007F3280" w:rsidP="007F3280">
      <w:pPr>
        <w:autoSpaceDE w:val="0"/>
        <w:autoSpaceDN w:val="0"/>
        <w:adjustRightInd w:val="0"/>
        <w:spacing w:after="0" w:line="276" w:lineRule="auto"/>
        <w:jc w:val="both"/>
        <w:rPr>
          <w:rFonts w:ascii="Calibri Light" w:hAnsi="Calibri Light" w:cs="Calibri Light"/>
          <w:b/>
          <w:iCs/>
          <w:snapToGrid w:val="0"/>
          <w:szCs w:val="20"/>
        </w:rPr>
      </w:pPr>
      <w:r w:rsidRPr="00185EA3">
        <w:rPr>
          <w:rFonts w:ascii="Calibri Light" w:hAnsi="Calibri Light" w:cs="Calibri Light"/>
          <w:b/>
          <w:iCs/>
          <w:snapToGrid w:val="0"/>
          <w:szCs w:val="20"/>
        </w:rPr>
        <w:t>Staff costs (budget line 1)</w:t>
      </w:r>
    </w:p>
    <w:p w14:paraId="652E5F24" w14:textId="797A9713" w:rsidR="007F3280" w:rsidRPr="007F3280" w:rsidRDefault="00E50A41" w:rsidP="007F3280">
      <w:pPr>
        <w:autoSpaceDE w:val="0"/>
        <w:autoSpaceDN w:val="0"/>
        <w:adjustRightInd w:val="0"/>
        <w:spacing w:after="0" w:line="276" w:lineRule="auto"/>
        <w:jc w:val="both"/>
        <w:rPr>
          <w:rFonts w:ascii="Calibri Light" w:hAnsi="Calibri Light" w:cs="Calibri Light"/>
          <w:bCs/>
          <w:iCs/>
          <w:snapToGrid w:val="0"/>
          <w:szCs w:val="20"/>
        </w:rPr>
      </w:pPr>
      <w:r>
        <w:rPr>
          <w:rFonts w:ascii="Calibri Light" w:hAnsi="Calibri Light" w:cs="Calibri Light"/>
          <w:bCs/>
          <w:iCs/>
          <w:snapToGrid w:val="0"/>
          <w:szCs w:val="20"/>
        </w:rPr>
        <w:t xml:space="preserve">Staff costs are direct costs. </w:t>
      </w:r>
      <w:r w:rsidR="007F3280" w:rsidRPr="00185EA3">
        <w:rPr>
          <w:rFonts w:ascii="Calibri Light" w:hAnsi="Calibri Light" w:cs="Calibri Light"/>
          <w:bCs/>
          <w:iCs/>
          <w:snapToGrid w:val="0"/>
          <w:szCs w:val="20"/>
        </w:rPr>
        <w:t>When calculating</w:t>
      </w:r>
      <w:r w:rsidR="007F3280" w:rsidRPr="007F3280">
        <w:rPr>
          <w:rFonts w:ascii="Calibri Light" w:hAnsi="Calibri Light" w:cs="Calibri Light"/>
          <w:bCs/>
          <w:iCs/>
          <w:snapToGrid w:val="0"/>
          <w:szCs w:val="20"/>
        </w:rPr>
        <w:t xml:space="preserve"> the necessary allocation in the budget for Staff costs it should be </w:t>
      </w:r>
      <w:r w:rsidR="00097085" w:rsidRPr="007F3280">
        <w:rPr>
          <w:rFonts w:ascii="Calibri Light" w:hAnsi="Calibri Light" w:cs="Calibri Light"/>
          <w:bCs/>
          <w:iCs/>
          <w:snapToGrid w:val="0"/>
          <w:szCs w:val="20"/>
        </w:rPr>
        <w:t>considered</w:t>
      </w:r>
      <w:r w:rsidR="007F3280" w:rsidRPr="007F3280">
        <w:rPr>
          <w:rFonts w:ascii="Calibri Light" w:hAnsi="Calibri Light" w:cs="Calibri Light"/>
          <w:bCs/>
          <w:iCs/>
          <w:snapToGrid w:val="0"/>
          <w:szCs w:val="20"/>
        </w:rPr>
        <w:t xml:space="preserve"> that staff costs are gross employment costs of staff employed by the project partners for implementing the project.</w:t>
      </w:r>
      <w:r w:rsidR="007F3280" w:rsidRPr="007F3280">
        <w:rPr>
          <w:rFonts w:ascii="Calibri Light" w:hAnsi="Calibri Light" w:cs="Calibri Light"/>
          <w:bCs/>
          <w:snapToGrid w:val="0"/>
          <w:szCs w:val="20"/>
          <w:lang w:val="en-GB"/>
        </w:rPr>
        <w:t xml:space="preserve"> </w:t>
      </w:r>
    </w:p>
    <w:p w14:paraId="3F04D819"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Expenditure included under this line is limited to the following:</w:t>
      </w:r>
    </w:p>
    <w:p w14:paraId="37E2FFC3"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(a) salary payments related to the activities which the project partner would not carry out if the operation concerned was not undertaken, provided for in an employment document, either in the form of an employment or work contract or an appointment decision, or by law, and relating to responsibilities specified in the job description of the staff member concerned;</w:t>
      </w:r>
    </w:p>
    <w:p w14:paraId="1A7ABD06"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(b) any other costs directly linked to salary payments incurred and paid by the employer, such as employment taxes and social security including pensions as covered by Regulation (EC) No 883/2004 of the European Parliament and of the Council (20), on condition that they are:</w:t>
      </w:r>
    </w:p>
    <w:p w14:paraId="71B25935" w14:textId="77777777" w:rsidR="007F3280" w:rsidRPr="007F3280" w:rsidRDefault="007F3280" w:rsidP="007F3280">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t>- provided for in an employment document or by law;</w:t>
      </w:r>
    </w:p>
    <w:p w14:paraId="621531C6" w14:textId="77777777" w:rsidR="007F3280" w:rsidRPr="007F3280" w:rsidRDefault="007F3280" w:rsidP="007F3280">
      <w:pPr>
        <w:autoSpaceDE w:val="0"/>
        <w:autoSpaceDN w:val="0"/>
        <w:adjustRightInd w:val="0"/>
        <w:spacing w:after="0" w:line="276" w:lineRule="auto"/>
        <w:ind w:left="720"/>
        <w:jc w:val="both"/>
        <w:rPr>
          <w:rFonts w:ascii="Calibri Light" w:hAnsi="Calibri Light" w:cs="Calibri Light"/>
          <w:bCs/>
          <w:iCs/>
          <w:snapToGrid w:val="0"/>
          <w:szCs w:val="20"/>
        </w:rPr>
      </w:pPr>
      <w:r w:rsidRPr="007F3280">
        <w:rPr>
          <w:rFonts w:ascii="Calibri Light" w:hAnsi="Calibri Light" w:cs="Calibri Light"/>
          <w:bCs/>
          <w:iCs/>
          <w:snapToGrid w:val="0"/>
          <w:szCs w:val="20"/>
        </w:rPr>
        <w:t xml:space="preserve">- </w:t>
      </w:r>
      <w:proofErr w:type="gramStart"/>
      <w:r w:rsidRPr="007F3280">
        <w:rPr>
          <w:rFonts w:ascii="Calibri Light" w:hAnsi="Calibri Light" w:cs="Calibri Light"/>
          <w:bCs/>
          <w:iCs/>
          <w:snapToGrid w:val="0"/>
          <w:szCs w:val="20"/>
        </w:rPr>
        <w:t>in</w:t>
      </w:r>
      <w:proofErr w:type="gramEnd"/>
      <w:r w:rsidRPr="007F3280">
        <w:rPr>
          <w:rFonts w:ascii="Calibri Light" w:hAnsi="Calibri Light" w:cs="Calibri Light"/>
          <w:bCs/>
          <w:iCs/>
          <w:snapToGrid w:val="0"/>
          <w:szCs w:val="20"/>
        </w:rPr>
        <w:t xml:space="preserve"> accordance with the legislation referred to in the employment document and with standard practices in the country or the </w:t>
      </w:r>
      <w:proofErr w:type="spellStart"/>
      <w:r w:rsidRPr="007F3280">
        <w:rPr>
          <w:rFonts w:ascii="Calibri Light" w:hAnsi="Calibri Light" w:cs="Calibri Light"/>
          <w:bCs/>
          <w:iCs/>
          <w:snapToGrid w:val="0"/>
          <w:szCs w:val="20"/>
        </w:rPr>
        <w:t>organisation</w:t>
      </w:r>
      <w:proofErr w:type="spellEnd"/>
      <w:r w:rsidRPr="007F3280">
        <w:rPr>
          <w:rFonts w:ascii="Calibri Light" w:hAnsi="Calibri Light" w:cs="Calibri Light"/>
          <w:bCs/>
          <w:iCs/>
          <w:snapToGrid w:val="0"/>
          <w:szCs w:val="20"/>
        </w:rPr>
        <w:t xml:space="preserve"> where the individual staff member is actually working, or both; and</w:t>
      </w:r>
    </w:p>
    <w:p w14:paraId="62236BF1" w14:textId="77777777" w:rsidR="007F3280" w:rsidRPr="007F3280" w:rsidRDefault="007F3280" w:rsidP="007F3280">
      <w:pPr>
        <w:autoSpaceDE w:val="0"/>
        <w:autoSpaceDN w:val="0"/>
        <w:adjustRightInd w:val="0"/>
        <w:spacing w:after="0" w:line="276" w:lineRule="auto"/>
        <w:ind w:firstLine="720"/>
        <w:jc w:val="both"/>
        <w:rPr>
          <w:rFonts w:ascii="Calibri Light" w:hAnsi="Calibri Light" w:cs="Calibri Light"/>
          <w:bCs/>
          <w:iCs/>
          <w:snapToGrid w:val="0"/>
          <w:szCs w:val="20"/>
        </w:rPr>
      </w:pPr>
      <w:r w:rsidRPr="007F3280">
        <w:rPr>
          <w:rFonts w:ascii="Calibri Light" w:hAnsi="Calibri Light" w:cs="Calibri Light"/>
          <w:bCs/>
          <w:iCs/>
          <w:snapToGrid w:val="0"/>
          <w:szCs w:val="20"/>
        </w:rPr>
        <w:lastRenderedPageBreak/>
        <w:t xml:space="preserve">- </w:t>
      </w:r>
      <w:proofErr w:type="gramStart"/>
      <w:r w:rsidRPr="007F3280">
        <w:rPr>
          <w:rFonts w:ascii="Calibri Light" w:hAnsi="Calibri Light" w:cs="Calibri Light"/>
          <w:bCs/>
          <w:iCs/>
          <w:snapToGrid w:val="0"/>
          <w:szCs w:val="20"/>
        </w:rPr>
        <w:t>not</w:t>
      </w:r>
      <w:proofErr w:type="gramEnd"/>
      <w:r w:rsidRPr="007F3280">
        <w:rPr>
          <w:rFonts w:ascii="Calibri Light" w:hAnsi="Calibri Light" w:cs="Calibri Light"/>
          <w:bCs/>
          <w:iCs/>
          <w:snapToGrid w:val="0"/>
          <w:szCs w:val="20"/>
        </w:rPr>
        <w:t xml:space="preserve"> recoverable by the employer.</w:t>
      </w:r>
    </w:p>
    <w:p w14:paraId="03F0F5CA"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p>
    <w:p w14:paraId="4E11F5D0" w14:textId="77777777" w:rsidR="007F3280" w:rsidRPr="007F3280" w:rsidRDefault="007F3280" w:rsidP="007F3280">
      <w:pPr>
        <w:autoSpaceDE w:val="0"/>
        <w:autoSpaceDN w:val="0"/>
        <w:adjustRightInd w:val="0"/>
        <w:spacing w:after="0" w:line="276" w:lineRule="auto"/>
        <w:jc w:val="both"/>
        <w:rPr>
          <w:rFonts w:ascii="Calibri Light" w:hAnsi="Calibri Light" w:cs="Calibri Light"/>
          <w:bCs/>
          <w:iCs/>
          <w:snapToGrid w:val="0"/>
          <w:szCs w:val="20"/>
        </w:rPr>
      </w:pPr>
      <w:r w:rsidRPr="007F3280">
        <w:rPr>
          <w:rFonts w:ascii="Calibri Light" w:hAnsi="Calibri Light" w:cs="Calibri Light"/>
          <w:bCs/>
          <w:iCs/>
          <w:snapToGrid w:val="0"/>
          <w:szCs w:val="20"/>
        </w:rPr>
        <w:t>Payments to natural persons working for the project partner under a contract other than an employment or work contract may be assimilated to salary payments and such a contract shall be considered to be an employment document.</w:t>
      </w:r>
    </w:p>
    <w:p w14:paraId="22100594" w14:textId="77777777" w:rsidR="00BF27A3" w:rsidRDefault="00BF27A3" w:rsidP="00BF27A3">
      <w:pPr>
        <w:spacing w:after="0" w:line="240" w:lineRule="auto"/>
        <w:rPr>
          <w:rFonts w:ascii="Times New Roman" w:hAnsi="Times New Roman"/>
          <w:snapToGrid w:val="0"/>
          <w:szCs w:val="20"/>
          <w:lang w:val="en-GB" w:eastAsia="x-none"/>
        </w:rPr>
      </w:pPr>
    </w:p>
    <w:p w14:paraId="5BB2D083" w14:textId="77777777" w:rsidR="00097085" w:rsidRPr="00F348E3" w:rsidRDefault="00097085" w:rsidP="00097085">
      <w:pPr>
        <w:pStyle w:val="Text1"/>
        <w:spacing w:before="120" w:after="120"/>
        <w:ind w:left="5850" w:right="148" w:firstLine="630"/>
        <w:jc w:val="center"/>
        <w:rPr>
          <w:rFonts w:ascii="Calibri Light" w:hAnsi="Calibri Light" w:cs="Calibri Light"/>
          <w:b/>
          <w:smallCaps/>
          <w:color w:val="7030A0"/>
          <w:szCs w:val="24"/>
        </w:rPr>
      </w:pPr>
      <w:r w:rsidRPr="00F348E3">
        <w:rPr>
          <w:rFonts w:ascii="Calibri Light" w:hAnsi="Calibri Light" w:cs="Calibri Light"/>
          <w:b/>
          <w:smallCaps/>
          <w:color w:val="7030A0"/>
          <w:szCs w:val="24"/>
        </w:rPr>
        <w:t>TAKE NOTE THAT</w:t>
      </w:r>
    </w:p>
    <w:p w14:paraId="75F611F2" w14:textId="77777777" w:rsidR="00097085" w:rsidRPr="002A69D1" w:rsidRDefault="00097085" w:rsidP="00097085">
      <w:pPr>
        <w:shd w:val="clear" w:color="auto" w:fill="CCCCFF"/>
        <w:tabs>
          <w:tab w:val="left" w:pos="9498"/>
        </w:tabs>
        <w:spacing w:before="120" w:after="120"/>
        <w:ind w:left="90" w:right="148"/>
        <w:jc w:val="both"/>
        <w:rPr>
          <w:rFonts w:ascii="Calibri Light" w:hAnsi="Calibri Light" w:cs="Calibri Light"/>
          <w:szCs w:val="24"/>
          <w:lang w:val="en-GB"/>
        </w:rPr>
      </w:pPr>
      <w:r w:rsidRPr="005D3ABB">
        <w:rPr>
          <w:rFonts w:ascii="Calibri Light" w:hAnsi="Calibri Light" w:cs="Calibri Light"/>
          <w:b/>
          <w:bCs/>
          <w:iCs/>
          <w:snapToGrid w:val="0"/>
          <w:szCs w:val="20"/>
        </w:rPr>
        <w:t xml:space="preserve">Staff </w:t>
      </w:r>
      <w:r w:rsidRPr="001439DB">
        <w:rPr>
          <w:rFonts w:ascii="Calibri Light" w:hAnsi="Calibri Light" w:cs="Calibri Light"/>
          <w:b/>
          <w:bCs/>
          <w:iCs/>
          <w:snapToGrid w:val="0"/>
          <w:szCs w:val="20"/>
        </w:rPr>
        <w:t xml:space="preserve">costs </w:t>
      </w:r>
      <w:r w:rsidRPr="00297C9F">
        <w:rPr>
          <w:rFonts w:ascii="Calibri Light" w:hAnsi="Calibri Light" w:cs="Calibri Light"/>
          <w:b/>
          <w:bCs/>
          <w:iCs/>
          <w:snapToGrid w:val="0"/>
          <w:szCs w:val="20"/>
        </w:rPr>
        <w:t>shall be calculated as a flat rate</w:t>
      </w:r>
      <w:r w:rsidRPr="001439DB">
        <w:rPr>
          <w:rFonts w:ascii="Calibri Light" w:hAnsi="Calibri Light" w:cs="Calibri Light"/>
          <w:b/>
          <w:bCs/>
          <w:iCs/>
          <w:snapToGrid w:val="0"/>
          <w:szCs w:val="20"/>
        </w:rPr>
        <w:t xml:space="preserve"> of</w:t>
      </w:r>
      <w:r w:rsidRPr="005D3ABB">
        <w:rPr>
          <w:rFonts w:ascii="Calibri Light" w:hAnsi="Calibri Light" w:cs="Calibri Light"/>
          <w:b/>
          <w:bCs/>
          <w:iCs/>
          <w:snapToGrid w:val="0"/>
          <w:szCs w:val="20"/>
        </w:rPr>
        <w:t xml:space="preserve"> up to 20 % of the direct costs</w:t>
      </w:r>
      <w:r>
        <w:rPr>
          <w:rFonts w:ascii="Calibri Light" w:hAnsi="Calibri Light" w:cs="Calibri Light"/>
          <w:b/>
          <w:bCs/>
          <w:iCs/>
          <w:snapToGrid w:val="0"/>
          <w:szCs w:val="20"/>
        </w:rPr>
        <w:t>,</w:t>
      </w:r>
      <w:r w:rsidRPr="005D3ABB">
        <w:rPr>
          <w:rFonts w:ascii="Calibri Light" w:hAnsi="Calibri Light" w:cs="Calibri Light"/>
          <w:b/>
          <w:bCs/>
          <w:iCs/>
          <w:snapToGrid w:val="0"/>
          <w:szCs w:val="20"/>
        </w:rPr>
        <w:t xml:space="preserve"> other than the direct staff costs of the project</w:t>
      </w:r>
      <w:r>
        <w:rPr>
          <w:rFonts w:ascii="Calibri Light" w:hAnsi="Calibri Light" w:cs="Calibri Light"/>
          <w:b/>
          <w:bCs/>
          <w:iCs/>
          <w:snapToGrid w:val="0"/>
          <w:szCs w:val="20"/>
        </w:rPr>
        <w:t>.</w:t>
      </w:r>
    </w:p>
    <w:p w14:paraId="7C1B6161" w14:textId="77777777" w:rsidR="007F3280" w:rsidRDefault="007F3280" w:rsidP="00BF27A3">
      <w:pPr>
        <w:spacing w:after="0" w:line="240" w:lineRule="auto"/>
        <w:rPr>
          <w:rFonts w:ascii="Times New Roman" w:hAnsi="Times New Roman"/>
          <w:snapToGrid w:val="0"/>
          <w:szCs w:val="20"/>
          <w:lang w:val="en-GB" w:eastAsia="x-none"/>
        </w:rPr>
      </w:pPr>
    </w:p>
    <w:p w14:paraId="4173B8CE" w14:textId="77777777" w:rsidR="00DF3802" w:rsidRPr="00DF3802" w:rsidRDefault="00DF3802" w:rsidP="00DF3802">
      <w:pPr>
        <w:autoSpaceDE w:val="0"/>
        <w:autoSpaceDN w:val="0"/>
        <w:adjustRightInd w:val="0"/>
        <w:spacing w:after="0" w:line="276" w:lineRule="auto"/>
        <w:jc w:val="both"/>
        <w:rPr>
          <w:rFonts w:ascii="Calibri Light" w:hAnsi="Calibri Light" w:cs="Calibri Light"/>
          <w:bCs/>
          <w:snapToGrid w:val="0"/>
          <w:szCs w:val="20"/>
          <w:lang w:val="en-GB"/>
        </w:rPr>
      </w:pPr>
    </w:p>
    <w:p w14:paraId="0F858657" w14:textId="70AD45B4" w:rsidR="00DF3802" w:rsidRPr="00DF3802" w:rsidRDefault="00DF3802" w:rsidP="00DF3802">
      <w:pPr>
        <w:autoSpaceDE w:val="0"/>
        <w:autoSpaceDN w:val="0"/>
        <w:adjustRightInd w:val="0"/>
        <w:spacing w:after="0" w:line="276" w:lineRule="auto"/>
        <w:jc w:val="both"/>
        <w:rPr>
          <w:rFonts w:ascii="Calibri Light" w:hAnsi="Calibri Light" w:cs="Calibri Light"/>
          <w:bCs/>
          <w:snapToGrid w:val="0"/>
          <w:szCs w:val="20"/>
          <w:lang w:val="en-GB"/>
        </w:rPr>
      </w:pPr>
      <w:r w:rsidRPr="00DF3802">
        <w:rPr>
          <w:rFonts w:ascii="Calibri Light" w:hAnsi="Calibri Light" w:cs="Calibri Light"/>
          <w:bCs/>
          <w:iCs/>
          <w:snapToGrid w:val="0"/>
          <w:szCs w:val="20"/>
          <w:lang w:val="en-GB"/>
        </w:rPr>
        <w:t xml:space="preserve">The </w:t>
      </w:r>
      <w:r w:rsidRPr="00297C9F">
        <w:rPr>
          <w:rFonts w:ascii="Calibri Light" w:hAnsi="Calibri Light" w:cs="Calibri Light"/>
          <w:bCs/>
          <w:i/>
          <w:snapToGrid w:val="0"/>
          <w:szCs w:val="20"/>
          <w:lang w:val="en-GB"/>
        </w:rPr>
        <w:t>budget line 1 Staff costs</w:t>
      </w:r>
      <w:r w:rsidRPr="00DF3802">
        <w:rPr>
          <w:rFonts w:ascii="Calibri Light" w:hAnsi="Calibri Light" w:cs="Calibri Light"/>
          <w:bCs/>
          <w:iCs/>
          <w:snapToGrid w:val="0"/>
          <w:szCs w:val="20"/>
          <w:lang w:val="en-GB"/>
        </w:rPr>
        <w:t xml:space="preserve"> will be automatically calculated by </w:t>
      </w:r>
      <w:r w:rsidR="001439DB" w:rsidRPr="00DF3802" w:rsidDel="00D018E9">
        <w:rPr>
          <w:rFonts w:ascii="Calibri Light" w:hAnsi="Calibri Light" w:cs="Calibri Light"/>
          <w:bCs/>
          <w:iCs/>
          <w:snapToGrid w:val="0"/>
          <w:szCs w:val="20"/>
          <w:lang w:val="en-GB"/>
        </w:rPr>
        <w:t>J</w:t>
      </w:r>
      <w:r w:rsidR="001439DB">
        <w:rPr>
          <w:rFonts w:ascii="Calibri Light" w:hAnsi="Calibri Light" w:cs="Calibri Light"/>
          <w:bCs/>
          <w:iCs/>
          <w:snapToGrid w:val="0"/>
          <w:szCs w:val="20"/>
          <w:lang w:val="en-GB"/>
        </w:rPr>
        <w:t>EMS</w:t>
      </w:r>
      <w:r w:rsidRPr="00DF3802" w:rsidDel="00D018E9">
        <w:rPr>
          <w:rFonts w:ascii="Calibri Light" w:hAnsi="Calibri Light" w:cs="Calibri Light"/>
          <w:bCs/>
          <w:iCs/>
          <w:snapToGrid w:val="0"/>
          <w:szCs w:val="20"/>
          <w:lang w:val="en-GB"/>
        </w:rPr>
        <w:t>, as soon as t</w:t>
      </w:r>
      <w:r w:rsidR="005D3ABB">
        <w:rPr>
          <w:rFonts w:ascii="Calibri Light" w:hAnsi="Calibri Light" w:cs="Calibri Light"/>
          <w:bCs/>
          <w:iCs/>
          <w:snapToGrid w:val="0"/>
          <w:szCs w:val="20"/>
          <w:lang w:val="en-GB"/>
        </w:rPr>
        <w:t>he amounts for the budget lines</w:t>
      </w:r>
      <w:r w:rsidR="005D3ABB" w:rsidRPr="005D3ABB">
        <w:rPr>
          <w:rFonts w:ascii="Calibri Light" w:hAnsi="Calibri Light" w:cs="Calibri Light"/>
          <w:bCs/>
          <w:iCs/>
          <w:snapToGrid w:val="0"/>
          <w:szCs w:val="20"/>
          <w:lang w:val="en-GB"/>
        </w:rPr>
        <w:t xml:space="preserve"> 3: Travel and accommodation costs</w:t>
      </w:r>
      <w:r w:rsidR="005D3ABB">
        <w:rPr>
          <w:rFonts w:ascii="Calibri Light" w:hAnsi="Calibri Light" w:cs="Calibri Light"/>
          <w:bCs/>
          <w:iCs/>
          <w:snapToGrid w:val="0"/>
          <w:szCs w:val="20"/>
          <w:lang w:val="en-GB"/>
        </w:rPr>
        <w:t xml:space="preserve">, </w:t>
      </w:r>
      <w:r w:rsidRPr="00DF3802" w:rsidDel="00D018E9">
        <w:rPr>
          <w:rFonts w:ascii="Calibri Light" w:hAnsi="Calibri Light" w:cs="Calibri Light"/>
          <w:bCs/>
          <w:iCs/>
          <w:snapToGrid w:val="0"/>
          <w:szCs w:val="20"/>
          <w:lang w:val="en-GB"/>
        </w:rPr>
        <w:t>4 “External expertise and services”, 5 “Equipment” and 6 “Infrastructure and works” are filled in.</w:t>
      </w:r>
      <w:r w:rsidRPr="00DF3802">
        <w:rPr>
          <w:rFonts w:ascii="Calibri Light" w:hAnsi="Calibri Light" w:cs="Calibri Light"/>
          <w:bCs/>
          <w:iCs/>
          <w:snapToGrid w:val="0"/>
          <w:szCs w:val="20"/>
          <w:lang w:val="en-GB"/>
        </w:rPr>
        <w:t xml:space="preserve"> </w:t>
      </w:r>
    </w:p>
    <w:p w14:paraId="107F605F" w14:textId="77777777" w:rsidR="00DF3802" w:rsidRPr="00DF3802" w:rsidDel="000A1889" w:rsidRDefault="00DF3802" w:rsidP="00DF3802">
      <w:pPr>
        <w:spacing w:after="0" w:line="276" w:lineRule="auto"/>
        <w:contextualSpacing/>
        <w:jc w:val="both"/>
        <w:rPr>
          <w:rFonts w:ascii="Calibri Light" w:hAnsi="Calibri Light" w:cs="Calibri Light"/>
          <w:bCs/>
          <w:snapToGrid w:val="0"/>
          <w:szCs w:val="20"/>
          <w:lang w:val="en-GB"/>
        </w:rPr>
      </w:pPr>
      <w:r w:rsidRPr="00DF3802">
        <w:rPr>
          <w:rFonts w:ascii="Calibri Light" w:hAnsi="Calibri Light" w:cs="Calibri Light"/>
          <w:bCs/>
          <w:snapToGrid w:val="0"/>
          <w:szCs w:val="20"/>
          <w:lang w:val="en-GB"/>
        </w:rPr>
        <w:t>D</w:t>
      </w:r>
      <w:r w:rsidRPr="00DF3802" w:rsidDel="000A1889">
        <w:rPr>
          <w:rFonts w:ascii="Calibri Light" w:hAnsi="Calibri Light" w:cs="Calibri Light"/>
          <w:bCs/>
          <w:snapToGrid w:val="0"/>
          <w:szCs w:val="20"/>
          <w:lang w:val="en-GB"/>
        </w:rPr>
        <w:t xml:space="preserve">irect costs </w:t>
      </w:r>
      <w:r w:rsidRPr="00DF3802">
        <w:rPr>
          <w:rFonts w:ascii="Calibri Light" w:hAnsi="Calibri Light" w:cs="Calibri Light"/>
          <w:bCs/>
          <w:snapToGrid w:val="0"/>
          <w:szCs w:val="20"/>
          <w:lang w:val="en-GB"/>
        </w:rPr>
        <w:t xml:space="preserve">from budget lines </w:t>
      </w:r>
      <w:r w:rsidR="005D3ABB">
        <w:rPr>
          <w:rFonts w:ascii="Calibri Light" w:hAnsi="Calibri Light" w:cs="Calibri Light"/>
          <w:bCs/>
          <w:snapToGrid w:val="0"/>
          <w:szCs w:val="20"/>
          <w:lang w:val="en-GB"/>
        </w:rPr>
        <w:t xml:space="preserve">3, </w:t>
      </w:r>
      <w:r w:rsidRPr="00DF3802">
        <w:rPr>
          <w:rFonts w:ascii="Calibri Light" w:hAnsi="Calibri Light" w:cs="Calibri Light"/>
          <w:bCs/>
          <w:snapToGrid w:val="0"/>
          <w:szCs w:val="20"/>
          <w:lang w:val="en-GB"/>
        </w:rPr>
        <w:t>4,</w:t>
      </w:r>
      <w:r w:rsidR="005D3ABB">
        <w:rPr>
          <w:rFonts w:ascii="Calibri Light" w:hAnsi="Calibri Light" w:cs="Calibri Light"/>
          <w:bCs/>
          <w:snapToGrid w:val="0"/>
          <w:szCs w:val="20"/>
          <w:lang w:val="en-GB"/>
        </w:rPr>
        <w:t xml:space="preserve"> </w:t>
      </w:r>
      <w:r w:rsidRPr="00DF3802">
        <w:rPr>
          <w:rFonts w:ascii="Calibri Light" w:hAnsi="Calibri Light" w:cs="Calibri Light"/>
          <w:bCs/>
          <w:snapToGrid w:val="0"/>
          <w:szCs w:val="20"/>
          <w:lang w:val="en-GB"/>
        </w:rPr>
        <w:t xml:space="preserve">5 and 6 </w:t>
      </w:r>
      <w:r w:rsidRPr="00DF3802" w:rsidDel="000A1889">
        <w:rPr>
          <w:rFonts w:ascii="Calibri Light" w:hAnsi="Calibri Light" w:cs="Calibri Light"/>
          <w:bCs/>
          <w:snapToGrid w:val="0"/>
          <w:szCs w:val="20"/>
          <w:lang w:val="en-GB"/>
        </w:rPr>
        <w:t xml:space="preserve">that form the basis for the staff costs calculation must be incurred and paid by the partner institution as real costs and </w:t>
      </w:r>
      <w:r w:rsidRPr="00DF3802">
        <w:rPr>
          <w:rFonts w:ascii="Calibri Light" w:hAnsi="Calibri Light" w:cs="Calibri Light"/>
          <w:bCs/>
          <w:snapToGrid w:val="0"/>
          <w:szCs w:val="20"/>
          <w:lang w:val="en-GB"/>
        </w:rPr>
        <w:t xml:space="preserve">shall </w:t>
      </w:r>
      <w:r w:rsidRPr="00DF3802" w:rsidDel="000A1889">
        <w:rPr>
          <w:rFonts w:ascii="Calibri Light" w:hAnsi="Calibri Light" w:cs="Calibri Light"/>
          <w:bCs/>
          <w:snapToGrid w:val="0"/>
          <w:szCs w:val="20"/>
          <w:lang w:val="en-GB"/>
        </w:rPr>
        <w:t>not include</w:t>
      </w:r>
      <w:r w:rsidR="005C058C">
        <w:rPr>
          <w:rFonts w:ascii="Calibri Light" w:hAnsi="Calibri Light" w:cs="Calibri Light"/>
          <w:bCs/>
          <w:snapToGrid w:val="0"/>
          <w:szCs w:val="20"/>
          <w:lang w:val="en-GB"/>
        </w:rPr>
        <w:t xml:space="preserve"> </w:t>
      </w:r>
      <w:r w:rsidRPr="00DF3802" w:rsidDel="000A1889">
        <w:rPr>
          <w:rFonts w:ascii="Calibri Light" w:hAnsi="Calibri Light" w:cs="Calibri Light"/>
          <w:bCs/>
          <w:snapToGrid w:val="0"/>
          <w:szCs w:val="20"/>
          <w:lang w:val="en-GB"/>
        </w:rPr>
        <w:t>indirect costs.</w:t>
      </w:r>
    </w:p>
    <w:p w14:paraId="01A0C8CC" w14:textId="77777777" w:rsidR="00DF3802" w:rsidRPr="00DF3802" w:rsidRDefault="00DF3802" w:rsidP="00DF3802">
      <w:pPr>
        <w:autoSpaceDE w:val="0"/>
        <w:autoSpaceDN w:val="0"/>
        <w:adjustRightInd w:val="0"/>
        <w:spacing w:after="0" w:line="276" w:lineRule="auto"/>
        <w:jc w:val="both"/>
        <w:rPr>
          <w:rFonts w:ascii="Calibri Light" w:hAnsi="Calibri Light" w:cs="Calibri Light"/>
          <w:bCs/>
          <w:iCs/>
          <w:snapToGrid w:val="0"/>
          <w:szCs w:val="20"/>
          <w:u w:val="single"/>
        </w:rPr>
      </w:pPr>
    </w:p>
    <w:p w14:paraId="1043FB00" w14:textId="77777777" w:rsidR="00DF3802" w:rsidRDefault="00DF3802" w:rsidP="00DF3802">
      <w:pPr>
        <w:autoSpaceDE w:val="0"/>
        <w:autoSpaceDN w:val="0"/>
        <w:adjustRightInd w:val="0"/>
        <w:spacing w:after="0" w:line="276" w:lineRule="auto"/>
        <w:jc w:val="both"/>
        <w:rPr>
          <w:rFonts w:ascii="Calibri Light" w:hAnsi="Calibri Light" w:cs="Calibri Light"/>
          <w:bCs/>
          <w:snapToGrid w:val="0"/>
          <w:szCs w:val="20"/>
          <w:lang w:val="en-GB"/>
        </w:rPr>
      </w:pPr>
      <w:r w:rsidRPr="00761FB1">
        <w:rPr>
          <w:rFonts w:ascii="Calibri Light" w:hAnsi="Calibri Light" w:cs="Calibri Light"/>
          <w:bCs/>
          <w:iCs/>
          <w:snapToGrid w:val="0"/>
          <w:szCs w:val="20"/>
        </w:rPr>
        <w:t xml:space="preserve">The </w:t>
      </w:r>
      <w:proofErr w:type="spellStart"/>
      <w:r w:rsidRPr="00761FB1">
        <w:rPr>
          <w:rFonts w:ascii="Calibri Light" w:hAnsi="Calibri Light" w:cs="Calibri Light"/>
          <w:bCs/>
          <w:iCs/>
          <w:snapToGrid w:val="0"/>
          <w:szCs w:val="20"/>
        </w:rPr>
        <w:t>programme</w:t>
      </w:r>
      <w:proofErr w:type="spellEnd"/>
      <w:r w:rsidRPr="00761FB1">
        <w:rPr>
          <w:rFonts w:ascii="Calibri Light" w:hAnsi="Calibri Light" w:cs="Calibri Light"/>
          <w:bCs/>
          <w:iCs/>
          <w:snapToGrid w:val="0"/>
          <w:szCs w:val="20"/>
        </w:rPr>
        <w:t xml:space="preserve"> only reimburses </w:t>
      </w:r>
      <w:r w:rsidRPr="00761FB1">
        <w:rPr>
          <w:rFonts w:ascii="Calibri Light" w:hAnsi="Calibri Light" w:cs="Calibri Light"/>
          <w:bCs/>
          <w:iCs/>
          <w:snapToGrid w:val="0"/>
          <w:szCs w:val="20"/>
          <w:u w:val="single"/>
        </w:rPr>
        <w:t>staff costs</w:t>
      </w:r>
      <w:r w:rsidR="005C058C">
        <w:rPr>
          <w:rFonts w:ascii="Calibri Light" w:hAnsi="Calibri Light" w:cs="Calibri Light"/>
          <w:bCs/>
          <w:iCs/>
          <w:snapToGrid w:val="0"/>
          <w:szCs w:val="20"/>
          <w:u w:val="single"/>
        </w:rPr>
        <w:t xml:space="preserve"> </w:t>
      </w:r>
      <w:r w:rsidRPr="00761FB1">
        <w:rPr>
          <w:rFonts w:ascii="Calibri Light" w:hAnsi="Calibri Light" w:cs="Calibri Light"/>
          <w:bCs/>
          <w:iCs/>
          <w:snapToGrid w:val="0"/>
          <w:szCs w:val="20"/>
          <w:u w:val="single"/>
        </w:rPr>
        <w:t>of up to 20</w:t>
      </w:r>
      <w:r w:rsidRPr="00761FB1">
        <w:rPr>
          <w:rFonts w:ascii="Calibri Light" w:hAnsi="Calibri Light" w:cs="Calibri Light"/>
          <w:bCs/>
          <w:iCs/>
          <w:snapToGrid w:val="0"/>
          <w:szCs w:val="20"/>
        </w:rPr>
        <w:t xml:space="preserve"> </w:t>
      </w:r>
      <w:r w:rsidRPr="00761FB1">
        <w:rPr>
          <w:rFonts w:ascii="Calibri Light" w:hAnsi="Calibri Light" w:cs="Calibri Light"/>
          <w:bCs/>
          <w:iCs/>
          <w:snapToGrid w:val="0"/>
          <w:szCs w:val="20"/>
          <w:u w:val="single"/>
        </w:rPr>
        <w:t>% of the eligible direct costs as described above, at partner level.</w:t>
      </w:r>
      <w:r w:rsidRPr="00761FB1">
        <w:rPr>
          <w:rFonts w:ascii="Calibri Light" w:hAnsi="Calibri Light" w:cs="Calibri Light"/>
          <w:bCs/>
          <w:snapToGrid w:val="0"/>
          <w:szCs w:val="20"/>
          <w:lang w:val="en-GB"/>
        </w:rPr>
        <w:t xml:space="preserve"> No additional</w:t>
      </w:r>
      <w:r w:rsidR="005C058C">
        <w:rPr>
          <w:rFonts w:ascii="Calibri Light" w:hAnsi="Calibri Light" w:cs="Calibri Light"/>
          <w:bCs/>
          <w:snapToGrid w:val="0"/>
          <w:szCs w:val="20"/>
          <w:lang w:val="en-GB"/>
        </w:rPr>
        <w:t xml:space="preserve"> </w:t>
      </w:r>
      <w:r w:rsidRPr="00761FB1">
        <w:rPr>
          <w:rFonts w:ascii="Calibri Light" w:hAnsi="Calibri Light" w:cs="Calibri Light"/>
          <w:bCs/>
          <w:snapToGrid w:val="0"/>
          <w:szCs w:val="20"/>
          <w:lang w:val="en-GB"/>
        </w:rPr>
        <w:t>staff costs</w:t>
      </w:r>
      <w:r w:rsidR="005C058C">
        <w:rPr>
          <w:rFonts w:ascii="Calibri Light" w:hAnsi="Calibri Light" w:cs="Calibri Light"/>
          <w:bCs/>
          <w:snapToGrid w:val="0"/>
          <w:szCs w:val="20"/>
          <w:lang w:val="en-GB"/>
        </w:rPr>
        <w:t xml:space="preserve"> </w:t>
      </w:r>
      <w:r w:rsidRPr="00761FB1">
        <w:rPr>
          <w:rFonts w:ascii="Calibri Light" w:hAnsi="Calibri Light" w:cs="Calibri Light"/>
          <w:bCs/>
          <w:snapToGrid w:val="0"/>
          <w:szCs w:val="20"/>
          <w:lang w:val="en-GB"/>
        </w:rPr>
        <w:t>can be claimed as real costs.</w:t>
      </w:r>
    </w:p>
    <w:p w14:paraId="1B00EE05" w14:textId="77777777" w:rsidR="00BB5222" w:rsidRPr="00DF3802" w:rsidRDefault="00BB5222" w:rsidP="00DF3802">
      <w:pPr>
        <w:autoSpaceDE w:val="0"/>
        <w:autoSpaceDN w:val="0"/>
        <w:adjustRightInd w:val="0"/>
        <w:spacing w:after="0" w:line="276" w:lineRule="auto"/>
        <w:jc w:val="both"/>
        <w:rPr>
          <w:rFonts w:ascii="Calibri Light" w:hAnsi="Calibri Light" w:cs="Calibri Light"/>
          <w:bCs/>
          <w:snapToGrid w:val="0"/>
          <w:szCs w:val="20"/>
          <w:lang w:val="en-GB"/>
        </w:rPr>
      </w:pPr>
    </w:p>
    <w:p w14:paraId="0DB7EB95" w14:textId="29A2D3ED" w:rsidR="00BB5222" w:rsidRPr="002A69D1" w:rsidRDefault="00BB5222" w:rsidP="00BB5222">
      <w:pPr>
        <w:shd w:val="clear" w:color="auto" w:fill="CCCCFF"/>
        <w:tabs>
          <w:tab w:val="left" w:pos="9498"/>
        </w:tabs>
        <w:spacing w:before="120" w:after="120"/>
        <w:ind w:left="90" w:right="148"/>
        <w:jc w:val="both"/>
        <w:rPr>
          <w:rFonts w:ascii="Calibri Light" w:hAnsi="Calibri Light" w:cs="Calibri Light"/>
          <w:bCs/>
          <w:szCs w:val="24"/>
          <w:lang w:val="en-GB"/>
        </w:rPr>
      </w:pPr>
      <w:r w:rsidRPr="00BB5222">
        <w:rPr>
          <w:rFonts w:ascii="Calibri Light" w:hAnsi="Calibri Light" w:cs="Calibri Light"/>
          <w:bCs/>
          <w:snapToGrid w:val="0"/>
          <w:szCs w:val="20"/>
          <w:lang w:val="en-GB"/>
        </w:rPr>
        <w:t>Whenever a partner foresees staff costs higher than 0, they must provide job descriptions for the people who will be included in the project team.</w:t>
      </w:r>
    </w:p>
    <w:p w14:paraId="63D55FF9" w14:textId="77777777" w:rsidR="002A69D1" w:rsidRPr="00DF3802" w:rsidRDefault="002A69D1" w:rsidP="00DF3802">
      <w:pPr>
        <w:autoSpaceDE w:val="0"/>
        <w:autoSpaceDN w:val="0"/>
        <w:adjustRightInd w:val="0"/>
        <w:spacing w:after="0" w:line="276" w:lineRule="auto"/>
        <w:jc w:val="both"/>
        <w:rPr>
          <w:rFonts w:ascii="Calibri Light" w:hAnsi="Calibri Light" w:cs="Calibri Light"/>
          <w:bCs/>
          <w:snapToGrid w:val="0"/>
          <w:szCs w:val="20"/>
          <w:lang w:val="en-GB"/>
        </w:rPr>
      </w:pPr>
    </w:p>
    <w:p w14:paraId="0BCFB56E" w14:textId="77777777" w:rsidR="00DF3802" w:rsidRDefault="00DF3802" w:rsidP="00DF3802">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F34547">
        <w:rPr>
          <w:rFonts w:ascii="Calibri Light" w:hAnsi="Calibri Light" w:cs="Arial"/>
          <w:b/>
          <w:smallCaps/>
          <w:snapToGrid w:val="0"/>
          <w:color w:val="7030A0"/>
          <w:sz w:val="28"/>
          <w:szCs w:val="28"/>
          <w:lang w:val="en-GB"/>
        </w:rPr>
        <w:t>TAKE NOTE THAT</w:t>
      </w:r>
    </w:p>
    <w:p w14:paraId="3A6FF036" w14:textId="50F42393" w:rsidR="002A69D1" w:rsidRDefault="002A69D1" w:rsidP="002A69D1">
      <w:pPr>
        <w:shd w:val="clear" w:color="auto" w:fill="CCCCFF"/>
        <w:tabs>
          <w:tab w:val="left" w:pos="9498"/>
        </w:tabs>
        <w:spacing w:before="120" w:after="120"/>
        <w:ind w:left="90" w:right="148"/>
        <w:jc w:val="both"/>
        <w:rPr>
          <w:rFonts w:ascii="Calibri Light" w:hAnsi="Calibri Light" w:cs="Calibri Light"/>
          <w:bCs/>
          <w:szCs w:val="24"/>
          <w:lang w:val="en-GB"/>
        </w:rPr>
      </w:pPr>
      <w:r w:rsidRPr="002A69D1">
        <w:rPr>
          <w:rFonts w:ascii="Calibri Light" w:hAnsi="Calibri Light" w:cs="Calibri Light"/>
          <w:bCs/>
          <w:szCs w:val="24"/>
          <w:lang w:val="en-GB"/>
        </w:rPr>
        <w:t xml:space="preserve">If the project partners do not have adequate professionals to carry out certain tasks and/or project activities, external experts may be contracted and budgeted under budget line “External expertise and services”, with the compliance of public procurement </w:t>
      </w:r>
      <w:r w:rsidR="009352C7">
        <w:rPr>
          <w:rFonts w:ascii="Calibri Light" w:hAnsi="Calibri Light" w:cs="Calibri Light"/>
          <w:bCs/>
          <w:szCs w:val="24"/>
          <w:lang w:val="en-GB"/>
        </w:rPr>
        <w:t xml:space="preserve">rules state in chapter 4.2.1 </w:t>
      </w:r>
      <w:r w:rsidRPr="002A69D1">
        <w:rPr>
          <w:rFonts w:ascii="Calibri Light" w:hAnsi="Calibri Light" w:cs="Calibri Light"/>
          <w:bCs/>
          <w:szCs w:val="24"/>
          <w:lang w:val="en-GB"/>
        </w:rPr>
        <w:t>.</w:t>
      </w:r>
      <w:r w:rsidR="005C058C">
        <w:rPr>
          <w:rFonts w:ascii="Calibri Light" w:hAnsi="Calibri Light" w:cs="Calibri Light"/>
          <w:bCs/>
          <w:szCs w:val="24"/>
          <w:lang w:val="en-GB"/>
        </w:rPr>
        <w:t xml:space="preserve"> </w:t>
      </w:r>
    </w:p>
    <w:p w14:paraId="735F2ABF" w14:textId="77777777" w:rsidR="00AA5565" w:rsidRPr="001E78B2" w:rsidRDefault="00AA5565" w:rsidP="001E78B2">
      <w:pPr>
        <w:shd w:val="clear" w:color="auto" w:fill="CCCCFF"/>
        <w:tabs>
          <w:tab w:val="left" w:pos="9498"/>
        </w:tabs>
        <w:spacing w:before="120" w:after="120"/>
        <w:ind w:left="90" w:right="148"/>
        <w:jc w:val="both"/>
        <w:rPr>
          <w:rFonts w:ascii="Calibri Light" w:hAnsi="Calibri Light"/>
          <w:lang w:val="en-GB"/>
        </w:rPr>
      </w:pPr>
    </w:p>
    <w:p w14:paraId="509F7D54" w14:textId="77777777" w:rsidR="00DF3802" w:rsidRDefault="00DF3802" w:rsidP="00DF3802">
      <w:pPr>
        <w:spacing w:after="0" w:line="240" w:lineRule="auto"/>
        <w:rPr>
          <w:rFonts w:ascii="Times New Roman" w:hAnsi="Times New Roman"/>
          <w:snapToGrid w:val="0"/>
          <w:szCs w:val="20"/>
          <w:lang w:val="en-GB" w:eastAsia="x-none"/>
        </w:rPr>
      </w:pPr>
    </w:p>
    <w:p w14:paraId="0B09D7C2" w14:textId="77777777" w:rsidR="00DF3802" w:rsidRPr="00C11162" w:rsidRDefault="00DF3802" w:rsidP="00DF3802">
      <w:pPr>
        <w:tabs>
          <w:tab w:val="left" w:pos="9498"/>
        </w:tabs>
        <w:autoSpaceDE w:val="0"/>
        <w:autoSpaceDN w:val="0"/>
        <w:adjustRightInd w:val="0"/>
        <w:spacing w:before="120" w:after="120" w:line="240" w:lineRule="auto"/>
        <w:jc w:val="both"/>
        <w:rPr>
          <w:rFonts w:ascii="Calibri Light" w:hAnsi="Calibri Light" w:cs="Arial"/>
          <w:b/>
          <w:bCs/>
          <w:snapToGrid w:val="0"/>
          <w:szCs w:val="24"/>
          <w:lang w:val="en-GB"/>
        </w:rPr>
      </w:pPr>
      <w:r w:rsidRPr="00185EA3">
        <w:rPr>
          <w:rFonts w:ascii="Calibri Light" w:hAnsi="Calibri Light" w:cs="Arial"/>
          <w:b/>
          <w:bCs/>
          <w:snapToGrid w:val="0"/>
          <w:szCs w:val="24"/>
          <w:lang w:val="en-GB"/>
        </w:rPr>
        <w:t>Office and administrative costs (budget line 2)</w:t>
      </w:r>
    </w:p>
    <w:p w14:paraId="13A6E32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 xml:space="preserve">Office and administrative costs are indirect costs. They shall be calculated as up to 7% of eligible direct costs </w:t>
      </w:r>
    </w:p>
    <w:p w14:paraId="04641E91" w14:textId="77777777" w:rsidR="00DF3802" w:rsidRPr="00DF3802" w:rsidRDefault="00DF3802" w:rsidP="00DF3802">
      <w:pPr>
        <w:tabs>
          <w:tab w:val="left" w:pos="9498"/>
        </w:tabs>
        <w:autoSpaceDE w:val="0"/>
        <w:autoSpaceDN w:val="0"/>
        <w:adjustRightInd w:val="0"/>
        <w:spacing w:before="120" w:after="120" w:line="240" w:lineRule="auto"/>
        <w:jc w:val="both"/>
        <w:rPr>
          <w:rFonts w:ascii="Calibri Light" w:hAnsi="Calibri Light" w:cs="Arial"/>
          <w:snapToGrid w:val="0"/>
          <w:szCs w:val="24"/>
          <w:lang w:val="en-GB"/>
        </w:rPr>
      </w:pPr>
      <w:r w:rsidRPr="00DF3802">
        <w:rPr>
          <w:rFonts w:ascii="Calibri Light" w:hAnsi="Calibri Light" w:cs="Arial"/>
          <w:snapToGrid w:val="0"/>
          <w:szCs w:val="24"/>
          <w:lang w:val="en-GB"/>
        </w:rPr>
        <w:t>Indirect costs are eligible provided that they do not include costs assigned to another budget heading.</w:t>
      </w:r>
      <w:r w:rsidR="005C058C">
        <w:rPr>
          <w:rFonts w:ascii="Calibri Light" w:hAnsi="Calibri Light" w:cs="Arial"/>
          <w:snapToGrid w:val="0"/>
          <w:szCs w:val="24"/>
          <w:lang w:val="en-GB"/>
        </w:rPr>
        <w:t xml:space="preserve"> </w:t>
      </w:r>
    </w:p>
    <w:p w14:paraId="0FF54F49" w14:textId="77777777" w:rsidR="00DF3802" w:rsidRPr="00DF3802" w:rsidRDefault="00DF3802" w:rsidP="00FB7B08">
      <w:pPr>
        <w:numPr>
          <w:ilvl w:val="0"/>
          <w:numId w:val="48"/>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hAnsi="Calibri Light" w:cs="Arial"/>
          <w:b/>
          <w:snapToGrid w:val="0"/>
          <w:szCs w:val="24"/>
          <w:lang w:val="en-GB"/>
        </w:rPr>
        <w:t xml:space="preserve">Office and administrative costs shall be limited to the following elements: </w:t>
      </w:r>
      <w:r w:rsidRPr="00DF3802">
        <w:rPr>
          <w:rFonts w:ascii="Calibri Light" w:eastAsia="Calibri" w:hAnsi="Calibri Light" w:cs="Calibri Light"/>
          <w:color w:val="000000"/>
          <w:szCs w:val="24"/>
        </w:rPr>
        <w:t>office rent;</w:t>
      </w:r>
    </w:p>
    <w:p w14:paraId="50EF563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insurance and taxes related to the buildings where the staff is located and to the equipment of the office (such as fire or theft insurance);</w:t>
      </w:r>
    </w:p>
    <w:p w14:paraId="08CC879B"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utilities (such as electricity, heating, water);</w:t>
      </w:r>
    </w:p>
    <w:p w14:paraId="297AFB2F"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lastRenderedPageBreak/>
        <w:t>office supplies;</w:t>
      </w:r>
    </w:p>
    <w:p w14:paraId="6E03048D"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accounting;</w:t>
      </w:r>
    </w:p>
    <w:p w14:paraId="04D28432"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archives;</w:t>
      </w:r>
    </w:p>
    <w:p w14:paraId="1B262618"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maintenance, cleaning and repairs;</w:t>
      </w:r>
    </w:p>
    <w:p w14:paraId="2190157A"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security;</w:t>
      </w:r>
    </w:p>
    <w:p w14:paraId="2F94A9FC"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IT systems;</w:t>
      </w:r>
    </w:p>
    <w:p w14:paraId="7549F904"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communication (such as telephone, fax, internet, postal services, business cards);</w:t>
      </w:r>
    </w:p>
    <w:p w14:paraId="31E311CE" w14:textId="77777777" w:rsidR="00DF3802" w:rsidRPr="00DF3802"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r w:rsidRPr="00DF3802">
        <w:rPr>
          <w:rFonts w:ascii="Calibri Light" w:eastAsia="Calibri" w:hAnsi="Calibri Light" w:cs="Calibri Light"/>
          <w:color w:val="000000"/>
          <w:szCs w:val="24"/>
        </w:rPr>
        <w:t>bank charges for opening and administering the account or accounts where the implementation of an operation requires a separate account to be opened; and</w:t>
      </w:r>
    </w:p>
    <w:p w14:paraId="6F2ECF58" w14:textId="77777777" w:rsidR="00DF3802" w:rsidRPr="00185EA3" w:rsidRDefault="00DF3802" w:rsidP="00FB7B08">
      <w:pPr>
        <w:numPr>
          <w:ilvl w:val="0"/>
          <w:numId w:val="39"/>
        </w:numPr>
        <w:autoSpaceDE w:val="0"/>
        <w:autoSpaceDN w:val="0"/>
        <w:adjustRightInd w:val="0"/>
        <w:spacing w:after="0" w:line="240" w:lineRule="auto"/>
        <w:rPr>
          <w:rFonts w:ascii="Calibri Light" w:eastAsia="Calibri" w:hAnsi="Calibri Light" w:cs="Calibri Light"/>
          <w:color w:val="000000"/>
          <w:szCs w:val="24"/>
        </w:rPr>
      </w:pPr>
      <w:proofErr w:type="gramStart"/>
      <w:r w:rsidRPr="00185EA3">
        <w:rPr>
          <w:rFonts w:ascii="Calibri Light" w:eastAsia="Calibri" w:hAnsi="Calibri Light" w:cs="Calibri Light"/>
          <w:color w:val="000000"/>
          <w:szCs w:val="24"/>
        </w:rPr>
        <w:t>charges</w:t>
      </w:r>
      <w:proofErr w:type="gramEnd"/>
      <w:r w:rsidRPr="00185EA3">
        <w:rPr>
          <w:rFonts w:ascii="Calibri Light" w:eastAsia="Calibri" w:hAnsi="Calibri Light" w:cs="Calibri Light"/>
          <w:color w:val="000000"/>
          <w:szCs w:val="24"/>
        </w:rPr>
        <w:t xml:space="preserve"> for transnational financial transactions.</w:t>
      </w:r>
    </w:p>
    <w:p w14:paraId="71D5560E" w14:textId="77777777" w:rsidR="00BF27A3" w:rsidRPr="00185EA3" w:rsidRDefault="00BF27A3" w:rsidP="00BF27A3">
      <w:pPr>
        <w:autoSpaceDE w:val="0"/>
        <w:autoSpaceDN w:val="0"/>
        <w:adjustRightInd w:val="0"/>
        <w:spacing w:after="0" w:line="276" w:lineRule="auto"/>
        <w:jc w:val="both"/>
        <w:rPr>
          <w:rFonts w:ascii="Calibri Light" w:hAnsi="Calibri Light" w:cs="Calibri Light"/>
          <w:bCs/>
          <w:iCs/>
          <w:snapToGrid w:val="0"/>
          <w:szCs w:val="20"/>
        </w:rPr>
      </w:pPr>
    </w:p>
    <w:p w14:paraId="2053574A" w14:textId="77777777" w:rsidR="00FC76FD" w:rsidRPr="00185EA3" w:rsidRDefault="00FC76FD" w:rsidP="007F00B7">
      <w:pPr>
        <w:keepNext/>
        <w:pBdr>
          <w:bottom w:val="single" w:sz="18" w:space="1" w:color="7030A0"/>
        </w:pBdr>
        <w:spacing w:before="240" w:after="60" w:line="240" w:lineRule="auto"/>
        <w:jc w:val="both"/>
        <w:outlineLvl w:val="3"/>
        <w:rPr>
          <w:rFonts w:ascii="Calibri Light" w:hAnsi="Calibri Light"/>
          <w:b/>
          <w:snapToGrid w:val="0"/>
          <w:szCs w:val="20"/>
          <w:lang w:val="en-GB" w:eastAsia="x-none"/>
        </w:rPr>
      </w:pPr>
      <w:bookmarkStart w:id="253" w:name="_Toc137473146"/>
      <w:bookmarkStart w:id="254" w:name="_Toc131594283"/>
      <w:r w:rsidRPr="00185EA3">
        <w:rPr>
          <w:rFonts w:ascii="Calibri Light" w:hAnsi="Calibri Light"/>
          <w:b/>
          <w:snapToGrid w:val="0"/>
          <w:szCs w:val="20"/>
          <w:lang w:val="en-GB" w:eastAsia="x-none"/>
        </w:rPr>
        <w:t xml:space="preserve">2.5.1.2 </w:t>
      </w:r>
      <w:r w:rsidRPr="00185EA3">
        <w:rPr>
          <w:rFonts w:ascii="Calibri Light" w:hAnsi="Calibri Light"/>
          <w:b/>
          <w:snapToGrid w:val="0"/>
          <w:szCs w:val="20"/>
          <w:lang w:val="en-GB" w:eastAsia="x-none"/>
        </w:rPr>
        <w:tab/>
        <w:t>Real costs</w:t>
      </w:r>
      <w:bookmarkEnd w:id="253"/>
      <w:r w:rsidR="005C058C">
        <w:rPr>
          <w:rFonts w:ascii="Calibri Light" w:hAnsi="Calibri Light"/>
          <w:b/>
          <w:snapToGrid w:val="0"/>
          <w:szCs w:val="20"/>
          <w:lang w:val="en-GB" w:eastAsia="x-none"/>
        </w:rPr>
        <w:t xml:space="preserve"> </w:t>
      </w:r>
      <w:bookmarkEnd w:id="254"/>
    </w:p>
    <w:p w14:paraId="384883A1" w14:textId="77777777" w:rsidR="00FC76FD" w:rsidRPr="00185EA3" w:rsidRDefault="00FC76FD" w:rsidP="00FC76FD">
      <w:pPr>
        <w:tabs>
          <w:tab w:val="left" w:pos="9498"/>
        </w:tabs>
        <w:spacing w:before="120" w:after="120" w:line="240" w:lineRule="auto"/>
        <w:jc w:val="both"/>
        <w:rPr>
          <w:rFonts w:ascii="Calibri Light" w:hAnsi="Calibri Light" w:cs="Arial"/>
          <w:b/>
          <w:snapToGrid w:val="0"/>
          <w:szCs w:val="24"/>
          <w:lang w:val="en-GB"/>
        </w:rPr>
      </w:pPr>
    </w:p>
    <w:p w14:paraId="50EE97D8" w14:textId="77777777" w:rsidR="009F32B8" w:rsidRPr="00185EA3" w:rsidRDefault="009F32B8" w:rsidP="009F32B8">
      <w:pPr>
        <w:spacing w:after="0" w:line="240" w:lineRule="auto"/>
        <w:rPr>
          <w:rFonts w:ascii="Times New Roman" w:hAnsi="Times New Roman"/>
          <w:snapToGrid w:val="0"/>
          <w:szCs w:val="20"/>
          <w:lang w:val="en-GB" w:eastAsia="x-none"/>
        </w:rPr>
      </w:pPr>
      <w:r w:rsidRPr="00185EA3">
        <w:rPr>
          <w:rFonts w:ascii="Times New Roman" w:hAnsi="Times New Roman"/>
          <w:snapToGrid w:val="0"/>
          <w:szCs w:val="20"/>
          <w:lang w:val="en-GB" w:eastAsia="x-none"/>
        </w:rPr>
        <w:t>Travel and accommodation costs (budget line 3)</w:t>
      </w:r>
    </w:p>
    <w:p w14:paraId="6C4429EF" w14:textId="77777777" w:rsidR="009F32B8" w:rsidRPr="00185EA3" w:rsidRDefault="009F32B8" w:rsidP="009F32B8">
      <w:pPr>
        <w:spacing w:after="0" w:line="240" w:lineRule="auto"/>
        <w:rPr>
          <w:rFonts w:ascii="Calibri Light" w:hAnsi="Calibri Light" w:cs="Calibri Light"/>
          <w:b/>
          <w:bCs/>
          <w:snapToGrid w:val="0"/>
          <w:szCs w:val="20"/>
          <w:lang w:eastAsia="x-none"/>
        </w:rPr>
      </w:pPr>
    </w:p>
    <w:p w14:paraId="0E09A851" w14:textId="77777777" w:rsidR="009F32B8" w:rsidRPr="00DF3802" w:rsidRDefault="009F32B8" w:rsidP="009F32B8">
      <w:pPr>
        <w:spacing w:after="0" w:line="240" w:lineRule="auto"/>
        <w:rPr>
          <w:rFonts w:ascii="Calibri Light" w:hAnsi="Calibri Light" w:cs="Calibri Light"/>
          <w:snapToGrid w:val="0"/>
          <w:szCs w:val="20"/>
          <w:lang w:eastAsia="x-none"/>
        </w:rPr>
      </w:pPr>
      <w:r w:rsidRPr="00185EA3">
        <w:rPr>
          <w:rFonts w:ascii="Calibri Light" w:hAnsi="Calibri Light" w:cs="Calibri Light"/>
          <w:snapToGrid w:val="0"/>
          <w:szCs w:val="20"/>
          <w:lang w:eastAsia="x-none"/>
        </w:rPr>
        <w:t>Travel and accommodation costs, regardless</w:t>
      </w:r>
      <w:r w:rsidRPr="00DF3802">
        <w:rPr>
          <w:rFonts w:ascii="Calibri Light" w:hAnsi="Calibri Light" w:cs="Calibri Light"/>
          <w:snapToGrid w:val="0"/>
          <w:szCs w:val="20"/>
          <w:lang w:eastAsia="x-none"/>
        </w:rPr>
        <w:t xml:space="preserve"> whether such costs are incurred and paid inside or outside the </w:t>
      </w:r>
      <w:proofErr w:type="spellStart"/>
      <w:r w:rsidRPr="00DF3802">
        <w:rPr>
          <w:rFonts w:ascii="Calibri Light" w:hAnsi="Calibri Light" w:cs="Calibri Light"/>
          <w:snapToGrid w:val="0"/>
          <w:szCs w:val="20"/>
          <w:lang w:eastAsia="x-none"/>
        </w:rPr>
        <w:t>programme</w:t>
      </w:r>
      <w:proofErr w:type="spellEnd"/>
      <w:r w:rsidRPr="00DF3802">
        <w:rPr>
          <w:rFonts w:ascii="Calibri Light" w:hAnsi="Calibri Light" w:cs="Calibri Light"/>
          <w:snapToGrid w:val="0"/>
          <w:szCs w:val="20"/>
          <w:lang w:eastAsia="x-none"/>
        </w:rPr>
        <w:t xml:space="preserve"> area shall be limited to the following cost elements</w:t>
      </w:r>
      <w:r w:rsidRPr="00DF3802">
        <w:rPr>
          <w:rFonts w:ascii="Calibri Light" w:hAnsi="Calibri Light" w:cs="Calibri Light"/>
          <w:snapToGrid w:val="0"/>
          <w:szCs w:val="20"/>
          <w:lang w:val="ro-RO" w:eastAsia="x-none"/>
        </w:rPr>
        <w:t>:</w:t>
      </w:r>
    </w:p>
    <w:p w14:paraId="238AF3E2"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travel costs (e.g. tickets, travel and car insurance, fuel, car mileage, toll and parking fees);</w:t>
      </w:r>
    </w:p>
    <w:p w14:paraId="24BAF161"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the costs of meals;</w:t>
      </w:r>
    </w:p>
    <w:p w14:paraId="32CAECA2"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accommodation costs;</w:t>
      </w:r>
    </w:p>
    <w:p w14:paraId="2DE4C6E3"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r w:rsidRPr="00DF3802">
        <w:rPr>
          <w:rFonts w:ascii="Calibri Light" w:hAnsi="Calibri Light" w:cs="Calibri Light"/>
          <w:snapToGrid w:val="0"/>
          <w:szCs w:val="20"/>
          <w:lang w:eastAsia="x-none"/>
        </w:rPr>
        <w:t>visa costs;</w:t>
      </w:r>
    </w:p>
    <w:p w14:paraId="3CAEC99B" w14:textId="77777777" w:rsidR="009F32B8" w:rsidRPr="00DF3802" w:rsidRDefault="009F32B8" w:rsidP="00FB7B08">
      <w:pPr>
        <w:numPr>
          <w:ilvl w:val="0"/>
          <w:numId w:val="40"/>
        </w:numPr>
        <w:spacing w:after="0" w:line="240" w:lineRule="auto"/>
        <w:rPr>
          <w:rFonts w:ascii="Calibri Light" w:hAnsi="Calibri Light" w:cs="Calibri Light"/>
          <w:snapToGrid w:val="0"/>
          <w:szCs w:val="20"/>
          <w:lang w:eastAsia="x-none"/>
        </w:rPr>
      </w:pPr>
      <w:proofErr w:type="gramStart"/>
      <w:r w:rsidRPr="00DF3802">
        <w:rPr>
          <w:rFonts w:ascii="Calibri Light" w:hAnsi="Calibri Light" w:cs="Calibri Light"/>
          <w:snapToGrid w:val="0"/>
          <w:szCs w:val="20"/>
          <w:lang w:eastAsia="x-none"/>
        </w:rPr>
        <w:t>daily</w:t>
      </w:r>
      <w:proofErr w:type="gramEnd"/>
      <w:r w:rsidRPr="00DF3802">
        <w:rPr>
          <w:rFonts w:ascii="Calibri Light" w:hAnsi="Calibri Light" w:cs="Calibri Light"/>
          <w:snapToGrid w:val="0"/>
          <w:szCs w:val="20"/>
          <w:lang w:eastAsia="x-none"/>
        </w:rPr>
        <w:t xml:space="preserve"> allowances.</w:t>
      </w:r>
    </w:p>
    <w:p w14:paraId="187922AB" w14:textId="77777777" w:rsidR="009F32B8" w:rsidRPr="00FC76FD" w:rsidRDefault="009F32B8" w:rsidP="00FC76FD">
      <w:pPr>
        <w:tabs>
          <w:tab w:val="left" w:pos="9498"/>
        </w:tabs>
        <w:spacing w:before="120" w:after="120" w:line="240" w:lineRule="auto"/>
        <w:jc w:val="both"/>
        <w:rPr>
          <w:rFonts w:ascii="Calibri Light" w:hAnsi="Calibri Light" w:cs="Arial"/>
          <w:b/>
          <w:snapToGrid w:val="0"/>
          <w:szCs w:val="24"/>
          <w:lang w:val="en-GB"/>
        </w:rPr>
      </w:pPr>
    </w:p>
    <w:p w14:paraId="7A33A80D"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External expertise and services (Budget line 4)</w:t>
      </w:r>
    </w:p>
    <w:p w14:paraId="2AC2E1D3"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The external expertise and service costs should be based on contracts or written agreements concluded with external experts and service providers, and paid based on invoices or equivalent requests for reimbursement. The external experts and service providers are contracted by the partners to carry out certain tasks or activities which are strictly linked to the project and are essential for its effective implementation. </w:t>
      </w:r>
    </w:p>
    <w:p w14:paraId="115E3319" w14:textId="6EC634B5"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033CE7">
        <w:rPr>
          <w:rFonts w:ascii="Calibri Light" w:hAnsi="Calibri Light" w:cs="Arial"/>
          <w:b/>
          <w:snapToGrid w:val="0"/>
          <w:szCs w:val="24"/>
          <w:lang w:val="en-GB"/>
        </w:rPr>
        <w:t>These costs</w:t>
      </w:r>
      <w:r w:rsidRPr="00FC76FD">
        <w:rPr>
          <w:rFonts w:ascii="Calibri Light" w:hAnsi="Calibri Light" w:cs="Arial"/>
          <w:snapToGrid w:val="0"/>
          <w:szCs w:val="24"/>
          <w:lang w:val="en-GB"/>
        </w:rPr>
        <w:t xml:space="preserve"> </w:t>
      </w:r>
      <w:r w:rsidRPr="00FC76FD">
        <w:rPr>
          <w:rFonts w:ascii="Calibri Light" w:hAnsi="Calibri Light" w:cs="Arial"/>
          <w:b/>
          <w:snapToGrid w:val="0"/>
          <w:szCs w:val="24"/>
          <w:lang w:val="en-GB"/>
        </w:rPr>
        <w:t>shall be limited to the following services and expertise</w:t>
      </w:r>
      <w:r w:rsidRPr="00FC76FD">
        <w:rPr>
          <w:rFonts w:ascii="Calibri Light" w:hAnsi="Calibri Light" w:cs="Arial"/>
          <w:snapToGrid w:val="0"/>
          <w:szCs w:val="24"/>
          <w:lang w:val="en-GB"/>
        </w:rPr>
        <w:t xml:space="preserve"> provided by a public or private law body or a natural person other than the beneficiary </w:t>
      </w:r>
      <w:r w:rsidR="00122321">
        <w:rPr>
          <w:rFonts w:ascii="Calibri Light" w:hAnsi="Calibri Light" w:cs="Arial"/>
          <w:snapToGrid w:val="0"/>
          <w:szCs w:val="24"/>
          <w:lang w:val="en-GB"/>
        </w:rPr>
        <w:t>/b</w:t>
      </w:r>
      <w:r w:rsidR="00122321" w:rsidRPr="00122321">
        <w:rPr>
          <w:rFonts w:ascii="Calibri Light" w:hAnsi="Calibri Light" w:cs="Arial"/>
          <w:snapToGrid w:val="0"/>
          <w:szCs w:val="24"/>
          <w:lang w:val="en-GB"/>
        </w:rPr>
        <w:t xml:space="preserve">eneficiary staff </w:t>
      </w:r>
      <w:r w:rsidRPr="00FC76FD">
        <w:rPr>
          <w:rFonts w:ascii="Calibri Light" w:hAnsi="Calibri Light" w:cs="Arial"/>
          <w:snapToGrid w:val="0"/>
          <w:szCs w:val="24"/>
          <w:lang w:val="en-GB"/>
        </w:rPr>
        <w:t>and all partners of the operation:</w:t>
      </w:r>
    </w:p>
    <w:p w14:paraId="65DAF895" w14:textId="77777777" w:rsidR="00FC76FD" w:rsidRPr="00FC76FD" w:rsidRDefault="00FC76FD" w:rsidP="00FB7B08">
      <w:pPr>
        <w:numPr>
          <w:ilvl w:val="0"/>
          <w:numId w:val="42"/>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studies, or surveys (e.g. evaluations, strategies, concept notes, design plans, handbooks, </w:t>
      </w:r>
      <w:proofErr w:type="spellStart"/>
      <w:r w:rsidRPr="00FC76FD">
        <w:rPr>
          <w:rFonts w:ascii="Calibri Light" w:hAnsi="Calibri Light" w:cs="Calibri Light"/>
          <w:snapToGrid w:val="0"/>
          <w:szCs w:val="20"/>
          <w:lang w:val="en-GB"/>
        </w:rPr>
        <w:t>etc</w:t>
      </w:r>
      <w:proofErr w:type="spellEnd"/>
      <w:r w:rsidRPr="00FC76FD">
        <w:rPr>
          <w:rFonts w:ascii="Calibri Light" w:hAnsi="Calibri Light" w:cs="Calibri Light"/>
          <w:snapToGrid w:val="0"/>
          <w:szCs w:val="20"/>
          <w:lang w:val="en-GB"/>
        </w:rPr>
        <w:t>);</w:t>
      </w:r>
    </w:p>
    <w:p w14:paraId="1C7F564E" w14:textId="77777777" w:rsidR="00FC76FD" w:rsidRPr="00FC76FD" w:rsidRDefault="00FC76FD" w:rsidP="00FB7B08">
      <w:pPr>
        <w:numPr>
          <w:ilvl w:val="0"/>
          <w:numId w:val="42"/>
        </w:numPr>
        <w:spacing w:after="0" w:line="276" w:lineRule="auto"/>
        <w:ind w:left="714" w:hanging="357"/>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training;</w:t>
      </w:r>
    </w:p>
    <w:p w14:paraId="5C1EB092"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translations;</w:t>
      </w:r>
    </w:p>
    <w:p w14:paraId="2068C0C2"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development, modifications and updates to IT systems and website related to project;</w:t>
      </w:r>
    </w:p>
    <w:p w14:paraId="6DB7A5A5"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promotion, communication, publicity, promotional items and activities or information linked to the project;</w:t>
      </w:r>
    </w:p>
    <w:p w14:paraId="395A9C9C"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financial management;</w:t>
      </w:r>
    </w:p>
    <w:p w14:paraId="6436D547"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services related to the organisation and implementation of events or meetings (including rent, catering or interpretation);</w:t>
      </w:r>
    </w:p>
    <w:p w14:paraId="26A0DF02"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lastRenderedPageBreak/>
        <w:t>participation in events (such as registration fees);</w:t>
      </w:r>
    </w:p>
    <w:p w14:paraId="04981DE1"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legal consultancy and notarial services, technical and financial expertise, other consultancy and accountancy services dedicated to the project;</w:t>
      </w:r>
    </w:p>
    <w:p w14:paraId="5ABF0585"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intellectual property rights;</w:t>
      </w:r>
    </w:p>
    <w:p w14:paraId="6D43B5C7" w14:textId="77777777" w:rsidR="00FC76FD" w:rsidRPr="00FC76FD"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the provision of guarantees by a bank or other financial institution where required by Union or national law;</w:t>
      </w:r>
    </w:p>
    <w:p w14:paraId="59A173CD" w14:textId="5501BE52" w:rsidR="00FC76FD" w:rsidRPr="00FC76FD" w:rsidRDefault="00FC76FD" w:rsidP="001D2D49">
      <w:pPr>
        <w:numPr>
          <w:ilvl w:val="0"/>
          <w:numId w:val="42"/>
        </w:numPr>
        <w:autoSpaceDE w:val="0"/>
        <w:autoSpaceDN w:val="0"/>
        <w:adjustRightInd w:val="0"/>
        <w:spacing w:after="0" w:line="276" w:lineRule="auto"/>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 xml:space="preserve">travel and accommodation for external experts, speakers, chairpersons of meetings </w:t>
      </w:r>
      <w:r w:rsidR="001D2D49" w:rsidRPr="001D2D49">
        <w:rPr>
          <w:rFonts w:ascii="Calibri Light" w:hAnsi="Calibri Light" w:cs="Calibri Light"/>
          <w:snapToGrid w:val="0"/>
          <w:color w:val="000000"/>
          <w:szCs w:val="20"/>
          <w:lang w:val="en-GB"/>
        </w:rPr>
        <w:t xml:space="preserve">(other than beneficiary’s staff) </w:t>
      </w:r>
      <w:r w:rsidRPr="00FC76FD">
        <w:rPr>
          <w:rFonts w:ascii="Calibri Light" w:hAnsi="Calibri Light" w:cs="Calibri Light"/>
          <w:snapToGrid w:val="0"/>
          <w:color w:val="000000"/>
          <w:szCs w:val="20"/>
          <w:lang w:val="en-GB"/>
        </w:rPr>
        <w:t xml:space="preserve">and service providers </w:t>
      </w:r>
    </w:p>
    <w:p w14:paraId="21E45784" w14:textId="77777777" w:rsidR="00FC76FD" w:rsidRPr="00185EA3" w:rsidRDefault="00FC76FD" w:rsidP="00FB7B08">
      <w:pPr>
        <w:numPr>
          <w:ilvl w:val="0"/>
          <w:numId w:val="42"/>
        </w:numPr>
        <w:autoSpaceDE w:val="0"/>
        <w:autoSpaceDN w:val="0"/>
        <w:adjustRightInd w:val="0"/>
        <w:spacing w:after="0" w:line="276" w:lineRule="auto"/>
        <w:ind w:left="714" w:hanging="357"/>
        <w:contextualSpacing/>
        <w:rPr>
          <w:rFonts w:ascii="Calibri Light" w:hAnsi="Calibri Light" w:cs="Calibri Light"/>
          <w:snapToGrid w:val="0"/>
          <w:color w:val="000000"/>
          <w:szCs w:val="20"/>
          <w:lang w:val="en-GB"/>
        </w:rPr>
      </w:pPr>
      <w:r w:rsidRPr="00FC76FD">
        <w:rPr>
          <w:rFonts w:ascii="Calibri Light" w:hAnsi="Calibri Light" w:cs="Calibri Light"/>
          <w:snapToGrid w:val="0"/>
          <w:color w:val="000000"/>
          <w:szCs w:val="20"/>
          <w:lang w:val="en-GB"/>
        </w:rPr>
        <w:t xml:space="preserve">other specific expertise and services needed </w:t>
      </w:r>
      <w:r w:rsidRPr="00185EA3">
        <w:rPr>
          <w:rFonts w:ascii="Calibri Light" w:hAnsi="Calibri Light" w:cs="Calibri Light"/>
          <w:snapToGrid w:val="0"/>
          <w:color w:val="000000"/>
          <w:szCs w:val="20"/>
          <w:lang w:val="en-GB"/>
        </w:rPr>
        <w:t>for projects (these may include the costs for expenditure verification if the case may be);</w:t>
      </w:r>
    </w:p>
    <w:p w14:paraId="4FFE26D6"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p>
    <w:p w14:paraId="6424CF4F" w14:textId="6BCF0E81" w:rsid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 xml:space="preserve">The above cost items cannot be claimed and reimbursed under any other budget line. </w:t>
      </w:r>
    </w:p>
    <w:p w14:paraId="5DBD3D62" w14:textId="77777777" w:rsidR="001439DB" w:rsidRDefault="001439DB" w:rsidP="001439DB">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3FE8AFBE" w14:textId="04CF6DE7" w:rsidR="001439DB" w:rsidRDefault="001439DB" w:rsidP="001439DB">
      <w:pPr>
        <w:shd w:val="clear" w:color="auto" w:fill="CCCCFF"/>
        <w:tabs>
          <w:tab w:val="left" w:pos="9498"/>
        </w:tabs>
        <w:spacing w:before="120" w:after="120"/>
        <w:ind w:left="90" w:right="148"/>
        <w:jc w:val="both"/>
        <w:rPr>
          <w:rFonts w:ascii="Calibri Light" w:hAnsi="Calibri Light" w:cs="Calibri Light"/>
          <w:bCs/>
          <w:szCs w:val="24"/>
          <w:lang w:val="en-GB"/>
        </w:rPr>
      </w:pPr>
      <w:bookmarkStart w:id="255" w:name="_Hlk140506265"/>
      <w:r w:rsidRPr="007D234D">
        <w:rPr>
          <w:rFonts w:ascii="Calibri Light" w:hAnsi="Calibri Light" w:cs="Calibri Light"/>
          <w:bCs/>
          <w:szCs w:val="24"/>
          <w:lang w:val="en-GB"/>
        </w:rPr>
        <w:t xml:space="preserve">With the view to ensure that the project budget is cost-effective, </w:t>
      </w:r>
      <w:r w:rsidRPr="001439DB">
        <w:rPr>
          <w:rFonts w:ascii="Calibri Light" w:hAnsi="Calibri Light" w:cs="Calibri Light"/>
          <w:bCs/>
          <w:szCs w:val="24"/>
          <w:lang w:val="en-GB"/>
        </w:rPr>
        <w:t>the programme will reimburse up to 10% of the costs related to provision of infrastructure</w:t>
      </w:r>
      <w:r w:rsidR="009A0374">
        <w:rPr>
          <w:rFonts w:ascii="Calibri Light" w:hAnsi="Calibri Light" w:cs="Calibri Light"/>
          <w:bCs/>
          <w:szCs w:val="24"/>
          <w:lang w:val="en-GB"/>
        </w:rPr>
        <w:t>/works</w:t>
      </w:r>
      <w:r w:rsidRPr="001439DB">
        <w:rPr>
          <w:rFonts w:ascii="Calibri Light" w:hAnsi="Calibri Light" w:cs="Calibri Light"/>
          <w:bCs/>
          <w:szCs w:val="24"/>
          <w:lang w:val="en-GB"/>
        </w:rPr>
        <w:t xml:space="preserve"> as costs for technical documentation (including those prepared before the grant contract signature, if the case may be)</w:t>
      </w:r>
      <w:r>
        <w:rPr>
          <w:rFonts w:ascii="Calibri Light" w:hAnsi="Calibri Light" w:cs="Calibri Light"/>
          <w:bCs/>
          <w:szCs w:val="24"/>
          <w:lang w:val="en-GB"/>
        </w:rPr>
        <w:t>.</w:t>
      </w:r>
    </w:p>
    <w:bookmarkEnd w:id="255"/>
    <w:p w14:paraId="4988B882" w14:textId="77777777" w:rsidR="001439DB" w:rsidRPr="00FC76FD" w:rsidRDefault="001439DB" w:rsidP="001439DB">
      <w:pPr>
        <w:spacing w:after="0" w:line="276" w:lineRule="auto"/>
        <w:contextualSpacing/>
        <w:jc w:val="both"/>
        <w:rPr>
          <w:rFonts w:ascii="Calibri Light" w:hAnsi="Calibri Light" w:cs="Calibri Light"/>
          <w:snapToGrid w:val="0"/>
          <w:szCs w:val="20"/>
          <w:lang w:val="en-GB"/>
        </w:rPr>
      </w:pPr>
    </w:p>
    <w:p w14:paraId="5E9C3827"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bookmarkStart w:id="256" w:name="_Toc125114514"/>
      <w:r w:rsidRPr="00FC76FD">
        <w:rPr>
          <w:rFonts w:ascii="Calibri Light" w:hAnsi="Calibri Light" w:cs="Arial"/>
          <w:b/>
          <w:snapToGrid w:val="0"/>
          <w:szCs w:val="24"/>
          <w:lang w:val="en-GB"/>
        </w:rPr>
        <w:t>Equipment</w:t>
      </w:r>
      <w:bookmarkEnd w:id="256"/>
      <w:r w:rsidRPr="00FC76FD">
        <w:rPr>
          <w:rFonts w:ascii="Calibri Light" w:hAnsi="Calibri Light" w:cs="Arial"/>
          <w:b/>
          <w:snapToGrid w:val="0"/>
          <w:szCs w:val="24"/>
          <w:lang w:val="en-GB"/>
        </w:rPr>
        <w:t xml:space="preserve"> (Budget line 5)</w:t>
      </w:r>
    </w:p>
    <w:p w14:paraId="2A231E64" w14:textId="77777777" w:rsidR="00FC76FD" w:rsidRPr="00FC76FD" w:rsidRDefault="00FC76FD" w:rsidP="00FC76FD">
      <w:pPr>
        <w:spacing w:after="0" w:line="276" w:lineRule="auto"/>
        <w:contextualSpacing/>
        <w:jc w:val="both"/>
        <w:rPr>
          <w:rFonts w:ascii="Trebuchet MS" w:hAnsi="Trebuchet MS"/>
          <w:snapToGrid w:val="0"/>
          <w:szCs w:val="20"/>
          <w:lang w:val="en-GB"/>
        </w:rPr>
      </w:pPr>
    </w:p>
    <w:p w14:paraId="20519D39" w14:textId="4EB8EDC0"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Costs under this category refer to equipment purchased (only new)</w:t>
      </w:r>
      <w:r w:rsidR="009C4B85">
        <w:rPr>
          <w:rStyle w:val="FootnoteReference"/>
          <w:rFonts w:cs="Calibri Light"/>
          <w:snapToGrid w:val="0"/>
          <w:szCs w:val="20"/>
          <w:lang w:val="en-GB"/>
        </w:rPr>
        <w:footnoteReference w:id="10"/>
      </w:r>
      <w:r w:rsidRPr="00FC76FD">
        <w:rPr>
          <w:rFonts w:ascii="Calibri Light" w:hAnsi="Calibri Light" w:cs="Calibri Light"/>
          <w:snapToGrid w:val="0"/>
          <w:szCs w:val="20"/>
          <w:lang w:val="en-GB"/>
        </w:rPr>
        <w:t>, rented or leased specifically for the purpose of the project,</w:t>
      </w:r>
      <w:r w:rsidR="0063367E">
        <w:rPr>
          <w:rFonts w:ascii="Calibri Light" w:hAnsi="Calibri Light" w:cs="Calibri Light"/>
          <w:snapToGrid w:val="0"/>
          <w:szCs w:val="20"/>
          <w:lang w:val="en-GB"/>
        </w:rPr>
        <w:t xml:space="preserve"> </w:t>
      </w:r>
      <w:r w:rsidR="0063367E" w:rsidRPr="00185EA3">
        <w:rPr>
          <w:rFonts w:ascii="Calibri Light" w:hAnsi="Calibri Light" w:cs="Calibri Light"/>
          <w:snapToGrid w:val="0"/>
          <w:szCs w:val="20"/>
          <w:lang w:val="en-GB"/>
        </w:rPr>
        <w:t xml:space="preserve">including </w:t>
      </w:r>
      <w:r w:rsidRPr="00185EA3">
        <w:rPr>
          <w:rFonts w:ascii="Calibri Light" w:hAnsi="Calibri Light" w:cs="Calibri Light"/>
          <w:snapToGrid w:val="0"/>
          <w:szCs w:val="20"/>
          <w:lang w:val="en-GB"/>
        </w:rPr>
        <w:t>related supplies</w:t>
      </w:r>
      <w:r w:rsidRPr="00FC76FD">
        <w:rPr>
          <w:rFonts w:ascii="Calibri Light" w:hAnsi="Calibri Light" w:cs="Calibri Light"/>
          <w:snapToGrid w:val="0"/>
          <w:szCs w:val="20"/>
          <w:lang w:val="en-GB"/>
        </w:rPr>
        <w:t xml:space="preserve"> specifically for the purpose of the project, provided they correspond to market prices.</w:t>
      </w:r>
    </w:p>
    <w:p w14:paraId="760964B4"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All costs should be listed in the project budget </w:t>
      </w:r>
    </w:p>
    <w:p w14:paraId="616934CA"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1C1B1CB3"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The following </w:t>
      </w:r>
      <w:r w:rsidRPr="00FC76FD">
        <w:rPr>
          <w:rFonts w:ascii="Calibri Light" w:hAnsi="Calibri Light" w:cs="Calibri Light"/>
          <w:b/>
          <w:snapToGrid w:val="0"/>
          <w:szCs w:val="20"/>
          <w:u w:val="single"/>
          <w:lang w:val="en-GB"/>
        </w:rPr>
        <w:t>exhaustive list</w:t>
      </w:r>
      <w:r w:rsidRPr="00FC76FD">
        <w:rPr>
          <w:rFonts w:ascii="Calibri Light" w:hAnsi="Calibri Light" w:cs="Calibri Light"/>
          <w:snapToGrid w:val="0"/>
          <w:szCs w:val="20"/>
          <w:u w:val="single"/>
          <w:lang w:val="en-GB"/>
        </w:rPr>
        <w:t xml:space="preserve"> includes the cost items which</w:t>
      </w:r>
      <w:r w:rsidRPr="00FC76FD">
        <w:rPr>
          <w:rFonts w:ascii="Calibri Light" w:hAnsi="Calibri Light" w:cs="Calibri Light"/>
          <w:snapToGrid w:val="0"/>
          <w:szCs w:val="20"/>
          <w:lang w:val="en-GB"/>
        </w:rPr>
        <w:t xml:space="preserve"> could be included under this budget line and these should not be included also in Office and administrative cost budgetary line:</w:t>
      </w:r>
    </w:p>
    <w:p w14:paraId="5728C76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Office equipment;</w:t>
      </w:r>
    </w:p>
    <w:p w14:paraId="5276CC74"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IT hardware and software;</w:t>
      </w:r>
    </w:p>
    <w:p w14:paraId="328E58A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Furniture and fittings;</w:t>
      </w:r>
    </w:p>
    <w:p w14:paraId="19EBE8B2"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Laboratory equipment;</w:t>
      </w:r>
    </w:p>
    <w:p w14:paraId="0A4AA8F8"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Machines and instruments;</w:t>
      </w:r>
    </w:p>
    <w:p w14:paraId="6D40DD53"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 xml:space="preserve">Tools or devices; </w:t>
      </w:r>
    </w:p>
    <w:p w14:paraId="6C77B1EF" w14:textId="77777777" w:rsidR="00FC76FD" w:rsidRPr="00FC76FD" w:rsidRDefault="00FC76FD" w:rsidP="00FB7B08">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lastRenderedPageBreak/>
        <w:t>Vehicles;</w:t>
      </w:r>
    </w:p>
    <w:p w14:paraId="55DF8CDA" w14:textId="6B0A8DC5" w:rsidR="00AD3890" w:rsidRDefault="00FC76FD" w:rsidP="00AD3890">
      <w:pPr>
        <w:numPr>
          <w:ilvl w:val="0"/>
          <w:numId w:val="54"/>
        </w:num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Other specific equipment needed for the project.</w:t>
      </w:r>
    </w:p>
    <w:p w14:paraId="01C25D8D" w14:textId="77777777" w:rsidR="00AD3890" w:rsidRPr="00AD3890" w:rsidRDefault="00AD3890" w:rsidP="0018220C">
      <w:pPr>
        <w:spacing w:after="0" w:line="276" w:lineRule="auto"/>
        <w:contextualSpacing/>
        <w:jc w:val="both"/>
        <w:rPr>
          <w:rFonts w:ascii="Calibri Light" w:hAnsi="Calibri Light" w:cs="Calibri Light"/>
          <w:snapToGrid w:val="0"/>
          <w:szCs w:val="20"/>
          <w:lang w:val="en-GB"/>
        </w:rPr>
      </w:pPr>
    </w:p>
    <w:p w14:paraId="323A555C" w14:textId="77777777" w:rsidR="00484188" w:rsidRPr="00FC76FD" w:rsidRDefault="00484188" w:rsidP="0018220C">
      <w:pPr>
        <w:spacing w:after="0" w:line="276" w:lineRule="auto"/>
        <w:contextualSpacing/>
        <w:jc w:val="both"/>
        <w:rPr>
          <w:rFonts w:ascii="Calibri Light" w:hAnsi="Calibri Light" w:cs="Calibri Light"/>
          <w:snapToGrid w:val="0"/>
          <w:szCs w:val="20"/>
          <w:lang w:val="en-GB"/>
        </w:rPr>
      </w:pPr>
    </w:p>
    <w:p w14:paraId="70B48324" w14:textId="77777777" w:rsidR="009078DD" w:rsidRPr="00FC76FD" w:rsidRDefault="009078DD" w:rsidP="009078DD">
      <w:pPr>
        <w:spacing w:after="0" w:line="276" w:lineRule="auto"/>
        <w:contextualSpacing/>
        <w:jc w:val="both"/>
        <w:rPr>
          <w:rFonts w:ascii="Calibri Light" w:hAnsi="Calibri Light" w:cs="Calibri Light"/>
          <w:snapToGrid w:val="0"/>
          <w:szCs w:val="20"/>
          <w:lang w:val="en-GB"/>
        </w:rPr>
      </w:pPr>
    </w:p>
    <w:p w14:paraId="5817ECB2" w14:textId="77777777" w:rsidR="009078DD" w:rsidRPr="00FC76FD" w:rsidRDefault="009078DD" w:rsidP="009078DD">
      <w:pPr>
        <w:spacing w:after="0" w:line="276" w:lineRule="auto"/>
        <w:contextualSpacing/>
        <w:jc w:val="both"/>
        <w:rPr>
          <w:rFonts w:ascii="Calibri Light" w:hAnsi="Calibri Light" w:cs="Calibri Light"/>
          <w:b/>
          <w:snapToGrid w:val="0"/>
          <w:szCs w:val="20"/>
          <w:u w:val="single"/>
          <w:lang w:val="en-GB"/>
        </w:rPr>
      </w:pPr>
      <w:r w:rsidRPr="00FC76FD">
        <w:rPr>
          <w:rFonts w:ascii="Calibri Light" w:hAnsi="Calibri Light" w:cs="Calibri Light"/>
          <w:b/>
          <w:snapToGrid w:val="0"/>
          <w:szCs w:val="20"/>
          <w:u w:val="single"/>
          <w:lang w:val="en-GB"/>
        </w:rPr>
        <w:t>The above cost items cannot be claimed and reimbursed under any other cost category.</w:t>
      </w:r>
    </w:p>
    <w:p w14:paraId="02E9877D" w14:textId="77777777" w:rsidR="00FC76FD" w:rsidRPr="00FC76FD" w:rsidRDefault="00FC76FD" w:rsidP="00FC76FD">
      <w:pPr>
        <w:spacing w:after="0" w:line="276" w:lineRule="auto"/>
        <w:contextualSpacing/>
        <w:jc w:val="both"/>
        <w:rPr>
          <w:rFonts w:ascii="Calibri Light" w:hAnsi="Calibri Light" w:cs="Calibri Light"/>
          <w:snapToGrid w:val="0"/>
          <w:szCs w:val="20"/>
          <w:lang w:val="en-GB"/>
        </w:rPr>
      </w:pPr>
    </w:p>
    <w:p w14:paraId="53FF8174" w14:textId="2670380A" w:rsidR="00FC76FD" w:rsidRDefault="00FC76FD" w:rsidP="00FC76FD">
      <w:pPr>
        <w:spacing w:after="0" w:line="276" w:lineRule="auto"/>
        <w:contextualSpacing/>
        <w:jc w:val="both"/>
        <w:rPr>
          <w:rFonts w:ascii="Calibri Light" w:hAnsi="Calibri Light" w:cs="Calibri Light"/>
          <w:snapToGrid w:val="0"/>
          <w:szCs w:val="20"/>
          <w:lang w:val="en-GB"/>
        </w:rPr>
      </w:pPr>
      <w:r w:rsidRPr="00FC76FD">
        <w:rPr>
          <w:rFonts w:ascii="Calibri Light" w:hAnsi="Calibri Light" w:cs="Calibri Light"/>
          <w:snapToGrid w:val="0"/>
          <w:szCs w:val="20"/>
          <w:lang w:val="en-GB"/>
        </w:rPr>
        <w:t>Distinction should be made between the investment and other equipment</w:t>
      </w:r>
      <w:r w:rsidR="006E1C05" w:rsidRPr="006E1C05">
        <w:t xml:space="preserve"> </w:t>
      </w:r>
      <w:r w:rsidR="006E1C05" w:rsidRPr="006E1C05">
        <w:rPr>
          <w:rFonts w:ascii="Calibri Light" w:hAnsi="Calibri Light" w:cs="Calibri Light"/>
          <w:snapToGrid w:val="0"/>
          <w:szCs w:val="20"/>
          <w:lang w:val="en-GB"/>
        </w:rPr>
        <w:t>used for project implementation</w:t>
      </w:r>
      <w:r w:rsidRPr="00FC76FD">
        <w:rPr>
          <w:rFonts w:ascii="Calibri Light" w:hAnsi="Calibri Light" w:cs="Calibri Light"/>
          <w:snapToGrid w:val="0"/>
          <w:szCs w:val="20"/>
          <w:lang w:val="en-GB"/>
        </w:rPr>
        <w:t xml:space="preserve">. </w:t>
      </w:r>
      <w:r w:rsidRPr="00297C9F">
        <w:rPr>
          <w:rFonts w:ascii="Calibri Light" w:hAnsi="Calibri Light"/>
          <w:bCs/>
          <w:lang w:val="en-GB"/>
        </w:rPr>
        <w:t xml:space="preserve">In this respect, </w:t>
      </w:r>
      <w:r w:rsidR="006E1C05" w:rsidRPr="00297C9F">
        <w:rPr>
          <w:rFonts w:ascii="Calibri Light" w:hAnsi="Calibri Light"/>
          <w:bCs/>
          <w:lang w:val="en-GB"/>
        </w:rPr>
        <w:t>the equipment that is part of the investment, according to the section 1.3.</w:t>
      </w:r>
      <w:r w:rsidR="00FA1343">
        <w:rPr>
          <w:rFonts w:ascii="Calibri Light" w:hAnsi="Calibri Light"/>
          <w:bCs/>
          <w:lang w:val="en-GB"/>
        </w:rPr>
        <w:t>2 Type of projects</w:t>
      </w:r>
      <w:r w:rsidR="006E1C05" w:rsidRPr="00297C9F">
        <w:rPr>
          <w:rFonts w:ascii="Calibri Light" w:hAnsi="Calibri Light"/>
          <w:bCs/>
          <w:lang w:val="en-GB"/>
        </w:rPr>
        <w:t>, shall be included in the budget</w:t>
      </w:r>
      <w:r w:rsidR="00FA1343">
        <w:rPr>
          <w:rFonts w:ascii="Calibri Light" w:hAnsi="Calibri Light"/>
          <w:bCs/>
          <w:lang w:val="en-GB"/>
        </w:rPr>
        <w:t>,</w:t>
      </w:r>
      <w:r w:rsidR="006E1C05" w:rsidRPr="00297C9F">
        <w:rPr>
          <w:rFonts w:ascii="Calibri Light" w:hAnsi="Calibri Light"/>
          <w:bCs/>
          <w:lang w:val="en-GB"/>
        </w:rPr>
        <w:t xml:space="preserve"> in distinct lines and will count for calculation of the value of the investment</w:t>
      </w:r>
      <w:r w:rsidR="006E1C05" w:rsidRPr="006E1C05">
        <w:rPr>
          <w:rFonts w:ascii="Calibri Light" w:hAnsi="Calibri Light"/>
          <w:b/>
          <w:lang w:val="en-GB"/>
        </w:rPr>
        <w:t>.</w:t>
      </w:r>
      <w:r w:rsidRPr="00FC76FD">
        <w:rPr>
          <w:rFonts w:ascii="Calibri Light" w:hAnsi="Calibri Light" w:cs="Calibri Light"/>
          <w:snapToGrid w:val="0"/>
          <w:szCs w:val="20"/>
          <w:lang w:val="en-GB"/>
        </w:rPr>
        <w:t xml:space="preserve"> </w:t>
      </w:r>
    </w:p>
    <w:p w14:paraId="4CAA012A" w14:textId="6561F7F9" w:rsidR="005D5DC5" w:rsidRDefault="005D5DC5" w:rsidP="00FC76FD">
      <w:pPr>
        <w:spacing w:after="0" w:line="276" w:lineRule="auto"/>
        <w:contextualSpacing/>
        <w:jc w:val="both"/>
        <w:rPr>
          <w:rFonts w:ascii="Calibri Light" w:hAnsi="Calibri Light" w:cs="Calibri Light"/>
          <w:snapToGrid w:val="0"/>
          <w:szCs w:val="20"/>
          <w:lang w:val="en-GB"/>
        </w:rPr>
      </w:pPr>
    </w:p>
    <w:p w14:paraId="5991279A" w14:textId="0B279FAE" w:rsidR="005D5DC5" w:rsidRDefault="005D5DC5" w:rsidP="005D5DC5">
      <w:pPr>
        <w:tabs>
          <w:tab w:val="center" w:pos="4995"/>
          <w:tab w:val="right" w:pos="9991"/>
        </w:tabs>
        <w:spacing w:before="120" w:after="120" w:line="240" w:lineRule="auto"/>
        <w:rPr>
          <w:rFonts w:ascii="Calibri Light" w:hAnsi="Calibri Light" w:cs="Arial"/>
          <w:b/>
          <w:smallCaps/>
          <w:snapToGrid w:val="0"/>
          <w:color w:val="C00000"/>
          <w:sz w:val="28"/>
          <w:szCs w:val="28"/>
          <w:lang w:val="en-GB"/>
        </w:rPr>
      </w:pPr>
      <w:bookmarkStart w:id="257" w:name="_Hlk140502242"/>
      <w:r>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FC76FD" w:rsidDel="004D1CCA">
        <w:rPr>
          <w:rFonts w:ascii="Calibri Light" w:hAnsi="Calibri Light" w:cs="Arial"/>
          <w:b/>
          <w:smallCaps/>
          <w:snapToGrid w:val="0"/>
          <w:color w:val="C00000"/>
          <w:sz w:val="28"/>
          <w:szCs w:val="28"/>
          <w:lang w:val="en-GB"/>
        </w:rPr>
        <w:t xml:space="preserve"> </w:t>
      </w:r>
    </w:p>
    <w:p w14:paraId="292B0142" w14:textId="383D6404" w:rsidR="005D5DC5" w:rsidRPr="007D234D" w:rsidRDefault="00C56133" w:rsidP="005D5DC5">
      <w:pPr>
        <w:shd w:val="clear" w:color="auto" w:fill="CCCCFF"/>
        <w:tabs>
          <w:tab w:val="left" w:pos="9498"/>
        </w:tabs>
        <w:spacing w:before="120" w:after="120"/>
        <w:ind w:left="90" w:right="148"/>
        <w:jc w:val="both"/>
        <w:rPr>
          <w:rFonts w:ascii="Calibri Light" w:hAnsi="Calibri Light" w:cs="Calibri Light"/>
          <w:bCs/>
          <w:szCs w:val="24"/>
          <w:lang w:val="en-GB"/>
        </w:rPr>
      </w:pPr>
      <w:r w:rsidRPr="00C56133">
        <w:rPr>
          <w:rFonts w:ascii="Calibri Light" w:hAnsi="Calibri Light" w:cs="Calibri Light"/>
          <w:bCs/>
          <w:szCs w:val="24"/>
          <w:lang w:val="en-GB"/>
        </w:rPr>
        <w:t xml:space="preserve">With the view to ensure that the project budget is cost-effective, in case of acquisition of vehicles for project management purposes, the programme will  </w:t>
      </w:r>
      <w:r w:rsidR="00B0073A" w:rsidRPr="00B0073A">
        <w:rPr>
          <w:rFonts w:ascii="Calibri Light" w:hAnsi="Calibri Light" w:cs="Calibri Light"/>
          <w:bCs/>
          <w:szCs w:val="24"/>
          <w:lang w:val="en-GB"/>
        </w:rPr>
        <w:t xml:space="preserve">consider eligible </w:t>
      </w:r>
      <w:r w:rsidRPr="00C56133">
        <w:rPr>
          <w:rFonts w:ascii="Calibri Light" w:hAnsi="Calibri Light" w:cs="Calibri Light"/>
          <w:bCs/>
          <w:szCs w:val="24"/>
          <w:lang w:val="en-GB"/>
        </w:rPr>
        <w:t>up to EUR 18,000 per vehicle (this amount does not include insurance, maintenance or minor repairs );</w:t>
      </w:r>
    </w:p>
    <w:bookmarkEnd w:id="257"/>
    <w:p w14:paraId="478CB510" w14:textId="77777777" w:rsidR="00FC76FD" w:rsidRPr="00FC76FD" w:rsidRDefault="00FC76FD" w:rsidP="00FC76FD">
      <w:pPr>
        <w:spacing w:after="0" w:line="276" w:lineRule="auto"/>
        <w:contextualSpacing/>
        <w:jc w:val="both"/>
        <w:rPr>
          <w:rFonts w:ascii="Calibri Light" w:hAnsi="Calibri Light" w:cs="Calibri Light"/>
          <w:b/>
          <w:snapToGrid w:val="0"/>
          <w:szCs w:val="20"/>
          <w:lang w:val="en-GB"/>
        </w:rPr>
      </w:pPr>
    </w:p>
    <w:p w14:paraId="7C0B11CF" w14:textId="4E4FB0E8" w:rsidR="00542DF2" w:rsidRDefault="004A1EA2" w:rsidP="00542DF2">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D5DC5">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4FB71AB9" w14:textId="3FF909F7" w:rsidR="00542DF2" w:rsidRPr="00542DF2" w:rsidRDefault="0042551A" w:rsidP="00542DF2">
      <w:pPr>
        <w:shd w:val="clear" w:color="auto" w:fill="CCCCFF"/>
        <w:tabs>
          <w:tab w:val="left" w:pos="9498"/>
        </w:tabs>
        <w:spacing w:before="120" w:after="120"/>
        <w:ind w:left="90" w:right="148"/>
        <w:jc w:val="both"/>
        <w:rPr>
          <w:rFonts w:ascii="Calibri Light" w:hAnsi="Calibri Light" w:cs="Calibri Light"/>
          <w:bCs/>
          <w:szCs w:val="24"/>
          <w:lang w:val="en-GB"/>
        </w:rPr>
      </w:pPr>
      <w:r>
        <w:rPr>
          <w:rFonts w:ascii="Calibri Light" w:hAnsi="Calibri Light" w:cs="Calibri Light"/>
          <w:bCs/>
          <w:szCs w:val="24"/>
          <w:lang w:val="en-GB"/>
        </w:rPr>
        <w:t>F</w:t>
      </w:r>
      <w:r w:rsidR="00542DF2" w:rsidRPr="00542DF2">
        <w:rPr>
          <w:rFonts w:ascii="Calibri Light" w:hAnsi="Calibri Light" w:cs="Calibri Light"/>
          <w:bCs/>
          <w:szCs w:val="24"/>
          <w:lang w:val="en-GB"/>
        </w:rPr>
        <w:t xml:space="preserve">or ensuring the durability of the investment project, it is recommended that </w:t>
      </w:r>
      <w:r w:rsidR="0029218A">
        <w:rPr>
          <w:rFonts w:ascii="Calibri Light" w:hAnsi="Calibri Light" w:cs="Calibri Light"/>
          <w:bCs/>
          <w:szCs w:val="24"/>
          <w:lang w:val="en-GB"/>
        </w:rPr>
        <w:t xml:space="preserve">necessary </w:t>
      </w:r>
      <w:r w:rsidR="00542DF2" w:rsidRPr="00542DF2">
        <w:rPr>
          <w:rFonts w:ascii="Calibri Light" w:hAnsi="Calibri Light" w:cs="Calibri Light"/>
          <w:bCs/>
          <w:szCs w:val="24"/>
          <w:lang w:val="en-GB"/>
        </w:rPr>
        <w:t xml:space="preserve">equipment to be </w:t>
      </w:r>
      <w:r w:rsidR="00542DF2" w:rsidRPr="00542DF2">
        <w:rPr>
          <w:rFonts w:ascii="Calibri Light" w:hAnsi="Calibri Light" w:cs="Calibri Light"/>
          <w:b/>
          <w:bCs/>
          <w:szCs w:val="24"/>
          <w:lang w:val="en-GB"/>
        </w:rPr>
        <w:t>purchased</w:t>
      </w:r>
      <w:r w:rsidR="00542DF2" w:rsidRPr="00542DF2">
        <w:rPr>
          <w:rFonts w:ascii="Calibri Light" w:hAnsi="Calibri Light" w:cs="Calibri Light"/>
          <w:bCs/>
          <w:szCs w:val="24"/>
          <w:lang w:val="en-GB"/>
        </w:rPr>
        <w:t xml:space="preserve">. However, certain equipment may be rented or leased when the need for its use, during the project implementation, is only temporary. In this later case, </w:t>
      </w:r>
      <w:r w:rsidR="00C56133">
        <w:rPr>
          <w:rFonts w:ascii="Calibri Light" w:hAnsi="Calibri Light" w:cs="Calibri Light"/>
          <w:bCs/>
          <w:szCs w:val="24"/>
          <w:lang w:val="en-GB"/>
        </w:rPr>
        <w:t xml:space="preserve">the corresponding costs </w:t>
      </w:r>
      <w:r w:rsidR="00542DF2" w:rsidRPr="00542DF2">
        <w:rPr>
          <w:rFonts w:ascii="Calibri Light" w:hAnsi="Calibri Light" w:cs="Calibri Light"/>
          <w:bCs/>
          <w:szCs w:val="24"/>
          <w:lang w:val="en-GB"/>
        </w:rPr>
        <w:t xml:space="preserve">will be included in the budget accordingly, will not be considered as investment and will not count for the minimum value of investment mentioned at section </w:t>
      </w:r>
      <w:r w:rsidR="00542DF2" w:rsidRPr="00542DF2">
        <w:rPr>
          <w:rFonts w:ascii="Calibri Light" w:hAnsi="Calibri Light" w:cs="Calibri Light"/>
          <w:bCs/>
          <w:i/>
          <w:iCs/>
          <w:szCs w:val="24"/>
          <w:lang w:val="en-GB"/>
        </w:rPr>
        <w:t>1.3.</w:t>
      </w:r>
      <w:r w:rsidR="001435D1">
        <w:rPr>
          <w:rFonts w:ascii="Calibri Light" w:hAnsi="Calibri Light" w:cs="Calibri Light"/>
          <w:bCs/>
          <w:i/>
          <w:iCs/>
          <w:szCs w:val="24"/>
          <w:lang w:val="en-GB"/>
        </w:rPr>
        <w:t>2</w:t>
      </w:r>
      <w:r w:rsidR="00542DF2" w:rsidRPr="00542DF2">
        <w:rPr>
          <w:rFonts w:ascii="Calibri Light" w:hAnsi="Calibri Light" w:cs="Calibri Light"/>
          <w:bCs/>
          <w:i/>
          <w:iCs/>
          <w:szCs w:val="24"/>
          <w:lang w:val="en-GB"/>
        </w:rPr>
        <w:t xml:space="preserve"> Type of projects</w:t>
      </w:r>
      <w:r w:rsidR="00542DF2" w:rsidRPr="00542DF2">
        <w:rPr>
          <w:rFonts w:ascii="Calibri Light" w:hAnsi="Calibri Light" w:cs="Calibri Light"/>
          <w:bCs/>
          <w:szCs w:val="24"/>
          <w:lang w:val="en-GB"/>
        </w:rPr>
        <w:t xml:space="preserve">. </w:t>
      </w:r>
    </w:p>
    <w:p w14:paraId="3E891408" w14:textId="77777777" w:rsidR="00542DF2" w:rsidRPr="00542DF2" w:rsidRDefault="00542DF2" w:rsidP="00542DF2">
      <w:pPr>
        <w:shd w:val="clear" w:color="auto" w:fill="CCCCFF"/>
        <w:tabs>
          <w:tab w:val="left" w:pos="9498"/>
        </w:tabs>
        <w:spacing w:before="120" w:after="120"/>
        <w:ind w:left="90" w:right="148"/>
        <w:jc w:val="both"/>
        <w:rPr>
          <w:rFonts w:ascii="Calibri Light" w:hAnsi="Calibri Light" w:cs="Calibri Light"/>
          <w:bCs/>
          <w:szCs w:val="24"/>
          <w:lang w:val="en-GB"/>
        </w:rPr>
      </w:pPr>
      <w:r w:rsidRPr="00542DF2">
        <w:rPr>
          <w:rFonts w:ascii="Calibri Light" w:hAnsi="Calibri Light" w:cs="Calibri Light"/>
          <w:bCs/>
          <w:szCs w:val="24"/>
          <w:lang w:val="en-GB"/>
        </w:rPr>
        <w:t>It is recommended that equipment necessary for project management to be purchased at the early stages of project implementation.</w:t>
      </w:r>
    </w:p>
    <w:p w14:paraId="2BD2552B" w14:textId="77777777" w:rsidR="00FC76FD" w:rsidRPr="00FC76FD" w:rsidRDefault="00FC76FD" w:rsidP="00FC76FD">
      <w:pPr>
        <w:tabs>
          <w:tab w:val="left" w:pos="9498"/>
        </w:tabs>
        <w:spacing w:before="120" w:after="120" w:line="240" w:lineRule="auto"/>
        <w:jc w:val="both"/>
        <w:rPr>
          <w:rFonts w:ascii="Calibri Light" w:hAnsi="Calibri Light" w:cs="Calibri Light"/>
          <w:snapToGrid w:val="0"/>
          <w:szCs w:val="24"/>
          <w:lang w:val="en-GB"/>
        </w:rPr>
      </w:pPr>
    </w:p>
    <w:p w14:paraId="3F1A196E" w14:textId="77777777" w:rsidR="00FC76FD" w:rsidRPr="00FC76FD" w:rsidRDefault="00FC76FD" w:rsidP="00FC76FD">
      <w:pPr>
        <w:tabs>
          <w:tab w:val="left" w:pos="9498"/>
        </w:tabs>
        <w:spacing w:before="120" w:after="120" w:line="240" w:lineRule="auto"/>
        <w:jc w:val="both"/>
        <w:rPr>
          <w:rFonts w:ascii="Calibri Light" w:hAnsi="Calibri Light" w:cs="Arial"/>
          <w:b/>
          <w:snapToGrid w:val="0"/>
          <w:szCs w:val="24"/>
          <w:lang w:val="en-GB"/>
        </w:rPr>
      </w:pPr>
      <w:r w:rsidRPr="00FC76FD">
        <w:rPr>
          <w:rFonts w:ascii="Calibri Light" w:hAnsi="Calibri Light" w:cs="Arial"/>
          <w:b/>
          <w:snapToGrid w:val="0"/>
          <w:szCs w:val="24"/>
          <w:lang w:val="en-GB"/>
        </w:rPr>
        <w:t>Infrastructure and works (Budget line 6)</w:t>
      </w:r>
    </w:p>
    <w:p w14:paraId="674E5D63" w14:textId="77777777" w:rsidR="00FC76FD" w:rsidRP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Expenditure related to infrastructure and works refers to costs incurred for the execution of the investment necessary for the implementation of the project and for achieving its objectives. These costs should be based on contracts or written agreements concluded with external experts and service providers, and paid based on invoices or requests for reimbursement</w:t>
      </w:r>
    </w:p>
    <w:p w14:paraId="4461834B"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Costs for infrastructure and works shall be limited to the following:</w:t>
      </w:r>
    </w:p>
    <w:p w14:paraId="6BF6B66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permits;</w:t>
      </w:r>
    </w:p>
    <w:p w14:paraId="72C0654E"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r w:rsidRPr="00FC76FD">
        <w:rPr>
          <w:rFonts w:ascii="Calibri Light" w:eastAsia="Calibri" w:hAnsi="Calibri Light" w:cs="Calibri Light"/>
          <w:color w:val="000000"/>
          <w:szCs w:val="24"/>
        </w:rPr>
        <w:t>building material;</w:t>
      </w:r>
    </w:p>
    <w:p w14:paraId="59FB6416" w14:textId="77777777" w:rsidR="00FC76FD" w:rsidRPr="00FC76FD" w:rsidRDefault="00FC76FD" w:rsidP="00FB7B08">
      <w:pPr>
        <w:numPr>
          <w:ilvl w:val="0"/>
          <w:numId w:val="43"/>
        </w:numPr>
        <w:autoSpaceDE w:val="0"/>
        <w:autoSpaceDN w:val="0"/>
        <w:adjustRightInd w:val="0"/>
        <w:spacing w:before="240" w:after="89" w:line="240" w:lineRule="auto"/>
        <w:rPr>
          <w:rFonts w:ascii="Calibri Light" w:eastAsia="Calibri" w:hAnsi="Calibri Light" w:cs="Calibri Light"/>
          <w:color w:val="000000"/>
          <w:szCs w:val="24"/>
        </w:rPr>
      </w:pPr>
      <w:proofErr w:type="spellStart"/>
      <w:r w:rsidRPr="00FC76FD">
        <w:rPr>
          <w:rFonts w:ascii="Calibri Light" w:eastAsia="Calibri" w:hAnsi="Calibri Light" w:cs="Calibri Light"/>
          <w:color w:val="000000"/>
          <w:szCs w:val="24"/>
        </w:rPr>
        <w:t>labour</w:t>
      </w:r>
      <w:proofErr w:type="spellEnd"/>
      <w:r w:rsidRPr="00FC76FD">
        <w:rPr>
          <w:rFonts w:ascii="Calibri Light" w:eastAsia="Calibri" w:hAnsi="Calibri Light" w:cs="Calibri Light"/>
          <w:color w:val="000000"/>
          <w:szCs w:val="24"/>
        </w:rPr>
        <w:t>; and</w:t>
      </w:r>
    </w:p>
    <w:p w14:paraId="1C3B787C" w14:textId="77777777" w:rsidR="00FC76FD" w:rsidRPr="00FC76FD" w:rsidRDefault="00FC76FD" w:rsidP="00FB7B08">
      <w:pPr>
        <w:numPr>
          <w:ilvl w:val="0"/>
          <w:numId w:val="43"/>
        </w:numPr>
        <w:autoSpaceDE w:val="0"/>
        <w:autoSpaceDN w:val="0"/>
        <w:adjustRightInd w:val="0"/>
        <w:spacing w:before="240" w:after="0" w:line="240" w:lineRule="auto"/>
        <w:rPr>
          <w:rFonts w:ascii="Calibri Light" w:eastAsia="Calibri" w:hAnsi="Calibri Light" w:cs="Calibri Light"/>
          <w:color w:val="000000"/>
          <w:szCs w:val="24"/>
        </w:rPr>
      </w:pPr>
      <w:proofErr w:type="spellStart"/>
      <w:proofErr w:type="gramStart"/>
      <w:r w:rsidRPr="00FC76FD">
        <w:rPr>
          <w:rFonts w:ascii="Calibri Light" w:eastAsia="Calibri" w:hAnsi="Calibri Light" w:cs="Calibri Light"/>
          <w:color w:val="000000"/>
          <w:szCs w:val="24"/>
        </w:rPr>
        <w:lastRenderedPageBreak/>
        <w:t>specialised</w:t>
      </w:r>
      <w:proofErr w:type="spellEnd"/>
      <w:proofErr w:type="gramEnd"/>
      <w:r w:rsidRPr="00FC76FD">
        <w:rPr>
          <w:rFonts w:ascii="Calibri Light" w:eastAsia="Calibri" w:hAnsi="Calibri Light" w:cs="Calibri Light"/>
          <w:color w:val="000000"/>
          <w:szCs w:val="24"/>
        </w:rPr>
        <w:t xml:space="preserve"> interventions (such as soil </w:t>
      </w:r>
      <w:proofErr w:type="spellStart"/>
      <w:r w:rsidRPr="00FC76FD">
        <w:rPr>
          <w:rFonts w:ascii="Calibri Light" w:eastAsia="Calibri" w:hAnsi="Calibri Light" w:cs="Calibri Light"/>
          <w:color w:val="000000"/>
          <w:szCs w:val="24"/>
        </w:rPr>
        <w:t>remediation,</w:t>
      </w:r>
      <w:r w:rsidR="0063367E">
        <w:rPr>
          <w:rFonts w:ascii="Calibri Light" w:eastAsia="Calibri" w:hAnsi="Calibri Light" w:cs="Calibri Light"/>
          <w:color w:val="000000"/>
          <w:szCs w:val="24"/>
        </w:rPr>
        <w:t>etc</w:t>
      </w:r>
      <w:proofErr w:type="spellEnd"/>
      <w:r w:rsidRPr="00FC76FD">
        <w:rPr>
          <w:rFonts w:ascii="Calibri Light" w:eastAsia="Calibri" w:hAnsi="Calibri Light" w:cs="Calibri Light"/>
          <w:color w:val="000000"/>
          <w:szCs w:val="24"/>
        </w:rPr>
        <w:t>).</w:t>
      </w:r>
    </w:p>
    <w:p w14:paraId="3089F461" w14:textId="77777777" w:rsidR="00FC76FD" w:rsidRPr="00CF5C27" w:rsidRDefault="00FC76FD" w:rsidP="00CF5C27">
      <w:pPr>
        <w:autoSpaceDE w:val="0"/>
        <w:autoSpaceDN w:val="0"/>
        <w:adjustRightInd w:val="0"/>
        <w:spacing w:before="240" w:after="0" w:line="240" w:lineRule="auto"/>
        <w:rPr>
          <w:rFonts w:ascii="Calibri Light" w:eastAsia="Calibri" w:hAnsi="Calibri Light" w:cs="Calibri Light"/>
          <w:b/>
          <w:color w:val="000000"/>
          <w:szCs w:val="24"/>
        </w:rPr>
      </w:pPr>
      <w:r w:rsidRPr="00FC76FD">
        <w:rPr>
          <w:rFonts w:ascii="Calibri Light" w:eastAsia="Calibri" w:hAnsi="Calibri Light" w:cs="Calibri Light"/>
          <w:b/>
          <w:color w:val="000000"/>
          <w:szCs w:val="24"/>
        </w:rPr>
        <w:t>These types of costs cannot be claimed and reimbursed under any other cost category.</w:t>
      </w:r>
    </w:p>
    <w:p w14:paraId="37710415" w14:textId="77777777" w:rsidR="00FC76FD" w:rsidRPr="00FC76FD" w:rsidRDefault="00FC76FD" w:rsidP="00FC76FD">
      <w:pPr>
        <w:autoSpaceDE w:val="0"/>
        <w:autoSpaceDN w:val="0"/>
        <w:adjustRightInd w:val="0"/>
        <w:spacing w:before="240" w:after="0" w:line="240" w:lineRule="auto"/>
        <w:rPr>
          <w:rFonts w:ascii="Calibri Light" w:eastAsia="Calibri" w:hAnsi="Calibri Light" w:cs="Calibri Light"/>
          <w:b/>
          <w:color w:val="000000"/>
          <w:szCs w:val="24"/>
        </w:rPr>
      </w:pPr>
    </w:p>
    <w:p w14:paraId="05B6611D" w14:textId="77777777" w:rsidR="007D234D" w:rsidRDefault="00617E40" w:rsidP="007D234D">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bookmarkStart w:id="258" w:name="_Hlk140506809"/>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45CFBE56" w14:textId="0E8CC0EF" w:rsidR="007F763E" w:rsidRPr="007F763E" w:rsidRDefault="007F763E" w:rsidP="00332E8A">
      <w:pPr>
        <w:shd w:val="clear" w:color="auto" w:fill="CCCCFF"/>
        <w:tabs>
          <w:tab w:val="left" w:pos="9498"/>
        </w:tabs>
        <w:spacing w:before="120" w:after="120"/>
        <w:ind w:right="148"/>
        <w:jc w:val="both"/>
        <w:rPr>
          <w:rFonts w:ascii="Calibri Light" w:hAnsi="Calibri Light" w:cs="Calibri Light"/>
          <w:bCs/>
          <w:szCs w:val="24"/>
          <w:lang w:val="en-GB"/>
        </w:rPr>
      </w:pPr>
    </w:p>
    <w:p w14:paraId="25E2940D" w14:textId="5C1EB537" w:rsidR="007159E5" w:rsidRDefault="00332E8A" w:rsidP="007F763E">
      <w:pPr>
        <w:shd w:val="clear" w:color="auto" w:fill="CCCCFF"/>
        <w:tabs>
          <w:tab w:val="left" w:pos="9498"/>
        </w:tabs>
        <w:spacing w:before="120" w:after="120"/>
        <w:ind w:left="90"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bookmarkEnd w:id="258"/>
    <w:p w14:paraId="0056761E" w14:textId="7DBE5C95" w:rsidR="007D234D" w:rsidRPr="002A69D1" w:rsidRDefault="000139C1" w:rsidP="007D234D">
      <w:pPr>
        <w:shd w:val="clear" w:color="auto" w:fill="CCCCFF"/>
        <w:tabs>
          <w:tab w:val="left" w:pos="9498"/>
        </w:tabs>
        <w:spacing w:before="120" w:after="120"/>
        <w:ind w:left="90" w:right="148"/>
        <w:jc w:val="both"/>
        <w:rPr>
          <w:rFonts w:ascii="Calibri Light" w:hAnsi="Calibri Light" w:cs="Calibri Light"/>
          <w:bCs/>
          <w:szCs w:val="24"/>
          <w:lang w:val="en-GB"/>
        </w:rPr>
      </w:pPr>
      <w:r w:rsidRPr="00B20D0B">
        <w:rPr>
          <w:rFonts w:ascii="Calibri Light" w:hAnsi="Calibri Light" w:cs="Arial"/>
          <w:szCs w:val="24"/>
        </w:rPr>
        <w:t xml:space="preserve">Expenditure </w:t>
      </w:r>
      <w:r w:rsidR="00690C60">
        <w:rPr>
          <w:rFonts w:ascii="Calibri Light" w:hAnsi="Calibri Light" w:cs="Arial"/>
          <w:szCs w:val="24"/>
        </w:rPr>
        <w:t>not linked</w:t>
      </w:r>
      <w:r w:rsidRPr="00B20D0B">
        <w:rPr>
          <w:rFonts w:ascii="Calibri Light" w:hAnsi="Calibri Light" w:cs="Arial"/>
          <w:szCs w:val="24"/>
        </w:rPr>
        <w:t xml:space="preserve"> with an </w:t>
      </w:r>
      <w:r w:rsidRPr="00297C9F">
        <w:rPr>
          <w:rFonts w:ascii="Calibri Light" w:hAnsi="Calibri Light" w:cs="Arial"/>
          <w:i/>
          <w:iCs/>
          <w:szCs w:val="24"/>
        </w:rPr>
        <w:t>Investment</w:t>
      </w:r>
      <w:r w:rsidRPr="00B20D0B">
        <w:rPr>
          <w:rFonts w:ascii="Calibri Light" w:hAnsi="Calibri Light" w:cs="Arial"/>
          <w:szCs w:val="24"/>
        </w:rPr>
        <w:t xml:space="preserve"> in J</w:t>
      </w:r>
      <w:r w:rsidR="00690C60">
        <w:rPr>
          <w:rFonts w:ascii="Calibri Light" w:hAnsi="Calibri Light" w:cs="Arial"/>
          <w:szCs w:val="24"/>
        </w:rPr>
        <w:t>E</w:t>
      </w:r>
      <w:r w:rsidRPr="00B20D0B">
        <w:rPr>
          <w:rFonts w:ascii="Calibri Light" w:hAnsi="Calibri Light" w:cs="Arial"/>
          <w:szCs w:val="24"/>
        </w:rPr>
        <w:t xml:space="preserve">MS, </w:t>
      </w:r>
      <w:r w:rsidR="00690C60">
        <w:rPr>
          <w:rFonts w:ascii="Calibri Light" w:hAnsi="Calibri Light" w:cs="Arial"/>
          <w:szCs w:val="24"/>
        </w:rPr>
        <w:t>will not</w:t>
      </w:r>
      <w:r w:rsidR="0070274B">
        <w:rPr>
          <w:rFonts w:ascii="Calibri Light" w:hAnsi="Calibri Light" w:cs="Arial"/>
          <w:szCs w:val="24"/>
        </w:rPr>
        <w:t xml:space="preserve"> </w:t>
      </w:r>
      <w:r w:rsidRPr="00B20D0B">
        <w:rPr>
          <w:rFonts w:ascii="Calibri Light" w:hAnsi="Calibri Light" w:cs="Arial"/>
          <w:szCs w:val="24"/>
        </w:rPr>
        <w:t xml:space="preserve">be considered as Investment and </w:t>
      </w:r>
      <w:r w:rsidR="00690C60">
        <w:rPr>
          <w:rFonts w:ascii="Calibri Light" w:hAnsi="Calibri Light" w:cs="Arial"/>
          <w:szCs w:val="24"/>
        </w:rPr>
        <w:t>will not count for</w:t>
      </w:r>
      <w:r w:rsidRPr="00B20D0B">
        <w:rPr>
          <w:rFonts w:ascii="Calibri Light" w:hAnsi="Calibri Light" w:cs="Arial"/>
          <w:szCs w:val="24"/>
        </w:rPr>
        <w:t xml:space="preserve"> the </w:t>
      </w:r>
      <w:r>
        <w:rPr>
          <w:rFonts w:ascii="Calibri Light" w:hAnsi="Calibri Light" w:cs="Arial"/>
          <w:szCs w:val="24"/>
        </w:rPr>
        <w:t xml:space="preserve">minimum </w:t>
      </w:r>
      <w:r w:rsidR="002756D4">
        <w:rPr>
          <w:rFonts w:ascii="Calibri Light" w:hAnsi="Calibri Light" w:cs="Arial"/>
          <w:szCs w:val="24"/>
        </w:rPr>
        <w:t>6</w:t>
      </w:r>
      <w:r>
        <w:rPr>
          <w:rFonts w:ascii="Calibri Light" w:hAnsi="Calibri Light" w:cs="Arial"/>
          <w:szCs w:val="24"/>
        </w:rPr>
        <w:t>0</w:t>
      </w:r>
      <w:r w:rsidR="002756D4">
        <w:rPr>
          <w:rFonts w:ascii="Calibri Light" w:hAnsi="Calibri Light" w:cs="Arial"/>
          <w:szCs w:val="24"/>
        </w:rPr>
        <w:t>%</w:t>
      </w:r>
      <w:r w:rsidRPr="00B20D0B">
        <w:rPr>
          <w:rFonts w:ascii="Calibri Light" w:hAnsi="Calibri Light" w:cs="Arial"/>
          <w:szCs w:val="24"/>
        </w:rPr>
        <w:t xml:space="preserve"> of the project budget dedicated to investment.</w:t>
      </w:r>
    </w:p>
    <w:p w14:paraId="55C5D0D8" w14:textId="39F852C6" w:rsidR="007D234D" w:rsidRPr="007D234D" w:rsidRDefault="00617E40" w:rsidP="005D5DC5">
      <w:pPr>
        <w:tabs>
          <w:tab w:val="center" w:pos="4995"/>
          <w:tab w:val="right" w:pos="9991"/>
        </w:tabs>
        <w:spacing w:before="120" w:after="120" w:line="240" w:lineRule="auto"/>
        <w:rPr>
          <w:rFonts w:ascii="Calibri Light" w:hAnsi="Calibri Light" w:cs="Calibri Light"/>
          <w:bCs/>
          <w:szCs w:val="24"/>
          <w:lang w:val="en-GB"/>
        </w:rPr>
      </w:pPr>
      <w:r>
        <w:rPr>
          <w:rFonts w:ascii="Arial" w:hAnsi="Arial" w:cs="Arial"/>
          <w:b/>
          <w:smallCaps/>
          <w:snapToGrid w:val="0"/>
          <w:color w:val="7030A0"/>
          <w:szCs w:val="24"/>
          <w:lang w:val="en-GB"/>
        </w:rPr>
        <w:t xml:space="preserve">                                                                                                                                 </w:t>
      </w:r>
    </w:p>
    <w:p w14:paraId="46DB2C29" w14:textId="77777777" w:rsidR="00FC76FD" w:rsidRPr="00FC76FD" w:rsidRDefault="00FC76FD" w:rsidP="00FC76FD">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59" w:name="_Toc137473147"/>
      <w:bookmarkStart w:id="260" w:name="_Toc137566781"/>
      <w:bookmarkStart w:id="261" w:name="_Toc141178423"/>
      <w:r w:rsidRPr="00FC76FD">
        <w:rPr>
          <w:rFonts w:ascii="Calibri Light" w:hAnsi="Calibri Light"/>
          <w:b/>
          <w:snapToGrid w:val="0"/>
          <w:szCs w:val="20"/>
          <w:lang w:val="en-GB" w:eastAsia="x-none"/>
        </w:rPr>
        <w:t xml:space="preserve">2.5.2 </w:t>
      </w:r>
      <w:r w:rsidRPr="00FC76FD">
        <w:rPr>
          <w:rFonts w:ascii="Calibri Light" w:hAnsi="Calibri Light"/>
          <w:b/>
          <w:snapToGrid w:val="0"/>
          <w:szCs w:val="20"/>
          <w:lang w:val="en-GB" w:eastAsia="x-none"/>
        </w:rPr>
        <w:tab/>
        <w:t>Contingency reserve</w:t>
      </w:r>
      <w:bookmarkEnd w:id="259"/>
      <w:bookmarkEnd w:id="260"/>
      <w:bookmarkEnd w:id="261"/>
    </w:p>
    <w:p w14:paraId="6139F749" w14:textId="7A9E00DC" w:rsidR="00FC76FD" w:rsidRDefault="00FC76FD" w:rsidP="00FC76FD">
      <w:pPr>
        <w:tabs>
          <w:tab w:val="left" w:pos="9498"/>
        </w:tabs>
        <w:spacing w:before="120" w:after="120" w:line="240" w:lineRule="auto"/>
        <w:jc w:val="both"/>
        <w:rPr>
          <w:rFonts w:ascii="Calibri Light" w:hAnsi="Calibri Light" w:cs="Arial"/>
          <w:snapToGrid w:val="0"/>
          <w:szCs w:val="24"/>
          <w:lang w:val="en-GB"/>
        </w:rPr>
      </w:pPr>
      <w:r w:rsidRPr="00FC76FD">
        <w:rPr>
          <w:rFonts w:ascii="Calibri Light" w:hAnsi="Calibri Light" w:cs="Arial"/>
          <w:snapToGrid w:val="0"/>
          <w:szCs w:val="24"/>
          <w:lang w:val="en-GB"/>
        </w:rPr>
        <w:t xml:space="preserve">A </w:t>
      </w:r>
      <w:r w:rsidRPr="00FC76FD">
        <w:rPr>
          <w:rFonts w:ascii="Calibri Light" w:hAnsi="Calibri Light" w:cs="Arial"/>
          <w:b/>
          <w:snapToGrid w:val="0"/>
          <w:szCs w:val="24"/>
          <w:lang w:val="en-GB"/>
        </w:rPr>
        <w:t>contingency reserve</w:t>
      </w:r>
      <w:r w:rsidRPr="00FC76FD">
        <w:rPr>
          <w:rFonts w:ascii="Calibri Light" w:hAnsi="Calibri Light" w:cs="Arial"/>
          <w:snapToGrid w:val="0"/>
          <w:szCs w:val="24"/>
          <w:lang w:val="en-GB"/>
        </w:rPr>
        <w:t xml:space="preserve"> not exceeding 10% of the costs as per budget line </w:t>
      </w:r>
      <w:r w:rsidR="00CF5C27">
        <w:rPr>
          <w:rFonts w:ascii="Calibri Light" w:hAnsi="Calibri Light" w:cs="Arial"/>
          <w:snapToGrid w:val="0"/>
          <w:szCs w:val="24"/>
          <w:lang w:val="en-GB"/>
        </w:rPr>
        <w:t>6</w:t>
      </w:r>
      <w:r w:rsidRPr="00FC76FD">
        <w:rPr>
          <w:rFonts w:ascii="Calibri Light" w:hAnsi="Calibri Light" w:cs="Arial"/>
          <w:snapToGrid w:val="0"/>
          <w:szCs w:val="24"/>
          <w:lang w:val="en-GB"/>
        </w:rPr>
        <w:t xml:space="preserve"> </w:t>
      </w:r>
      <w:r w:rsidRPr="00FC76FD">
        <w:rPr>
          <w:rFonts w:ascii="Calibri Light" w:hAnsi="Calibri Light" w:cs="Arial"/>
          <w:i/>
          <w:snapToGrid w:val="0"/>
          <w:szCs w:val="24"/>
          <w:lang w:val="en-GB"/>
        </w:rPr>
        <w:t xml:space="preserve">Infrastructure </w:t>
      </w:r>
      <w:r w:rsidR="00CF5C27">
        <w:rPr>
          <w:rFonts w:ascii="Calibri Light" w:hAnsi="Calibri Light" w:cs="Arial"/>
          <w:i/>
          <w:snapToGrid w:val="0"/>
          <w:szCs w:val="24"/>
          <w:lang w:val="en-GB"/>
        </w:rPr>
        <w:t>and works</w:t>
      </w:r>
      <w:r w:rsidRPr="00FC76FD">
        <w:rPr>
          <w:rFonts w:ascii="Calibri Light" w:hAnsi="Calibri Light" w:cs="Arial"/>
          <w:snapToGrid w:val="0"/>
          <w:szCs w:val="24"/>
          <w:lang w:val="en-GB"/>
        </w:rPr>
        <w:t xml:space="preserve"> may be included in the project budget in order to allow adjustments in case of unforeseen circumstances. The reserve can only be used with the </w:t>
      </w:r>
      <w:r w:rsidRPr="00FC76FD">
        <w:rPr>
          <w:rFonts w:ascii="Calibri Light" w:hAnsi="Calibri Light" w:cs="Arial"/>
          <w:b/>
          <w:snapToGrid w:val="0"/>
          <w:szCs w:val="24"/>
          <w:lang w:val="en-GB"/>
        </w:rPr>
        <w:t>prior written</w:t>
      </w:r>
      <w:r w:rsidRPr="00FC76FD">
        <w:rPr>
          <w:rFonts w:ascii="Calibri Light" w:hAnsi="Calibri Light" w:cs="Arial"/>
          <w:snapToGrid w:val="0"/>
          <w:szCs w:val="24"/>
          <w:lang w:val="en-GB"/>
        </w:rPr>
        <w:t xml:space="preserve"> </w:t>
      </w:r>
      <w:r w:rsidRPr="00FC76FD">
        <w:rPr>
          <w:rFonts w:ascii="Calibri Light" w:hAnsi="Calibri Light" w:cs="Arial"/>
          <w:b/>
          <w:snapToGrid w:val="0"/>
          <w:szCs w:val="24"/>
          <w:lang w:val="en-GB"/>
        </w:rPr>
        <w:t>authorisation</w:t>
      </w:r>
      <w:r w:rsidRPr="00FC76FD">
        <w:rPr>
          <w:rFonts w:ascii="Calibri Light" w:hAnsi="Calibri Light" w:cs="Arial"/>
          <w:snapToGrid w:val="0"/>
          <w:szCs w:val="24"/>
          <w:lang w:val="en-GB"/>
        </w:rPr>
        <w:t xml:space="preserve"> of the Managing </w:t>
      </w:r>
      <w:r w:rsidRPr="007D0833">
        <w:rPr>
          <w:rFonts w:ascii="Calibri Light" w:hAnsi="Calibri Light" w:cs="Arial"/>
          <w:snapToGrid w:val="0"/>
          <w:szCs w:val="24"/>
          <w:lang w:val="en-GB"/>
        </w:rPr>
        <w:t>Authority</w:t>
      </w:r>
      <w:r w:rsidR="007D0833" w:rsidRPr="007D0833">
        <w:rPr>
          <w:rFonts w:ascii="Calibri Light" w:hAnsi="Calibri Light" w:cs="Arial"/>
          <w:snapToGrid w:val="0"/>
          <w:szCs w:val="24"/>
          <w:lang w:val="en-GB"/>
        </w:rPr>
        <w:t xml:space="preserve"> and shall be included under budget line </w:t>
      </w:r>
      <w:proofErr w:type="gramStart"/>
      <w:r w:rsidR="007D0833" w:rsidRPr="007D0833">
        <w:rPr>
          <w:rFonts w:ascii="Calibri Light" w:hAnsi="Calibri Light" w:cs="Arial"/>
          <w:snapToGrid w:val="0"/>
          <w:szCs w:val="24"/>
          <w:lang w:val="en-GB"/>
        </w:rPr>
        <w:t xml:space="preserve">6 </w:t>
      </w:r>
      <w:r w:rsidRPr="007D0833">
        <w:rPr>
          <w:rFonts w:ascii="Calibri Light" w:hAnsi="Calibri Light" w:cs="Arial"/>
          <w:snapToGrid w:val="0"/>
          <w:szCs w:val="24"/>
          <w:lang w:val="en-GB"/>
        </w:rPr>
        <w:t>.</w:t>
      </w:r>
      <w:proofErr w:type="gramEnd"/>
    </w:p>
    <w:p w14:paraId="1A93F6DA" w14:textId="77777777" w:rsidR="008742D8" w:rsidRPr="00FC76FD" w:rsidRDefault="008742D8" w:rsidP="00FC76FD">
      <w:pPr>
        <w:tabs>
          <w:tab w:val="left" w:pos="9498"/>
        </w:tabs>
        <w:spacing w:before="120" w:after="120" w:line="240" w:lineRule="auto"/>
        <w:jc w:val="both"/>
        <w:rPr>
          <w:rFonts w:ascii="Calibri Light" w:hAnsi="Calibri Light" w:cs="Arial"/>
          <w:snapToGrid w:val="0"/>
          <w:szCs w:val="24"/>
          <w:lang w:val="en-GB"/>
        </w:rPr>
      </w:pPr>
    </w:p>
    <w:p w14:paraId="07D095EC" w14:textId="77777777" w:rsidR="00BF27A3" w:rsidRPr="00BF27A3" w:rsidRDefault="00BF27A3" w:rsidP="00BF27A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62" w:name="_Toc137473148"/>
      <w:bookmarkStart w:id="263" w:name="_Toc137566782"/>
      <w:bookmarkStart w:id="264" w:name="_Toc141178424"/>
      <w:r w:rsidRPr="00BF27A3">
        <w:rPr>
          <w:rFonts w:ascii="Calibri Light" w:hAnsi="Calibri Light"/>
          <w:b/>
          <w:snapToGrid w:val="0"/>
          <w:szCs w:val="20"/>
          <w:lang w:val="en-GB" w:eastAsia="x-none"/>
        </w:rPr>
        <w:t>2.5.</w:t>
      </w:r>
      <w:r w:rsidR="00D572C3">
        <w:rPr>
          <w:rFonts w:ascii="Calibri Light" w:hAnsi="Calibri Light"/>
          <w:b/>
          <w:snapToGrid w:val="0"/>
          <w:szCs w:val="20"/>
          <w:lang w:val="en-GB" w:eastAsia="x-none"/>
        </w:rPr>
        <w:t>3</w:t>
      </w:r>
      <w:r w:rsidRPr="00BF27A3">
        <w:rPr>
          <w:rFonts w:ascii="Calibri Light" w:hAnsi="Calibri Light"/>
          <w:b/>
          <w:snapToGrid w:val="0"/>
          <w:szCs w:val="20"/>
          <w:lang w:val="en-GB" w:eastAsia="x-none"/>
        </w:rPr>
        <w:t xml:space="preserve"> </w:t>
      </w:r>
      <w:r w:rsidRPr="00BF27A3">
        <w:rPr>
          <w:rFonts w:ascii="Calibri Light" w:hAnsi="Calibri Light"/>
          <w:b/>
          <w:snapToGrid w:val="0"/>
          <w:szCs w:val="20"/>
          <w:lang w:val="en-GB" w:eastAsia="x-none"/>
        </w:rPr>
        <w:tab/>
        <w:t>Ineligible costs</w:t>
      </w:r>
      <w:bookmarkEnd w:id="262"/>
      <w:bookmarkEnd w:id="263"/>
      <w:bookmarkEnd w:id="264"/>
      <w:r w:rsidRPr="00BF27A3">
        <w:rPr>
          <w:rFonts w:ascii="Calibri Light" w:hAnsi="Calibri Light"/>
          <w:b/>
          <w:snapToGrid w:val="0"/>
          <w:szCs w:val="20"/>
          <w:lang w:val="en-GB" w:eastAsia="x-none"/>
        </w:rPr>
        <w:t xml:space="preserve"> </w:t>
      </w:r>
    </w:p>
    <w:p w14:paraId="68142F83" w14:textId="77777777" w:rsidR="00BF27A3" w:rsidRPr="00BF27A3" w:rsidRDefault="00BF27A3" w:rsidP="0090665B">
      <w:pPr>
        <w:tabs>
          <w:tab w:val="num" w:pos="1492"/>
          <w:tab w:val="left" w:pos="9498"/>
        </w:tabs>
        <w:spacing w:before="120" w:after="120" w:line="240" w:lineRule="auto"/>
        <w:ind w:left="1492"/>
        <w:jc w:val="both"/>
        <w:rPr>
          <w:rFonts w:ascii="Calibri Light" w:hAnsi="Calibri Light" w:cs="Arial"/>
          <w:snapToGrid w:val="0"/>
          <w:szCs w:val="24"/>
          <w:lang w:val="en-GB" w:eastAsia="x-none"/>
        </w:rPr>
      </w:pPr>
    </w:p>
    <w:p w14:paraId="0017F550" w14:textId="77777777" w:rsidR="000F4CBB" w:rsidRPr="008742D8" w:rsidRDefault="000F4CBB" w:rsidP="000F4CBB">
      <w:pPr>
        <w:autoSpaceDE w:val="0"/>
        <w:autoSpaceDN w:val="0"/>
        <w:adjustRightInd w:val="0"/>
        <w:spacing w:before="60" w:after="60" w:line="240" w:lineRule="auto"/>
        <w:jc w:val="both"/>
        <w:rPr>
          <w:rFonts w:asciiTheme="majorHAnsi" w:hAnsiTheme="majorHAnsi" w:cstheme="majorHAnsi"/>
          <w:szCs w:val="24"/>
          <w:lang w:val="en-GB"/>
        </w:rPr>
      </w:pPr>
      <w:r w:rsidRPr="008742D8">
        <w:rPr>
          <w:rFonts w:asciiTheme="majorHAnsi" w:hAnsiTheme="majorHAnsi" w:cstheme="majorHAnsi"/>
          <w:szCs w:val="24"/>
          <w:lang w:val="en-GB"/>
        </w:rPr>
        <w:t>The following costs shall not be considered eligible:</w:t>
      </w:r>
    </w:p>
    <w:p w14:paraId="322AAEB1"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 xml:space="preserve">a) </w:t>
      </w:r>
      <w:proofErr w:type="gramStart"/>
      <w:r w:rsidRPr="008742D8">
        <w:rPr>
          <w:rFonts w:asciiTheme="majorHAnsi" w:hAnsiTheme="majorHAnsi" w:cstheme="majorHAnsi"/>
          <w:szCs w:val="24"/>
          <w:lang w:val="en-GB"/>
        </w:rPr>
        <w:t>debts</w:t>
      </w:r>
      <w:proofErr w:type="gramEnd"/>
      <w:r w:rsidRPr="008742D8">
        <w:rPr>
          <w:rFonts w:asciiTheme="majorHAnsi" w:hAnsiTheme="majorHAnsi" w:cstheme="majorHAnsi"/>
          <w:szCs w:val="24"/>
          <w:lang w:val="en-GB"/>
        </w:rPr>
        <w:t xml:space="preserve"> and interest on </w:t>
      </w:r>
      <w:proofErr w:type="spellStart"/>
      <w:r w:rsidRPr="008742D8">
        <w:rPr>
          <w:rFonts w:asciiTheme="majorHAnsi" w:hAnsiTheme="majorHAnsi" w:cstheme="majorHAnsi"/>
          <w:szCs w:val="24"/>
          <w:lang w:val="en-GB"/>
        </w:rPr>
        <w:t>debtss</w:t>
      </w:r>
      <w:proofErr w:type="spellEnd"/>
      <w:r w:rsidRPr="008742D8">
        <w:rPr>
          <w:rFonts w:asciiTheme="majorHAnsi" w:hAnsiTheme="majorHAnsi" w:cstheme="majorHAnsi"/>
          <w:szCs w:val="24"/>
          <w:lang w:val="en-GB"/>
        </w:rPr>
        <w:t>;</w:t>
      </w:r>
    </w:p>
    <w:p w14:paraId="2A7C91B9"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 xml:space="preserve">b) </w:t>
      </w:r>
      <w:proofErr w:type="gramStart"/>
      <w:r w:rsidRPr="008742D8">
        <w:rPr>
          <w:rFonts w:asciiTheme="majorHAnsi" w:hAnsiTheme="majorHAnsi" w:cstheme="majorHAnsi"/>
          <w:szCs w:val="24"/>
          <w:lang w:val="en-GB"/>
        </w:rPr>
        <w:t>provisions</w:t>
      </w:r>
      <w:proofErr w:type="gramEnd"/>
      <w:r w:rsidRPr="008742D8">
        <w:rPr>
          <w:rFonts w:asciiTheme="majorHAnsi" w:hAnsiTheme="majorHAnsi" w:cstheme="majorHAnsi"/>
          <w:szCs w:val="24"/>
          <w:lang w:val="en-GB"/>
        </w:rPr>
        <w:t xml:space="preserve"> for losses or liabilities;</w:t>
      </w:r>
    </w:p>
    <w:p w14:paraId="07EF2A05"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 xml:space="preserve">c) </w:t>
      </w:r>
      <w:proofErr w:type="gramStart"/>
      <w:r w:rsidRPr="008742D8">
        <w:rPr>
          <w:rFonts w:asciiTheme="majorHAnsi" w:hAnsiTheme="majorHAnsi" w:cstheme="majorHAnsi"/>
          <w:szCs w:val="24"/>
          <w:lang w:val="en-GB"/>
        </w:rPr>
        <w:t>costs</w:t>
      </w:r>
      <w:proofErr w:type="gramEnd"/>
      <w:r w:rsidRPr="008742D8">
        <w:rPr>
          <w:rFonts w:asciiTheme="majorHAnsi" w:hAnsiTheme="majorHAnsi" w:cstheme="majorHAnsi"/>
          <w:szCs w:val="24"/>
          <w:lang w:val="en-GB"/>
        </w:rPr>
        <w:t xml:space="preserve"> declared by the Lead Partner and/or the Partners and financed by another project or programme, or from any other sources;</w:t>
      </w:r>
    </w:p>
    <w:p w14:paraId="7D2BC40D"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 xml:space="preserve">d) </w:t>
      </w:r>
      <w:proofErr w:type="gramStart"/>
      <w:r w:rsidRPr="008742D8">
        <w:rPr>
          <w:rFonts w:asciiTheme="majorHAnsi" w:hAnsiTheme="majorHAnsi" w:cstheme="majorHAnsi"/>
          <w:szCs w:val="24"/>
          <w:lang w:val="en-GB"/>
        </w:rPr>
        <w:t>purchase</w:t>
      </w:r>
      <w:proofErr w:type="gramEnd"/>
      <w:r w:rsidRPr="008742D8">
        <w:rPr>
          <w:rFonts w:asciiTheme="majorHAnsi" w:hAnsiTheme="majorHAnsi" w:cstheme="majorHAnsi"/>
          <w:szCs w:val="24"/>
          <w:lang w:val="en-GB"/>
        </w:rPr>
        <w:t xml:space="preserve"> of land or buildings;</w:t>
      </w:r>
    </w:p>
    <w:p w14:paraId="130D1672"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 xml:space="preserve">e) </w:t>
      </w:r>
      <w:proofErr w:type="gramStart"/>
      <w:r w:rsidRPr="008742D8">
        <w:rPr>
          <w:rFonts w:asciiTheme="majorHAnsi" w:hAnsiTheme="majorHAnsi" w:cstheme="majorHAnsi"/>
          <w:szCs w:val="24"/>
          <w:lang w:val="en-GB"/>
        </w:rPr>
        <w:t>costs</w:t>
      </w:r>
      <w:proofErr w:type="gramEnd"/>
      <w:r w:rsidRPr="008742D8">
        <w:rPr>
          <w:rFonts w:asciiTheme="majorHAnsi" w:hAnsiTheme="majorHAnsi" w:cstheme="majorHAnsi"/>
          <w:szCs w:val="24"/>
          <w:lang w:val="en-GB"/>
        </w:rPr>
        <w:t xml:space="preserve"> related to fluctuation of foreign exchange;</w:t>
      </w:r>
    </w:p>
    <w:p w14:paraId="7822C04B"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 xml:space="preserve">f) </w:t>
      </w:r>
      <w:proofErr w:type="gramStart"/>
      <w:r w:rsidRPr="008742D8">
        <w:rPr>
          <w:rFonts w:asciiTheme="majorHAnsi" w:hAnsiTheme="majorHAnsi" w:cstheme="majorHAnsi"/>
          <w:szCs w:val="24"/>
          <w:lang w:val="en-GB"/>
        </w:rPr>
        <w:t>loans</w:t>
      </w:r>
      <w:proofErr w:type="gramEnd"/>
      <w:r w:rsidRPr="008742D8">
        <w:rPr>
          <w:rFonts w:asciiTheme="majorHAnsi" w:hAnsiTheme="majorHAnsi" w:cstheme="majorHAnsi"/>
          <w:szCs w:val="24"/>
          <w:lang w:val="en-GB"/>
        </w:rPr>
        <w:t xml:space="preserve"> to third parties; </w:t>
      </w:r>
    </w:p>
    <w:p w14:paraId="6837F5E1"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 xml:space="preserve">g) </w:t>
      </w:r>
      <w:proofErr w:type="gramStart"/>
      <w:r w:rsidRPr="008742D8">
        <w:rPr>
          <w:rFonts w:asciiTheme="majorHAnsi" w:hAnsiTheme="majorHAnsi" w:cstheme="majorHAnsi"/>
          <w:szCs w:val="24"/>
          <w:lang w:val="en-GB"/>
        </w:rPr>
        <w:t>fines</w:t>
      </w:r>
      <w:proofErr w:type="gramEnd"/>
      <w:r w:rsidRPr="008742D8">
        <w:rPr>
          <w:rFonts w:asciiTheme="majorHAnsi" w:hAnsiTheme="majorHAnsi" w:cstheme="majorHAnsi"/>
          <w:szCs w:val="24"/>
          <w:lang w:val="en-GB"/>
        </w:rPr>
        <w:t>, financial penalties and expenses of litigation and legal disputes;</w:t>
      </w:r>
    </w:p>
    <w:p w14:paraId="45E0A3A9"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szCs w:val="24"/>
          <w:lang w:val="en-GB"/>
        </w:rPr>
      </w:pPr>
      <w:r w:rsidRPr="008742D8">
        <w:rPr>
          <w:rFonts w:asciiTheme="majorHAnsi" w:hAnsiTheme="majorHAnsi" w:cstheme="majorHAnsi"/>
          <w:szCs w:val="24"/>
          <w:lang w:val="en-GB"/>
        </w:rPr>
        <w:t xml:space="preserve">h) </w:t>
      </w:r>
      <w:proofErr w:type="gramStart"/>
      <w:r w:rsidRPr="008742D8">
        <w:rPr>
          <w:rFonts w:asciiTheme="majorHAnsi" w:hAnsiTheme="majorHAnsi" w:cstheme="majorHAnsi"/>
          <w:szCs w:val="24"/>
          <w:lang w:val="en-GB"/>
        </w:rPr>
        <w:t>contributions</w:t>
      </w:r>
      <w:proofErr w:type="gramEnd"/>
      <w:r w:rsidRPr="008742D8">
        <w:rPr>
          <w:rFonts w:asciiTheme="majorHAnsi" w:hAnsiTheme="majorHAnsi" w:cstheme="majorHAnsi"/>
          <w:szCs w:val="24"/>
          <w:lang w:val="en-GB"/>
        </w:rPr>
        <w:t xml:space="preserve"> in kind;</w:t>
      </w:r>
    </w:p>
    <w:p w14:paraId="55F36BF3" w14:textId="77777777" w:rsidR="000F4CBB" w:rsidRPr="008742D8" w:rsidRDefault="000F4CBB" w:rsidP="000F4CBB">
      <w:pPr>
        <w:autoSpaceDE w:val="0"/>
        <w:autoSpaceDN w:val="0"/>
        <w:adjustRightInd w:val="0"/>
        <w:spacing w:before="60" w:after="60" w:line="240" w:lineRule="auto"/>
        <w:ind w:left="567"/>
        <w:jc w:val="both"/>
        <w:rPr>
          <w:rFonts w:asciiTheme="majorHAnsi" w:hAnsiTheme="majorHAnsi" w:cstheme="majorHAnsi"/>
          <w:bCs/>
          <w:szCs w:val="24"/>
          <w:lang w:val="en-GB"/>
        </w:rPr>
      </w:pPr>
      <w:proofErr w:type="spellStart"/>
      <w:proofErr w:type="gramStart"/>
      <w:r w:rsidRPr="008742D8">
        <w:rPr>
          <w:rFonts w:asciiTheme="majorHAnsi" w:hAnsiTheme="majorHAnsi" w:cstheme="majorHAnsi"/>
          <w:szCs w:val="24"/>
          <w:lang w:val="en-GB"/>
        </w:rPr>
        <w:t>i</w:t>
      </w:r>
      <w:proofErr w:type="spellEnd"/>
      <w:proofErr w:type="gramEnd"/>
      <w:r w:rsidRPr="008742D8">
        <w:rPr>
          <w:rFonts w:asciiTheme="majorHAnsi" w:hAnsiTheme="majorHAnsi" w:cstheme="majorHAnsi"/>
          <w:szCs w:val="24"/>
          <w:lang w:val="en-GB"/>
        </w:rPr>
        <w:t>) purchase of used equipment or vehicles</w:t>
      </w:r>
      <w:r w:rsidRPr="008742D8">
        <w:rPr>
          <w:rFonts w:asciiTheme="majorHAnsi" w:hAnsiTheme="majorHAnsi" w:cstheme="majorHAnsi"/>
          <w:bCs/>
          <w:szCs w:val="24"/>
          <w:lang w:val="en-GB"/>
        </w:rPr>
        <w:t>;</w:t>
      </w:r>
    </w:p>
    <w:p w14:paraId="2C5A9D54" w14:textId="24F47F6B" w:rsidR="00402DE5" w:rsidRPr="00FA6478" w:rsidRDefault="000F4CBB" w:rsidP="00AC1A26">
      <w:pPr>
        <w:pStyle w:val="Guidelines2"/>
        <w:shd w:val="clear" w:color="auto" w:fill="C00000"/>
        <w:spacing w:before="360" w:after="360"/>
        <w:ind w:right="144"/>
        <w:jc w:val="left"/>
        <w:outlineLvl w:val="1"/>
        <w:rPr>
          <w:rFonts w:ascii="Calibri Light" w:hAnsi="Calibri Light" w:cs="Calibri Light"/>
          <w:szCs w:val="24"/>
        </w:rPr>
      </w:pPr>
      <w:r w:rsidRPr="008742D8">
        <w:rPr>
          <w:rFonts w:asciiTheme="majorHAnsi" w:hAnsiTheme="majorHAnsi" w:cstheme="majorHAnsi"/>
          <w:bCs/>
          <w:szCs w:val="24"/>
          <w:lang w:val="en-GB"/>
        </w:rPr>
        <w:t>j) gifts</w:t>
      </w:r>
      <w:r w:rsidRPr="008742D8">
        <w:rPr>
          <w:rFonts w:asciiTheme="majorHAnsi" w:hAnsiTheme="majorHAnsi" w:cstheme="majorHAnsi"/>
          <w:szCs w:val="24"/>
          <w:lang w:val="en-GB"/>
        </w:rPr>
        <w:t>.</w:t>
      </w:r>
      <w:bookmarkStart w:id="265" w:name="_Toc483910533"/>
      <w:bookmarkStart w:id="266" w:name="_Toc501554958"/>
      <w:bookmarkStart w:id="267" w:name="_Toc137473149"/>
      <w:bookmarkStart w:id="268" w:name="_Toc137566783"/>
      <w:bookmarkStart w:id="269" w:name="_Toc141178425"/>
      <w:r w:rsidR="00EE5A2C" w:rsidRPr="00FA6478">
        <w:rPr>
          <w:rFonts w:ascii="Calibri Light" w:hAnsi="Calibri Light" w:cs="Calibri Light"/>
          <w:szCs w:val="24"/>
        </w:rPr>
        <w:t>2.6</w:t>
      </w:r>
      <w:r w:rsidR="00C51744" w:rsidRPr="00FA6478">
        <w:rPr>
          <w:rFonts w:ascii="Calibri Light" w:hAnsi="Calibri Light" w:cs="Calibri Light"/>
          <w:szCs w:val="24"/>
        </w:rPr>
        <w:t xml:space="preserve"> </w:t>
      </w:r>
      <w:r w:rsidR="00C51744" w:rsidRPr="00FA6478">
        <w:rPr>
          <w:rFonts w:ascii="Calibri Light" w:hAnsi="Calibri Light" w:cs="Calibri Light"/>
          <w:szCs w:val="24"/>
        </w:rPr>
        <w:tab/>
      </w:r>
      <w:r w:rsidR="00891299" w:rsidRPr="00FA6478">
        <w:rPr>
          <w:rFonts w:ascii="Calibri Light" w:hAnsi="Calibri Light" w:cs="Calibri Light"/>
          <w:szCs w:val="24"/>
        </w:rPr>
        <w:t>H</w:t>
      </w:r>
      <w:r w:rsidR="00F365F1" w:rsidRPr="00FA6478">
        <w:rPr>
          <w:rFonts w:ascii="Calibri Light" w:hAnsi="Calibri Light" w:cs="Calibri Light"/>
          <w:szCs w:val="24"/>
        </w:rPr>
        <w:t>ow to apply and procedures to follow</w:t>
      </w:r>
      <w:bookmarkEnd w:id="265"/>
      <w:bookmarkEnd w:id="266"/>
      <w:bookmarkEnd w:id="267"/>
      <w:bookmarkEnd w:id="268"/>
      <w:bookmarkEnd w:id="269"/>
    </w:p>
    <w:p w14:paraId="2B5278FB" w14:textId="77777777" w:rsidR="00386312" w:rsidRPr="00FA6478" w:rsidRDefault="00EE5A2C" w:rsidP="00AC1A26">
      <w:pPr>
        <w:pBdr>
          <w:bottom w:val="single" w:sz="18" w:space="1" w:color="C00000"/>
        </w:pBdr>
        <w:shd w:val="clear" w:color="auto" w:fill="FFFFFF"/>
        <w:spacing w:before="240" w:after="240"/>
        <w:ind w:left="86" w:right="144"/>
        <w:jc w:val="both"/>
        <w:outlineLvl w:val="2"/>
        <w:rPr>
          <w:rFonts w:ascii="Calibri Light" w:hAnsi="Calibri Light" w:cs="Calibri Light"/>
          <w:b/>
          <w:szCs w:val="24"/>
        </w:rPr>
      </w:pPr>
      <w:bookmarkStart w:id="270" w:name="_Toc483910534"/>
      <w:bookmarkStart w:id="271" w:name="_Toc501554959"/>
      <w:bookmarkStart w:id="272" w:name="_Toc137473150"/>
      <w:bookmarkStart w:id="273" w:name="_Toc137566784"/>
      <w:bookmarkStart w:id="274" w:name="_Toc141178426"/>
      <w:bookmarkStart w:id="275" w:name="_Toc234146602"/>
      <w:r w:rsidRPr="00FA6478">
        <w:rPr>
          <w:rFonts w:ascii="Calibri Light" w:hAnsi="Calibri Light" w:cs="Calibri Light"/>
          <w:b/>
          <w:szCs w:val="24"/>
        </w:rPr>
        <w:t>2.6</w:t>
      </w:r>
      <w:r w:rsidR="00724031" w:rsidRPr="00FA6478">
        <w:rPr>
          <w:rFonts w:ascii="Calibri Light" w:hAnsi="Calibri Light" w:cs="Calibri Light"/>
          <w:b/>
          <w:szCs w:val="24"/>
        </w:rPr>
        <w:t xml:space="preserve">.1 </w:t>
      </w:r>
      <w:r w:rsidR="00724031" w:rsidRPr="00FA6478">
        <w:rPr>
          <w:rFonts w:ascii="Calibri Light" w:hAnsi="Calibri Light" w:cs="Calibri Light"/>
          <w:b/>
          <w:szCs w:val="24"/>
        </w:rPr>
        <w:tab/>
      </w:r>
      <w:r w:rsidR="00386312" w:rsidRPr="00FA6478">
        <w:rPr>
          <w:rFonts w:ascii="Calibri Light" w:hAnsi="Calibri Light" w:cs="Calibri Light"/>
          <w:b/>
          <w:szCs w:val="24"/>
        </w:rPr>
        <w:t>Publication</w:t>
      </w:r>
      <w:bookmarkEnd w:id="270"/>
      <w:bookmarkEnd w:id="271"/>
      <w:bookmarkEnd w:id="272"/>
      <w:bookmarkEnd w:id="273"/>
      <w:bookmarkEnd w:id="274"/>
      <w:r w:rsidR="00724031" w:rsidRPr="00FA6478">
        <w:rPr>
          <w:rFonts w:ascii="Calibri Light" w:hAnsi="Calibri Light" w:cs="Calibri Light"/>
          <w:b/>
          <w:szCs w:val="24"/>
        </w:rPr>
        <w:t xml:space="preserve"> </w:t>
      </w:r>
    </w:p>
    <w:p w14:paraId="15F80A61" w14:textId="271024B5" w:rsidR="005E6FDD" w:rsidRDefault="00D9494B" w:rsidP="00D9494B">
      <w:pPr>
        <w:tabs>
          <w:tab w:val="left" w:pos="9498"/>
        </w:tabs>
        <w:spacing w:before="120" w:after="120" w:line="240" w:lineRule="auto"/>
        <w:jc w:val="both"/>
        <w:rPr>
          <w:rFonts w:ascii="Calibri Light" w:hAnsi="Calibri Light" w:cs="Calibri Light"/>
          <w:snapToGrid w:val="0"/>
          <w:szCs w:val="24"/>
          <w:lang w:val="en-GB"/>
        </w:rPr>
      </w:pPr>
      <w:r w:rsidRPr="00FA6478">
        <w:rPr>
          <w:rFonts w:ascii="Calibri Light" w:hAnsi="Calibri Light" w:cs="Calibri Light"/>
          <w:snapToGrid w:val="0"/>
          <w:szCs w:val="24"/>
          <w:lang w:val="en-GB"/>
        </w:rPr>
        <w:t>Call for proposals is publ</w:t>
      </w:r>
      <w:r w:rsidR="005E6FDD">
        <w:rPr>
          <w:rFonts w:ascii="Calibri Light" w:hAnsi="Calibri Light" w:cs="Calibri Light"/>
          <w:snapToGrid w:val="0"/>
          <w:szCs w:val="24"/>
          <w:lang w:val="en-GB"/>
        </w:rPr>
        <w:t>ished on the Programme website</w:t>
      </w:r>
      <w:r w:rsidR="0095071F">
        <w:rPr>
          <w:rFonts w:ascii="Calibri Light" w:hAnsi="Calibri Light" w:cs="Calibri Light"/>
          <w:snapToGrid w:val="0"/>
          <w:szCs w:val="24"/>
          <w:lang w:val="en-GB"/>
        </w:rPr>
        <w:t xml:space="preserve">: </w:t>
      </w:r>
      <w:r w:rsidR="00EE41C1">
        <w:rPr>
          <w:rFonts w:ascii="Calibri Light" w:hAnsi="Calibri Light" w:cs="Calibri Light"/>
          <w:snapToGrid w:val="0"/>
          <w:szCs w:val="24"/>
          <w:lang w:val="en-GB"/>
        </w:rPr>
        <w:t xml:space="preserve"> </w:t>
      </w:r>
      <w:hyperlink r:id="rId21" w:history="1">
        <w:r w:rsidR="00F33093" w:rsidRPr="000D4BF4">
          <w:rPr>
            <w:rStyle w:val="Hyperlink"/>
            <w:rFonts w:ascii="Calibri Light" w:hAnsi="Calibri Light" w:cs="Calibri Light"/>
            <w:snapToGrid w:val="0"/>
            <w:szCs w:val="24"/>
            <w:lang w:val="en-GB"/>
          </w:rPr>
          <w:t>https://www.ro-md.net</w:t>
        </w:r>
      </w:hyperlink>
      <w:r w:rsidR="00B779BF" w:rsidRPr="00FA6478">
        <w:rPr>
          <w:rFonts w:ascii="Calibri Light" w:hAnsi="Calibri Light" w:cs="Calibri Light"/>
          <w:snapToGrid w:val="0"/>
          <w:szCs w:val="24"/>
          <w:lang w:val="en-GB"/>
        </w:rPr>
        <w:t>.</w:t>
      </w:r>
    </w:p>
    <w:p w14:paraId="67B2F2DE" w14:textId="77777777" w:rsidR="00D9494B" w:rsidRPr="00FA6478" w:rsidRDefault="007C0E3C" w:rsidP="00D9494B">
      <w:pPr>
        <w:tabs>
          <w:tab w:val="left" w:pos="9498"/>
        </w:tabs>
        <w:spacing w:before="120" w:after="120" w:line="240" w:lineRule="auto"/>
        <w:jc w:val="both"/>
        <w:rPr>
          <w:rFonts w:ascii="Calibri Light" w:hAnsi="Calibri Light" w:cs="Calibri Light"/>
          <w:snapToGrid w:val="0"/>
          <w:szCs w:val="24"/>
          <w:lang w:val="en-GB"/>
        </w:rPr>
      </w:pPr>
      <w:r>
        <w:rPr>
          <w:rFonts w:ascii="Calibri Light" w:hAnsi="Calibri Light" w:cs="Calibri Light"/>
          <w:snapToGrid w:val="0"/>
          <w:szCs w:val="24"/>
          <w:lang w:val="en-GB"/>
        </w:rPr>
        <w:lastRenderedPageBreak/>
        <w:t>T</w:t>
      </w:r>
      <w:r w:rsidR="00D9494B" w:rsidRPr="00FA6478">
        <w:rPr>
          <w:rFonts w:ascii="Calibri Light" w:hAnsi="Calibri Light" w:cs="Calibri Light"/>
          <w:snapToGrid w:val="0"/>
          <w:szCs w:val="24"/>
          <w:lang w:val="en-GB"/>
        </w:rPr>
        <w:t>raining sessions for the potential Applicants and Partners will be carried out after the launching of the Call for proposals. The calendar of the events shall be published on the website</w:t>
      </w:r>
      <w:r w:rsidR="00B779BF" w:rsidRPr="00FA6478">
        <w:rPr>
          <w:rFonts w:ascii="Calibri Light" w:hAnsi="Calibri Light" w:cs="Calibri Light"/>
          <w:snapToGrid w:val="0"/>
          <w:szCs w:val="24"/>
          <w:lang w:val="en-GB"/>
        </w:rPr>
        <w:t>.</w:t>
      </w:r>
    </w:p>
    <w:p w14:paraId="571C215D" w14:textId="77777777" w:rsidR="00D9494B" w:rsidRPr="00D572C3" w:rsidRDefault="00D9494B" w:rsidP="00D9494B">
      <w:pPr>
        <w:tabs>
          <w:tab w:val="left" w:pos="9498"/>
        </w:tabs>
        <w:spacing w:before="120" w:after="120" w:line="240" w:lineRule="auto"/>
        <w:jc w:val="both"/>
        <w:rPr>
          <w:rFonts w:ascii="Calibri Light" w:hAnsi="Calibri Light" w:cs="Calibri Light"/>
          <w:snapToGrid w:val="0"/>
          <w:color w:val="FF0000"/>
          <w:szCs w:val="24"/>
          <w:lang w:val="en-GB"/>
        </w:rPr>
      </w:pPr>
      <w:r w:rsidRPr="00FA6478">
        <w:rPr>
          <w:rFonts w:ascii="Calibri Light" w:hAnsi="Calibri Light" w:cs="Calibri Light"/>
          <w:snapToGrid w:val="0"/>
          <w:szCs w:val="24"/>
          <w:lang w:val="en-GB"/>
        </w:rPr>
        <w:t>Information and updates concerning the Call for proposals will be pr</w:t>
      </w:r>
      <w:r w:rsidR="003F2BEC">
        <w:rPr>
          <w:rFonts w:ascii="Calibri Light" w:hAnsi="Calibri Light" w:cs="Calibri Light"/>
          <w:snapToGrid w:val="0"/>
          <w:szCs w:val="24"/>
          <w:lang w:val="en-GB"/>
        </w:rPr>
        <w:t>ovided on the Programme website</w:t>
      </w:r>
      <w:r w:rsidRPr="00FA6478">
        <w:rPr>
          <w:rFonts w:ascii="Calibri Light" w:hAnsi="Calibri Light" w:cs="Calibri Light"/>
          <w:snapToGrid w:val="0"/>
          <w:szCs w:val="24"/>
          <w:lang w:val="en-GB"/>
        </w:rPr>
        <w:t xml:space="preserve">. </w:t>
      </w:r>
      <w:r w:rsidRPr="00D572C3">
        <w:rPr>
          <w:rFonts w:ascii="Calibri Light" w:hAnsi="Calibri Light" w:cs="Calibri Light"/>
          <w:snapToGrid w:val="0"/>
          <w:szCs w:val="24"/>
          <w:lang w:val="en-GB"/>
        </w:rPr>
        <w:t>It is important to check it regularly.</w:t>
      </w:r>
      <w:r w:rsidR="005C058C">
        <w:rPr>
          <w:rFonts w:ascii="Calibri Light" w:hAnsi="Calibri Light" w:cs="Calibri Light"/>
          <w:snapToGrid w:val="0"/>
          <w:szCs w:val="24"/>
          <w:u w:val="single"/>
          <w:lang w:val="en-GB"/>
        </w:rPr>
        <w:t xml:space="preserve"> </w:t>
      </w:r>
    </w:p>
    <w:p w14:paraId="6D38CA25" w14:textId="77777777" w:rsidR="00237D25" w:rsidRPr="00D572C3" w:rsidRDefault="00237D25" w:rsidP="00D9494B">
      <w:pPr>
        <w:tabs>
          <w:tab w:val="left" w:pos="9498"/>
        </w:tabs>
        <w:spacing w:before="120" w:after="120" w:line="240" w:lineRule="auto"/>
        <w:jc w:val="both"/>
        <w:rPr>
          <w:rFonts w:ascii="Calibri Light" w:hAnsi="Calibri Light" w:cs="Calibri Light"/>
          <w:snapToGrid w:val="0"/>
          <w:color w:val="FF0000"/>
          <w:szCs w:val="24"/>
          <w:lang w:val="en-GB"/>
        </w:rPr>
      </w:pPr>
    </w:p>
    <w:p w14:paraId="36AFD3B8" w14:textId="77777777" w:rsidR="00237D25" w:rsidRPr="00D572C3"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76" w:name="_Toc131594294"/>
      <w:bookmarkStart w:id="277" w:name="_Toc137473151"/>
      <w:bookmarkStart w:id="278" w:name="_Toc137566785"/>
      <w:bookmarkStart w:id="279" w:name="_Toc141178427"/>
      <w:r w:rsidRPr="00D572C3">
        <w:rPr>
          <w:rFonts w:ascii="Calibri Light" w:hAnsi="Calibri Light"/>
          <w:b/>
          <w:snapToGrid w:val="0"/>
          <w:szCs w:val="20"/>
          <w:lang w:val="en-GB" w:eastAsia="x-none"/>
        </w:rPr>
        <w:t xml:space="preserve">2.6.2 </w:t>
      </w:r>
      <w:r w:rsidRPr="00D572C3">
        <w:rPr>
          <w:rFonts w:ascii="Calibri Light" w:hAnsi="Calibri Light"/>
          <w:b/>
          <w:snapToGrid w:val="0"/>
          <w:szCs w:val="20"/>
          <w:lang w:val="en-GB" w:eastAsia="x-none"/>
        </w:rPr>
        <w:tab/>
        <w:t>Deadlines for submission of proposals</w:t>
      </w:r>
      <w:bookmarkEnd w:id="276"/>
      <w:bookmarkEnd w:id="277"/>
      <w:bookmarkEnd w:id="278"/>
      <w:bookmarkEnd w:id="279"/>
      <w:r w:rsidRPr="00D572C3">
        <w:rPr>
          <w:rFonts w:ascii="Calibri Light" w:hAnsi="Calibri Light"/>
          <w:b/>
          <w:snapToGrid w:val="0"/>
          <w:szCs w:val="20"/>
          <w:lang w:val="en-GB" w:eastAsia="x-none"/>
        </w:rPr>
        <w:t xml:space="preserve"> </w:t>
      </w:r>
    </w:p>
    <w:p w14:paraId="125A1170"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D572C3">
        <w:rPr>
          <w:rFonts w:ascii="Calibri Light" w:hAnsi="Calibri Light" w:cs="Arial"/>
          <w:snapToGrid w:val="0"/>
          <w:szCs w:val="24"/>
          <w:lang w:val="en-GB"/>
        </w:rPr>
        <w:t>The project proposal must be submitted in electronic format no later than [120 calendar days from the launching of the call], 4:00 pm EET.</w:t>
      </w:r>
      <w:r w:rsidRPr="00237D25">
        <w:rPr>
          <w:rFonts w:ascii="Calibri Light" w:hAnsi="Calibri Light" w:cs="Arial"/>
          <w:snapToGrid w:val="0"/>
          <w:szCs w:val="24"/>
          <w:lang w:val="en-GB"/>
        </w:rPr>
        <w:t xml:space="preserve"> </w:t>
      </w:r>
    </w:p>
    <w:p w14:paraId="245BB621" w14:textId="77777777" w:rsidR="008B5966" w:rsidRDefault="009134AB"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5C058C">
        <w:rPr>
          <w:rFonts w:ascii="Arial" w:hAnsi="Arial" w:cs="Arial"/>
          <w:b/>
          <w:smallCaps/>
          <w:snapToGrid w:val="0"/>
          <w:color w:val="7030A0"/>
          <w:szCs w:val="24"/>
          <w:lang w:val="en-GB"/>
        </w:rPr>
        <w:t xml:space="preserve">   </w:t>
      </w:r>
      <w:r w:rsidR="004D1CCA">
        <w:rPr>
          <w:rFonts w:ascii="Arial" w:hAnsi="Arial" w:cs="Arial"/>
          <w:b/>
          <w:smallCaps/>
          <w:snapToGrid w:val="0"/>
          <w:color w:val="7030A0"/>
          <w:szCs w:val="24"/>
          <w:lang w:val="en-GB"/>
        </w:rPr>
        <w:t xml:space="preserve"> </w:t>
      </w:r>
      <w:r w:rsidR="004D1CCA" w:rsidRPr="00582A1C">
        <w:rPr>
          <w:rFonts w:ascii="Arial" w:hAnsi="Arial" w:cs="Arial"/>
          <w:b/>
          <w:smallCaps/>
          <w:snapToGrid w:val="0"/>
          <w:color w:val="7030A0"/>
          <w:szCs w:val="24"/>
          <w:lang w:val="en-GB"/>
        </w:rPr>
        <w:t>TAKE NOTE THAT</w:t>
      </w:r>
      <w:r w:rsidR="004D1CCA" w:rsidRPr="00DF3802" w:rsidDel="004D1CCA">
        <w:rPr>
          <w:rFonts w:ascii="Calibri Light" w:hAnsi="Calibri Light" w:cs="Arial"/>
          <w:b/>
          <w:smallCaps/>
          <w:snapToGrid w:val="0"/>
          <w:color w:val="C00000"/>
          <w:sz w:val="28"/>
          <w:szCs w:val="28"/>
          <w:lang w:val="en-GB"/>
        </w:rPr>
        <w:t xml:space="preserve"> </w:t>
      </w:r>
    </w:p>
    <w:p w14:paraId="6D66CB8E" w14:textId="77777777"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The electronic system does not allow further recordings of applications after this deadline.</w:t>
      </w:r>
    </w:p>
    <w:p w14:paraId="1B9BEFF0"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8508CA6" w14:textId="77777777" w:rsidR="00237D25" w:rsidRPr="008D430B" w:rsidRDefault="00237D25" w:rsidP="008D430B">
      <w:pPr>
        <w:keepNext/>
        <w:pBdr>
          <w:bottom w:val="single" w:sz="18" w:space="1" w:color="7030A0"/>
        </w:pBdr>
        <w:spacing w:before="240" w:after="60" w:line="240" w:lineRule="auto"/>
        <w:jc w:val="both"/>
        <w:outlineLvl w:val="2"/>
        <w:rPr>
          <w:rFonts w:ascii="Calibri Light" w:hAnsi="Calibri Light"/>
          <w:b/>
          <w:lang w:val="en-GB"/>
        </w:rPr>
      </w:pPr>
      <w:bookmarkStart w:id="280" w:name="_Toc141178428"/>
      <w:r w:rsidRPr="008D430B">
        <w:rPr>
          <w:rFonts w:ascii="Calibri Light" w:hAnsi="Calibri Light"/>
          <w:b/>
          <w:lang w:val="en-GB"/>
        </w:rPr>
        <w:t xml:space="preserve">2.6.3 </w:t>
      </w:r>
      <w:r w:rsidRPr="008D430B">
        <w:rPr>
          <w:rFonts w:ascii="Calibri Light" w:hAnsi="Calibri Light"/>
          <w:b/>
          <w:lang w:val="en-GB"/>
        </w:rPr>
        <w:tab/>
      </w:r>
      <w:r w:rsidRPr="008D430B">
        <w:rPr>
          <w:rFonts w:ascii="Calibri Light" w:hAnsi="Calibri Light"/>
          <w:b/>
          <w:lang w:val="en-GB"/>
        </w:rPr>
        <w:tab/>
        <w:t>Filling in the Application form</w:t>
      </w:r>
      <w:bookmarkEnd w:id="280"/>
    </w:p>
    <w:p w14:paraId="55309A90"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Applications can be submitted exclusively via the Joint electronic monitoring system (JEMS), unless otherwise instructed by the Managing Authority. JEMS can be accessed through the programme website. </w:t>
      </w:r>
    </w:p>
    <w:p w14:paraId="44A6737C"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The offline template of the application form is not an official application form and shall not be submitted to the programme. </w:t>
      </w:r>
    </w:p>
    <w:p w14:paraId="40A92879" w14:textId="77777777" w:rsidR="00237D25" w:rsidRPr="00827034"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r w:rsidRPr="00827034">
        <w:rPr>
          <w:rFonts w:ascii="Calibri Light" w:hAnsi="Calibri Light" w:cs="Arial"/>
          <w:snapToGrid w:val="0"/>
          <w:szCs w:val="24"/>
          <w:lang w:val="en-GB"/>
        </w:rPr>
        <w:t xml:space="preserve">When filling in the </w:t>
      </w:r>
      <w:r w:rsidR="0088018B" w:rsidRPr="0088018B">
        <w:rPr>
          <w:rFonts w:ascii="Calibri Light" w:hAnsi="Calibri Light" w:cs="Arial"/>
          <w:snapToGrid w:val="0"/>
          <w:szCs w:val="24"/>
          <w:lang w:val="en-GB"/>
        </w:rPr>
        <w:t xml:space="preserve">online </w:t>
      </w:r>
      <w:r w:rsidRPr="00827034">
        <w:rPr>
          <w:rFonts w:ascii="Calibri Light" w:hAnsi="Calibri Light" w:cs="Arial"/>
          <w:snapToGrid w:val="0"/>
          <w:szCs w:val="24"/>
          <w:lang w:val="en-GB"/>
        </w:rPr>
        <w:t>Application Form, the Applicants are required:</w:t>
      </w:r>
    </w:p>
    <w:p w14:paraId="34828E49" w14:textId="0B47C340" w:rsidR="00237D25" w:rsidRPr="00827034" w:rsidRDefault="002036EA"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Pr>
          <w:rFonts w:ascii="Calibri Light" w:hAnsi="Calibri Light"/>
          <w:snapToGrid w:val="0"/>
          <w:szCs w:val="24"/>
          <w:lang w:val="en-GB"/>
        </w:rPr>
        <w:t>T</w:t>
      </w:r>
      <w:r w:rsidR="00237D25" w:rsidRPr="00827034">
        <w:rPr>
          <w:rFonts w:ascii="Calibri Light" w:hAnsi="Calibri Light"/>
          <w:snapToGrid w:val="0"/>
          <w:szCs w:val="24"/>
          <w:lang w:val="en-GB"/>
        </w:rPr>
        <w:t xml:space="preserve">o fill in each field, and to follow the given sequence. Please note that some information is taken over from one field to another, thus making the process easier and error-proof. </w:t>
      </w:r>
    </w:p>
    <w:p w14:paraId="0F9968AE" w14:textId="5B1A1C8E"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proofErr w:type="gramStart"/>
      <w:r w:rsidRPr="00827034">
        <w:rPr>
          <w:rFonts w:ascii="Calibri Light" w:hAnsi="Calibri Light"/>
          <w:snapToGrid w:val="0"/>
          <w:szCs w:val="24"/>
          <w:lang w:val="en-GB"/>
        </w:rPr>
        <w:t>and</w:t>
      </w:r>
      <w:proofErr w:type="gramEnd"/>
      <w:r w:rsidRPr="00827034">
        <w:rPr>
          <w:rFonts w:ascii="Calibri Light" w:hAnsi="Calibri Light"/>
          <w:snapToGrid w:val="0"/>
          <w:szCs w:val="24"/>
          <w:lang w:val="en-GB"/>
        </w:rPr>
        <w:t xml:space="preserve"> only one specific objective per project. </w:t>
      </w:r>
    </w:p>
    <w:p w14:paraId="0B518CBE"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Notice that the project budget is an integral part of the Application Form. Each Partner has his own individual budget, where all the necessary details must be provided. </w:t>
      </w:r>
    </w:p>
    <w:p w14:paraId="52910AF9" w14:textId="77777777" w:rsidR="00237D25" w:rsidRPr="00827034" w:rsidRDefault="00237D25" w:rsidP="00620D48">
      <w:pPr>
        <w:numPr>
          <w:ilvl w:val="1"/>
          <w:numId w:val="18"/>
        </w:numPr>
        <w:snapToGrid w:val="0"/>
        <w:spacing w:before="120" w:after="120" w:line="240" w:lineRule="auto"/>
        <w:ind w:left="0" w:firstLine="0"/>
        <w:jc w:val="both"/>
        <w:rPr>
          <w:rFonts w:ascii="Calibri Light" w:hAnsi="Calibri Light"/>
          <w:snapToGrid w:val="0"/>
          <w:szCs w:val="24"/>
          <w:lang w:val="en-GB"/>
        </w:rPr>
      </w:pPr>
      <w:r w:rsidRPr="00827034">
        <w:rPr>
          <w:rFonts w:ascii="Calibri Light" w:hAnsi="Calibri Light"/>
          <w:snapToGrid w:val="0"/>
          <w:szCs w:val="24"/>
          <w:lang w:val="en-GB"/>
        </w:rPr>
        <w:t xml:space="preserve">All supporting documents required in </w:t>
      </w:r>
      <w:r w:rsidRPr="000075B9">
        <w:rPr>
          <w:rFonts w:ascii="Calibri Light" w:hAnsi="Calibri Light"/>
          <w:b/>
          <w:snapToGrid w:val="0"/>
          <w:szCs w:val="24"/>
          <w:lang w:val="en-GB"/>
        </w:rPr>
        <w:t xml:space="preserve">section </w:t>
      </w:r>
      <w:r w:rsidR="00636E0F" w:rsidRPr="000075B9">
        <w:rPr>
          <w:rFonts w:ascii="Calibri Light" w:hAnsi="Calibri Light"/>
          <w:b/>
          <w:i/>
          <w:snapToGrid w:val="0"/>
          <w:szCs w:val="24"/>
          <w:lang w:val="en-GB"/>
        </w:rPr>
        <w:t>2.6.4</w:t>
      </w:r>
      <w:r w:rsidRPr="000075B9">
        <w:rPr>
          <w:rFonts w:ascii="Calibri Light" w:hAnsi="Calibri Light"/>
          <w:b/>
          <w:i/>
          <w:snapToGrid w:val="0"/>
          <w:szCs w:val="24"/>
          <w:lang w:val="en-GB"/>
        </w:rPr>
        <w:t xml:space="preserve"> </w:t>
      </w:r>
      <w:r w:rsidRPr="000075B9">
        <w:rPr>
          <w:rFonts w:ascii="Calibri Light" w:hAnsi="Calibri Light" w:cs="Arial"/>
          <w:b/>
          <w:i/>
          <w:snapToGrid w:val="0"/>
          <w:szCs w:val="24"/>
          <w:lang w:val="en-GB"/>
        </w:rPr>
        <w:t xml:space="preserve">Supporting documents accompanying the Application Form </w:t>
      </w:r>
      <w:r w:rsidRPr="00F80192">
        <w:rPr>
          <w:rFonts w:ascii="Calibri Light" w:hAnsi="Calibri Light" w:cs="Arial"/>
          <w:i/>
          <w:snapToGrid w:val="0"/>
          <w:szCs w:val="24"/>
          <w:lang w:val="en-GB"/>
        </w:rPr>
        <w:t>I</w:t>
      </w:r>
      <w:r w:rsidRPr="00F80192" w:rsidDel="00E51E81">
        <w:rPr>
          <w:rFonts w:ascii="Calibri Light" w:hAnsi="Calibri Light"/>
          <w:i/>
          <w:snapToGrid w:val="0"/>
          <w:szCs w:val="24"/>
          <w:lang w:val="en-GB"/>
        </w:rPr>
        <w:t xml:space="preserve"> </w:t>
      </w:r>
      <w:r w:rsidRPr="00F80192">
        <w:rPr>
          <w:rFonts w:ascii="Calibri Light" w:hAnsi="Calibri Light"/>
          <w:snapToGrid w:val="0"/>
          <w:szCs w:val="24"/>
          <w:lang w:val="en-GB"/>
        </w:rPr>
        <w:t>must be scanned and uploaded in</w:t>
      </w:r>
      <w:r w:rsidRPr="00827034">
        <w:rPr>
          <w:rFonts w:ascii="Calibri Light" w:hAnsi="Calibri Light"/>
          <w:snapToGrid w:val="0"/>
          <w:szCs w:val="24"/>
          <w:lang w:val="en-GB"/>
        </w:rPr>
        <w:t xml:space="preserve"> JEMS. Please note that the </w:t>
      </w:r>
      <w:r w:rsidRPr="00827034">
        <w:rPr>
          <w:rFonts w:ascii="Calibri Light" w:hAnsi="Calibri Light"/>
          <w:b/>
          <w:snapToGrid w:val="0"/>
          <w:szCs w:val="24"/>
          <w:lang w:val="en-GB"/>
        </w:rPr>
        <w:t>Project Statement</w:t>
      </w:r>
      <w:r w:rsidRPr="00827034">
        <w:rPr>
          <w:rFonts w:ascii="Calibri Light" w:hAnsi="Calibri Light"/>
          <w:snapToGrid w:val="0"/>
          <w:szCs w:val="24"/>
          <w:lang w:val="en-GB"/>
        </w:rPr>
        <w:t xml:space="preserve"> and the </w:t>
      </w:r>
      <w:r w:rsidRPr="00827034">
        <w:rPr>
          <w:rFonts w:ascii="Calibri Light" w:hAnsi="Calibri Light"/>
          <w:b/>
          <w:snapToGrid w:val="0"/>
          <w:szCs w:val="24"/>
          <w:lang w:val="en-GB"/>
        </w:rPr>
        <w:t>Project</w:t>
      </w:r>
      <w:r w:rsidRPr="00827034">
        <w:rPr>
          <w:rFonts w:ascii="Calibri Light" w:hAnsi="Calibri Light"/>
          <w:snapToGrid w:val="0"/>
          <w:szCs w:val="24"/>
          <w:lang w:val="en-GB"/>
        </w:rPr>
        <w:t xml:space="preserve"> </w:t>
      </w:r>
      <w:r w:rsidRPr="00827034">
        <w:rPr>
          <w:rFonts w:ascii="Calibri Light" w:hAnsi="Calibri Light"/>
          <w:b/>
          <w:snapToGrid w:val="0"/>
          <w:szCs w:val="24"/>
          <w:lang w:val="en-GB"/>
        </w:rPr>
        <w:t>Partner Statements</w:t>
      </w:r>
      <w:r w:rsidRPr="00827034">
        <w:rPr>
          <w:rFonts w:ascii="Calibri Light" w:hAnsi="Calibri Light"/>
          <w:snapToGrid w:val="0"/>
          <w:szCs w:val="24"/>
          <w:lang w:val="en-GB"/>
        </w:rPr>
        <w:t xml:space="preserve"> are annexes to the Application Form, and must be filled in, signed by the legal representatives of the partners, stamped (if necessary, according to the relevant legal provisions in force),</w:t>
      </w:r>
      <w:r w:rsidR="005C058C">
        <w:rPr>
          <w:rFonts w:ascii="Calibri Light" w:hAnsi="Calibri Light"/>
          <w:snapToGrid w:val="0"/>
          <w:szCs w:val="24"/>
          <w:lang w:val="en-GB"/>
        </w:rPr>
        <w:t xml:space="preserve"> </w:t>
      </w:r>
      <w:r w:rsidRPr="00827034">
        <w:rPr>
          <w:rFonts w:ascii="Calibri Light" w:hAnsi="Calibri Light"/>
          <w:snapToGrid w:val="0"/>
          <w:szCs w:val="24"/>
          <w:lang w:val="en-GB"/>
        </w:rPr>
        <w:t xml:space="preserve">and uploaded into JEMS. </w:t>
      </w:r>
    </w:p>
    <w:p w14:paraId="215EC3E8" w14:textId="77777777" w:rsidR="008B5966" w:rsidRDefault="008B5966" w:rsidP="008B5966">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4B8E5FC4" w14:textId="77777777" w:rsidR="008B5966" w:rsidRPr="008B5966" w:rsidRDefault="008B5966" w:rsidP="008B5966">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Applicants must ensure that, </w:t>
      </w:r>
      <w:r w:rsidRPr="008B5966">
        <w:rPr>
          <w:rFonts w:ascii="Calibri Light" w:hAnsi="Calibri Light" w:cs="Calibri Light"/>
          <w:b/>
          <w:bCs/>
          <w:szCs w:val="24"/>
          <w:lang w:val="en-GB"/>
        </w:rPr>
        <w:t>before the deadline (1)</w:t>
      </w:r>
      <w:r w:rsidRPr="008B5966">
        <w:rPr>
          <w:rFonts w:ascii="Calibri Light" w:hAnsi="Calibri Light" w:cs="Calibri Light"/>
          <w:bCs/>
          <w:szCs w:val="24"/>
          <w:lang w:val="en-GB"/>
        </w:rPr>
        <w:t xml:space="preserve"> set in section </w:t>
      </w:r>
      <w:r w:rsidRPr="008B5966">
        <w:rPr>
          <w:rFonts w:ascii="Calibri Light" w:hAnsi="Calibri Light" w:cs="Calibri Light"/>
          <w:bCs/>
          <w:i/>
          <w:szCs w:val="24"/>
          <w:lang w:val="en-GB"/>
        </w:rPr>
        <w:t>2.6.2 Deadlines for submission of proposals</w:t>
      </w:r>
      <w:r w:rsidRPr="008B5966">
        <w:rPr>
          <w:rFonts w:ascii="Calibri Light" w:hAnsi="Calibri Light" w:cs="Calibri Light"/>
          <w:bCs/>
          <w:szCs w:val="24"/>
          <w:lang w:val="en-GB"/>
        </w:rPr>
        <w:t>, the final version of the Application Form, its annexes and the supporting documents have been checked for correctness and completeness, and then uploaded into the JEMS.</w:t>
      </w:r>
    </w:p>
    <w:p w14:paraId="2FFCBCCB" w14:textId="77777777" w:rsidR="008B5966" w:rsidRPr="00186222" w:rsidRDefault="008B5966" w:rsidP="00186222">
      <w:pPr>
        <w:shd w:val="clear" w:color="auto" w:fill="CCCCFF"/>
        <w:tabs>
          <w:tab w:val="left" w:pos="9498"/>
        </w:tabs>
        <w:spacing w:before="120" w:after="120"/>
        <w:ind w:left="90" w:right="148"/>
        <w:jc w:val="both"/>
        <w:rPr>
          <w:rFonts w:ascii="Calibri Light" w:hAnsi="Calibri Light" w:cs="Calibri Light"/>
          <w:bCs/>
          <w:szCs w:val="24"/>
          <w:lang w:val="en-GB"/>
        </w:rPr>
      </w:pPr>
      <w:r w:rsidRPr="008B5966">
        <w:rPr>
          <w:rFonts w:ascii="Calibri Light" w:hAnsi="Calibri Light" w:cs="Calibri Light"/>
          <w:bCs/>
          <w:szCs w:val="24"/>
          <w:lang w:val="en-GB"/>
        </w:rPr>
        <w:t xml:space="preserve">The programme recommends the Applicants to perform these actions with </w:t>
      </w:r>
      <w:r w:rsidRPr="008B5966">
        <w:rPr>
          <w:rFonts w:ascii="Calibri Light" w:hAnsi="Calibri Light" w:cs="Calibri Light"/>
          <w:b/>
          <w:bCs/>
          <w:szCs w:val="24"/>
          <w:lang w:val="en-GB"/>
        </w:rPr>
        <w:t>at least one week before</w:t>
      </w:r>
      <w:r w:rsidRPr="008B5966">
        <w:rPr>
          <w:rFonts w:ascii="Calibri Light" w:hAnsi="Calibri Light" w:cs="Calibri Light"/>
          <w:bCs/>
          <w:szCs w:val="24"/>
          <w:lang w:val="en-GB"/>
        </w:rPr>
        <w:t xml:space="preserve"> the actual deadline.</w:t>
      </w:r>
    </w:p>
    <w:p w14:paraId="6C0D736A" w14:textId="2C271FB2" w:rsidR="008B5966" w:rsidRPr="00542DF2" w:rsidRDefault="008B5966" w:rsidP="00297C9F">
      <w:pPr>
        <w:spacing w:before="120" w:after="120" w:line="240" w:lineRule="auto"/>
        <w:ind w:left="5760" w:firstLine="720"/>
        <w:jc w:val="both"/>
        <w:rPr>
          <w:rFonts w:ascii="Calibri Light" w:hAnsi="Calibri Light" w:cs="Calibri Light"/>
          <w:bCs/>
          <w:szCs w:val="24"/>
          <w:lang w:val="en-GB"/>
        </w:rPr>
      </w:pPr>
      <w:r w:rsidRPr="00DF3802">
        <w:rPr>
          <w:rFonts w:ascii="Calibri Light" w:hAnsi="Calibri Light" w:cs="Arial"/>
          <w:b/>
          <w:smallCaps/>
          <w:snapToGrid w:val="0"/>
          <w:color w:val="C00000"/>
          <w:sz w:val="28"/>
          <w:szCs w:val="28"/>
          <w:lang w:val="en-GB"/>
        </w:rPr>
        <w:tab/>
      </w:r>
      <w:r w:rsidRPr="008B5966">
        <w:rPr>
          <w:rFonts w:ascii="Calibri Light" w:hAnsi="Calibri Light" w:cs="Calibri Light"/>
          <w:bCs/>
          <w:szCs w:val="24"/>
          <w:lang w:val="en-GB"/>
        </w:rPr>
        <w:t xml:space="preserve"> </w:t>
      </w:r>
    </w:p>
    <w:p w14:paraId="5B11A1D7" w14:textId="77777777" w:rsidR="00237D25" w:rsidRPr="00237D25" w:rsidRDefault="00237D25" w:rsidP="00237D25">
      <w:pPr>
        <w:shd w:val="clear" w:color="auto" w:fill="FFFFFF"/>
        <w:tabs>
          <w:tab w:val="left" w:pos="9498"/>
        </w:tabs>
        <w:spacing w:before="120" w:after="120" w:line="240" w:lineRule="auto"/>
        <w:jc w:val="both"/>
        <w:rPr>
          <w:rFonts w:ascii="Calibri Light" w:hAnsi="Calibri Light" w:cs="Arial"/>
          <w:snapToGrid w:val="0"/>
          <w:szCs w:val="24"/>
          <w:lang w:val="en-GB"/>
        </w:rPr>
      </w:pPr>
    </w:p>
    <w:p w14:paraId="4E7AAA84" w14:textId="27684524"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81" w:name="_Toc137473152"/>
      <w:bookmarkStart w:id="282" w:name="_Toc137566786"/>
      <w:bookmarkStart w:id="283" w:name="_Toc141178429"/>
      <w:bookmarkStart w:id="284" w:name="_Hlk138244948"/>
      <w:r w:rsidRPr="00237D25">
        <w:rPr>
          <w:rFonts w:ascii="Calibri Light" w:hAnsi="Calibri Light"/>
          <w:b/>
          <w:snapToGrid w:val="0"/>
          <w:szCs w:val="20"/>
          <w:lang w:val="en-GB" w:eastAsia="x-none"/>
        </w:rPr>
        <w:lastRenderedPageBreak/>
        <w:t xml:space="preserve">2.6.4 </w:t>
      </w:r>
      <w:r w:rsidRPr="00237D25">
        <w:rPr>
          <w:rFonts w:ascii="Calibri Light" w:hAnsi="Calibri Light"/>
          <w:b/>
          <w:snapToGrid w:val="0"/>
          <w:szCs w:val="20"/>
          <w:lang w:val="en-GB" w:eastAsia="x-none"/>
        </w:rPr>
        <w:tab/>
        <w:t>Supporting documents accompanying the Application Form</w:t>
      </w:r>
      <w:bookmarkEnd w:id="281"/>
      <w:bookmarkEnd w:id="282"/>
      <w:bookmarkEnd w:id="283"/>
      <w:r w:rsidR="005C058C">
        <w:rPr>
          <w:rFonts w:ascii="Calibri Light" w:hAnsi="Calibri Light"/>
          <w:b/>
          <w:snapToGrid w:val="0"/>
          <w:szCs w:val="20"/>
          <w:lang w:val="en-GB" w:eastAsia="x-none"/>
        </w:rPr>
        <w:t xml:space="preserve"> </w:t>
      </w:r>
    </w:p>
    <w:bookmarkEnd w:id="284"/>
    <w:p w14:paraId="52EC7BFE" w14:textId="13987B8A" w:rsidR="00237D25" w:rsidRPr="00237D25" w:rsidRDefault="00237D25" w:rsidP="00237D25">
      <w:pPr>
        <w:shd w:val="clear" w:color="auto" w:fill="FFFFFF"/>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color w:val="000000"/>
          <w:szCs w:val="24"/>
          <w:lang w:val="en-GB"/>
        </w:rPr>
        <w:t xml:space="preserve">The following documents shall be provided </w:t>
      </w:r>
      <w:r w:rsidRPr="00237D25">
        <w:rPr>
          <w:rFonts w:ascii="Calibri Light" w:hAnsi="Calibri Light" w:cs="Arial"/>
          <w:b/>
          <w:snapToGrid w:val="0"/>
          <w:color w:val="000000"/>
          <w:szCs w:val="24"/>
          <w:lang w:val="en-GB"/>
        </w:rPr>
        <w:t>by all the Partners</w:t>
      </w:r>
      <w:r w:rsidRPr="00237D25">
        <w:rPr>
          <w:rFonts w:ascii="Calibri Light" w:hAnsi="Calibri Light" w:cs="Arial"/>
          <w:snapToGrid w:val="0"/>
          <w:color w:val="000000"/>
          <w:szCs w:val="24"/>
          <w:lang w:val="en-GB"/>
        </w:rPr>
        <w:t xml:space="preserve"> participating to the project, scanned and uploaded into JEMS</w:t>
      </w:r>
      <w:r w:rsidRPr="00237D25">
        <w:rPr>
          <w:rFonts w:ascii="Calibri Light" w:hAnsi="Calibri Light" w:cs="Arial"/>
          <w:snapToGrid w:val="0"/>
          <w:szCs w:val="24"/>
          <w:lang w:val="en-GB"/>
        </w:rPr>
        <w:t>.</w:t>
      </w:r>
    </w:p>
    <w:p w14:paraId="555DAAA5" w14:textId="012D6C98" w:rsidR="00237D25" w:rsidRPr="007D67F6"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Project Statement</w:t>
      </w:r>
      <w:r w:rsidRPr="00582A1C">
        <w:rPr>
          <w:rFonts w:ascii="TimesNewRomanPS" w:hAnsi="TimesNewRomanPS" w:cs="Arial"/>
          <w:i/>
          <w:position w:val="6"/>
          <w:sz w:val="18"/>
          <w:szCs w:val="24"/>
          <w:lang w:val="en-GB" w:eastAsia="en-GB"/>
        </w:rPr>
        <w:footnoteReference w:id="11"/>
      </w:r>
      <w:r w:rsidRPr="00582A1C">
        <w:rPr>
          <w:rFonts w:ascii="Calibri Light" w:hAnsi="Calibri Light" w:cs="Arial"/>
          <w:szCs w:val="24"/>
          <w:lang w:val="en-GB" w:eastAsia="en-GB"/>
        </w:rPr>
        <w:t xml:space="preserve"> and </w:t>
      </w:r>
      <w:r w:rsidRPr="00582A1C">
        <w:rPr>
          <w:rFonts w:ascii="Calibri Light" w:hAnsi="Calibri Light" w:cs="Arial"/>
          <w:i/>
          <w:szCs w:val="24"/>
          <w:lang w:val="en-GB" w:eastAsia="en-GB"/>
        </w:rPr>
        <w:t>Project</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Partner Statements</w:t>
      </w:r>
      <w:r w:rsidRPr="00582A1C">
        <w:rPr>
          <w:rFonts w:ascii="TimesNewRomanPS" w:hAnsi="TimesNewRomanPS" w:cs="Arial"/>
          <w:i/>
          <w:position w:val="6"/>
          <w:sz w:val="18"/>
          <w:szCs w:val="24"/>
          <w:lang w:val="en-GB" w:eastAsia="en-GB"/>
        </w:rPr>
        <w:footnoteReference w:id="12"/>
      </w:r>
      <w:r w:rsidRPr="00582A1C">
        <w:rPr>
          <w:rFonts w:ascii="Calibri Light" w:hAnsi="Calibri Light" w:cs="Arial"/>
          <w:szCs w:val="24"/>
          <w:lang w:val="en-GB" w:eastAsia="en-GB"/>
        </w:rPr>
        <w:t xml:space="preserve"> from each project partner (</w:t>
      </w:r>
      <w:r w:rsidR="004E361A">
        <w:rPr>
          <w:rFonts w:ascii="Calibri Light" w:hAnsi="Calibri Light" w:cs="Arial"/>
          <w:szCs w:val="24"/>
          <w:lang w:val="en-GB" w:eastAsia="en-GB"/>
        </w:rPr>
        <w:t xml:space="preserve">in English, </w:t>
      </w:r>
      <w:r w:rsidRPr="00582A1C">
        <w:rPr>
          <w:rFonts w:ascii="Calibri Light" w:hAnsi="Calibri Light" w:cs="Arial"/>
          <w:szCs w:val="24"/>
          <w:lang w:val="en-GB" w:eastAsia="en-GB"/>
        </w:rPr>
        <w:t xml:space="preserve">templates in </w:t>
      </w:r>
      <w:r w:rsidRPr="007D67F6">
        <w:rPr>
          <w:rFonts w:ascii="Calibri Light" w:hAnsi="Calibri Light" w:cs="Arial"/>
          <w:b/>
          <w:szCs w:val="24"/>
          <w:lang w:val="en-GB" w:eastAsia="en-GB"/>
        </w:rPr>
        <w:t xml:space="preserve">Annex </w:t>
      </w:r>
      <w:r w:rsidR="001E7B96">
        <w:rPr>
          <w:rFonts w:ascii="Calibri Light" w:hAnsi="Calibri Light" w:cs="Arial"/>
          <w:b/>
          <w:szCs w:val="24"/>
          <w:lang w:val="en-GB" w:eastAsia="en-GB"/>
        </w:rPr>
        <w:t>A</w:t>
      </w:r>
      <w:r w:rsidRPr="007D67F6">
        <w:rPr>
          <w:rFonts w:ascii="Calibri Light" w:hAnsi="Calibri Light" w:cs="Arial"/>
          <w:szCs w:val="24"/>
          <w:lang w:val="en-GB" w:eastAsia="en-GB"/>
        </w:rPr>
        <w:t xml:space="preserve"> </w:t>
      </w:r>
      <w:r w:rsidRPr="007D67F6">
        <w:rPr>
          <w:rFonts w:ascii="Calibri Light" w:hAnsi="Calibri Light" w:cs="Arial"/>
          <w:b/>
          <w:szCs w:val="24"/>
          <w:lang w:val="en-GB" w:eastAsia="en-GB"/>
        </w:rPr>
        <w:t xml:space="preserve">and Annex </w:t>
      </w:r>
      <w:r w:rsidR="001E7B96">
        <w:rPr>
          <w:rFonts w:ascii="Calibri Light" w:hAnsi="Calibri Light" w:cs="Arial"/>
          <w:b/>
          <w:szCs w:val="24"/>
          <w:lang w:val="en-GB" w:eastAsia="en-GB"/>
        </w:rPr>
        <w:t>B</w:t>
      </w:r>
      <w:r w:rsidRPr="007D67F6">
        <w:rPr>
          <w:rFonts w:ascii="Calibri Light" w:hAnsi="Calibri Light" w:cs="Arial"/>
          <w:szCs w:val="24"/>
          <w:lang w:val="en-GB" w:eastAsia="en-GB"/>
        </w:rPr>
        <w:t xml:space="preserve">), stamped </w:t>
      </w:r>
      <w:bookmarkStart w:id="286" w:name="_Hlk135836024"/>
      <w:r w:rsidRPr="007D67F6">
        <w:rPr>
          <w:rFonts w:ascii="Calibri Light" w:hAnsi="Calibri Light" w:cs="Arial"/>
          <w:szCs w:val="24"/>
          <w:lang w:val="en-GB" w:eastAsia="en-GB"/>
        </w:rPr>
        <w:t>(if required by the relevant legal provisions in force)</w:t>
      </w:r>
      <w:bookmarkEnd w:id="286"/>
      <w:r w:rsidR="00582A1C"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signed/electronically signed by the legal representatives</w:t>
      </w:r>
    </w:p>
    <w:p w14:paraId="056860F3" w14:textId="5BC80F1C"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7D67F6">
        <w:rPr>
          <w:rFonts w:ascii="Calibri Light" w:hAnsi="Calibri Light" w:cs="Arial"/>
          <w:i/>
          <w:szCs w:val="24"/>
          <w:lang w:val="en-GB" w:eastAsia="en-GB"/>
        </w:rPr>
        <w:t>Statutes</w:t>
      </w:r>
      <w:r w:rsidRPr="007D67F6">
        <w:rPr>
          <w:rFonts w:ascii="Calibri Light" w:hAnsi="Calibri Light" w:cs="Arial"/>
          <w:szCs w:val="24"/>
          <w:lang w:val="en-GB" w:eastAsia="en-GB"/>
        </w:rPr>
        <w:t xml:space="preserve"> or other relevant documents for the </w:t>
      </w:r>
      <w:r w:rsidR="00FF5990">
        <w:rPr>
          <w:rFonts w:ascii="Calibri Light" w:hAnsi="Calibri Light" w:cs="Arial"/>
          <w:szCs w:val="24"/>
          <w:lang w:val="en-GB" w:eastAsia="en-GB"/>
        </w:rPr>
        <w:t>Lead partner</w:t>
      </w:r>
      <w:r w:rsidR="00FF5990" w:rsidRPr="007D67F6">
        <w:rPr>
          <w:rFonts w:ascii="Calibri Light" w:hAnsi="Calibri Light" w:cs="Arial"/>
          <w:szCs w:val="24"/>
          <w:lang w:val="en-GB" w:eastAsia="en-GB"/>
        </w:rPr>
        <w:t xml:space="preserve"> </w:t>
      </w:r>
      <w:r w:rsidRPr="007D67F6">
        <w:rPr>
          <w:rFonts w:ascii="Calibri Light" w:hAnsi="Calibri Light" w:cs="Arial"/>
          <w:szCs w:val="24"/>
          <w:lang w:val="en-GB" w:eastAsia="en-GB"/>
        </w:rPr>
        <w:t>and each project Partner stamped (if required by the relevant legal provisions in force)</w:t>
      </w:r>
      <w:r w:rsidR="00742B27">
        <w:rPr>
          <w:rFonts w:ascii="Calibri Light" w:hAnsi="Calibri Light" w:cs="Arial"/>
          <w:szCs w:val="24"/>
          <w:lang w:val="en-GB" w:eastAsia="en-GB"/>
        </w:rPr>
        <w:t xml:space="preserve"> </w:t>
      </w:r>
      <w:r w:rsidRPr="007D67F6">
        <w:rPr>
          <w:rFonts w:ascii="Calibri Light" w:hAnsi="Calibri Light" w:cs="Arial"/>
          <w:szCs w:val="24"/>
          <w:lang w:val="en-GB" w:eastAsia="en-GB"/>
        </w:rPr>
        <w:t>and signed</w:t>
      </w:r>
      <w:r w:rsidRPr="00582A1C">
        <w:rPr>
          <w:rFonts w:ascii="Calibri Light" w:hAnsi="Calibri Light" w:cs="Arial"/>
          <w:szCs w:val="24"/>
          <w:lang w:val="en-GB" w:eastAsia="en-GB"/>
        </w:rPr>
        <w:t>/electronically signed by the legal representatives, in national language</w:t>
      </w:r>
      <w:r w:rsidR="00192B67" w:rsidRPr="00297C9F">
        <w:rPr>
          <w:rFonts w:ascii="Calibri Light" w:hAnsi="Calibri Light"/>
        </w:rPr>
        <w:t xml:space="preserve"> </w:t>
      </w:r>
    </w:p>
    <w:p w14:paraId="105BF810" w14:textId="4D0ACCBD" w:rsidR="00237D25" w:rsidRPr="007D67F6" w:rsidRDefault="00237D25" w:rsidP="0090665B">
      <w:pPr>
        <w:numPr>
          <w:ilvl w:val="0"/>
          <w:numId w:val="20"/>
        </w:numPr>
        <w:spacing w:before="120" w:after="120" w:line="276" w:lineRule="auto"/>
        <w:jc w:val="both"/>
        <w:rPr>
          <w:rFonts w:ascii="Trebuchet MS" w:hAnsi="Trebuchet MS"/>
          <w:b/>
          <w:bCs/>
          <w:szCs w:val="20"/>
          <w:lang w:val="en-GB" w:eastAsia="en-GB"/>
        </w:rPr>
      </w:pPr>
      <w:r w:rsidRPr="007D67F6">
        <w:rPr>
          <w:rFonts w:ascii="Calibri Light" w:hAnsi="Calibri Light" w:cs="Arial"/>
          <w:i/>
          <w:szCs w:val="24"/>
          <w:lang w:val="en-GB" w:eastAsia="en-GB"/>
        </w:rPr>
        <w:t>Financial Capacity Self-</w:t>
      </w:r>
      <w:r w:rsidR="00D21C9F">
        <w:rPr>
          <w:rFonts w:ascii="Calibri Light" w:hAnsi="Calibri Light" w:cs="Arial"/>
          <w:i/>
          <w:szCs w:val="24"/>
          <w:lang w:val="en-GB" w:eastAsia="en-GB"/>
        </w:rPr>
        <w:t>A</w:t>
      </w:r>
      <w:r w:rsidRPr="007D67F6">
        <w:rPr>
          <w:rFonts w:ascii="Calibri Light" w:hAnsi="Calibri Light" w:cs="Arial"/>
          <w:i/>
          <w:szCs w:val="24"/>
          <w:lang w:val="en-GB" w:eastAsia="en-GB"/>
        </w:rPr>
        <w:t>ssessment (</w:t>
      </w:r>
      <w:r w:rsidR="0044140C">
        <w:rPr>
          <w:rFonts w:ascii="Calibri Light" w:hAnsi="Calibri Light" w:cs="Arial"/>
          <w:i/>
          <w:szCs w:val="24"/>
          <w:lang w:val="en-GB" w:eastAsia="en-GB"/>
        </w:rPr>
        <w:t xml:space="preserve">template in </w:t>
      </w:r>
      <w:r w:rsidR="00582A1C" w:rsidRPr="007D67F6">
        <w:rPr>
          <w:rFonts w:ascii="Calibri Light" w:hAnsi="Calibri Light" w:cs="Arial"/>
          <w:i/>
          <w:szCs w:val="24"/>
          <w:lang w:val="en-GB" w:eastAsia="en-GB"/>
        </w:rPr>
        <w:t xml:space="preserve">Annex </w:t>
      </w:r>
      <w:r w:rsidR="001E7B96">
        <w:rPr>
          <w:rFonts w:ascii="Calibri Light" w:hAnsi="Calibri Light" w:cs="Arial"/>
          <w:i/>
          <w:szCs w:val="24"/>
          <w:lang w:val="en-GB" w:eastAsia="en-GB"/>
        </w:rPr>
        <w:t>C</w:t>
      </w:r>
      <w:r w:rsidRPr="007D67F6">
        <w:rPr>
          <w:rFonts w:ascii="Calibri Light" w:hAnsi="Calibri Light" w:cs="Arial"/>
          <w:i/>
          <w:szCs w:val="24"/>
          <w:lang w:val="en-GB" w:eastAsia="en-GB"/>
        </w:rPr>
        <w:t xml:space="preserve">) – </w:t>
      </w:r>
      <w:r w:rsidR="00690C60" w:rsidRPr="00690C60">
        <w:rPr>
          <w:rFonts w:ascii="Calibri Light" w:hAnsi="Calibri Light" w:cs="Arial"/>
          <w:i/>
          <w:szCs w:val="24"/>
          <w:lang w:val="en-GB" w:eastAsia="en-GB"/>
        </w:rPr>
        <w:t xml:space="preserve">signed/ electronically signed by the legal representatives and </w:t>
      </w:r>
      <w:r w:rsidRPr="007D67F6">
        <w:rPr>
          <w:rFonts w:ascii="Calibri Light" w:hAnsi="Calibri Light" w:cs="Arial"/>
          <w:i/>
          <w:szCs w:val="24"/>
          <w:lang w:val="en-GB" w:eastAsia="en-GB"/>
        </w:rPr>
        <w:t xml:space="preserve">Excel file– to be provided by all project partners. </w:t>
      </w:r>
    </w:p>
    <w:p w14:paraId="3348309D" w14:textId="4D5C3BDE" w:rsidR="00237D25" w:rsidRPr="007D67F6" w:rsidRDefault="00237D25" w:rsidP="0090665B">
      <w:pPr>
        <w:numPr>
          <w:ilvl w:val="0"/>
          <w:numId w:val="20"/>
        </w:numPr>
        <w:spacing w:before="120" w:after="120" w:line="276" w:lineRule="auto"/>
        <w:jc w:val="both"/>
        <w:rPr>
          <w:rFonts w:ascii="Calibri Light" w:hAnsi="Calibri Light" w:cs="Arial"/>
          <w:i/>
          <w:szCs w:val="24"/>
          <w:lang w:val="en-GB" w:eastAsia="en-GB"/>
        </w:rPr>
      </w:pPr>
      <w:r w:rsidRPr="007D67F6">
        <w:rPr>
          <w:rFonts w:ascii="Calibri Light" w:hAnsi="Calibri Light" w:cs="Arial"/>
          <w:i/>
          <w:szCs w:val="24"/>
          <w:lang w:val="en-GB" w:eastAsia="en-GB"/>
        </w:rPr>
        <w:t xml:space="preserve">Annual accounts for the latest financial year for which the accounts have been closed at the moment of submission of the Application must be submitted </w:t>
      </w:r>
      <w:bookmarkStart w:id="287" w:name="_Hlk142568328"/>
      <w:r w:rsidR="0070274B">
        <w:rPr>
          <w:rFonts w:ascii="Calibri Light" w:hAnsi="Calibri Light" w:cs="Arial"/>
          <w:i/>
          <w:szCs w:val="24"/>
          <w:lang w:val="en-GB" w:eastAsia="en-GB"/>
        </w:rPr>
        <w:t>(in national language)</w:t>
      </w:r>
      <w:bookmarkEnd w:id="287"/>
      <w:r w:rsidR="0070274B" w:rsidRPr="007D67F6">
        <w:rPr>
          <w:rFonts w:ascii="Calibri Light" w:hAnsi="Calibri Light" w:cs="Arial"/>
          <w:i/>
          <w:szCs w:val="24"/>
          <w:lang w:val="en-GB" w:eastAsia="en-GB"/>
        </w:rPr>
        <w:t xml:space="preserve"> </w:t>
      </w:r>
      <w:r w:rsidRPr="007D67F6">
        <w:rPr>
          <w:rFonts w:ascii="Calibri Light" w:hAnsi="Calibri Light" w:cs="Arial"/>
          <w:i/>
          <w:szCs w:val="24"/>
          <w:lang w:val="en-GB" w:eastAsia="en-GB"/>
        </w:rPr>
        <w:t>by the Lead Partner and all project partners, (certified through signature by the legal representative of the organisation). Only documents (the balance sheet and profit and loss account) providing data about revenues, expenditures, profit and losses will be accepted</w:t>
      </w:r>
      <w:r w:rsidRPr="007D67F6">
        <w:rPr>
          <w:rFonts w:ascii="TimesNewRomanPS" w:hAnsi="TimesNewRomanPS" w:cs="Arial"/>
          <w:i/>
          <w:position w:val="6"/>
          <w:sz w:val="18"/>
          <w:szCs w:val="24"/>
          <w:lang w:val="en-GB" w:eastAsia="en-GB"/>
        </w:rPr>
        <w:footnoteReference w:id="13"/>
      </w:r>
      <w:r w:rsidRPr="007D67F6">
        <w:rPr>
          <w:rFonts w:ascii="Calibri Light" w:hAnsi="Calibri Light" w:cs="Arial"/>
          <w:i/>
          <w:szCs w:val="24"/>
          <w:lang w:val="en-GB" w:eastAsia="en-GB"/>
        </w:rPr>
        <w:t>. Annual Accounts containing only the Balance Sheet without the Profit and Loss Account or a document providing data about revenues, expenditures, profit and losses for the latest financial year for which the accounts have been closed, will be considered noncompliant and therefore missing documents.</w:t>
      </w:r>
      <w:r w:rsidR="005C058C">
        <w:rPr>
          <w:rFonts w:ascii="Calibri Light" w:hAnsi="Calibri Light" w:cs="Arial"/>
          <w:i/>
          <w:szCs w:val="24"/>
          <w:lang w:val="en-GB" w:eastAsia="en-GB"/>
        </w:rPr>
        <w:t xml:space="preserve"> </w:t>
      </w:r>
      <w:r w:rsidRPr="007D67F6">
        <w:rPr>
          <w:rFonts w:ascii="Calibri Light" w:hAnsi="Calibri Light" w:cs="Arial"/>
          <w:i/>
          <w:szCs w:val="24"/>
          <w:lang w:val="en-GB" w:eastAsia="en-GB"/>
        </w:rPr>
        <w:t xml:space="preserve">Organisations (any lead partner or project partner) established in 2023 not having the latest annual accounts must submit the Balance sheet for the last closed month. </w:t>
      </w:r>
    </w:p>
    <w:p w14:paraId="737DD6B7" w14:textId="134065F8" w:rsidR="00237D25" w:rsidRPr="007D67F6" w:rsidRDefault="00237D25" w:rsidP="00237D25">
      <w:pPr>
        <w:spacing w:before="120" w:after="120" w:line="276" w:lineRule="auto"/>
        <w:ind w:left="360"/>
        <w:jc w:val="both"/>
        <w:rPr>
          <w:rFonts w:ascii="Calibri Light" w:hAnsi="Calibri Light" w:cs="Arial"/>
          <w:i/>
          <w:szCs w:val="24"/>
          <w:lang w:val="en-GB" w:eastAsia="en-GB"/>
        </w:rPr>
      </w:pPr>
      <w:r w:rsidRPr="007D67F6">
        <w:rPr>
          <w:rFonts w:ascii="Calibri Light" w:hAnsi="Calibri Light" w:cs="Arial"/>
          <w:i/>
          <w:szCs w:val="24"/>
          <w:lang w:val="en-GB" w:eastAsia="en-GB"/>
        </w:rPr>
        <w:t>This obligation does not apply to public authorities</w:t>
      </w:r>
      <w:r w:rsidR="00F33093">
        <w:rPr>
          <w:rFonts w:ascii="Calibri Light" w:hAnsi="Calibri Light" w:cs="Arial"/>
          <w:i/>
          <w:szCs w:val="24"/>
          <w:lang w:val="en-GB" w:eastAsia="en-GB"/>
        </w:rPr>
        <w:t xml:space="preserve"> (e.g. county councils, local councils, </w:t>
      </w:r>
      <w:proofErr w:type="spellStart"/>
      <w:r w:rsidR="00F33093">
        <w:rPr>
          <w:rFonts w:ascii="Calibri Light" w:hAnsi="Calibri Light" w:cs="Arial"/>
          <w:i/>
          <w:szCs w:val="24"/>
          <w:lang w:val="en-GB" w:eastAsia="en-GB"/>
        </w:rPr>
        <w:t>etc</w:t>
      </w:r>
      <w:proofErr w:type="spellEnd"/>
      <w:r w:rsidR="00F33093">
        <w:rPr>
          <w:rFonts w:ascii="Calibri Light" w:hAnsi="Calibri Light" w:cs="Arial"/>
          <w:i/>
          <w:szCs w:val="24"/>
          <w:lang w:val="en-GB" w:eastAsia="en-GB"/>
        </w:rPr>
        <w:t>)</w:t>
      </w:r>
      <w:r w:rsidRPr="007D67F6">
        <w:rPr>
          <w:rFonts w:ascii="Calibri Light" w:hAnsi="Calibri Light" w:cs="Arial"/>
          <w:i/>
          <w:szCs w:val="24"/>
          <w:lang w:val="en-GB" w:eastAsia="en-GB"/>
        </w:rPr>
        <w:t>.</w:t>
      </w:r>
      <w:r w:rsidR="0070274B">
        <w:rPr>
          <w:rFonts w:ascii="Calibri Light" w:hAnsi="Calibri Light" w:cs="Arial"/>
          <w:i/>
          <w:szCs w:val="24"/>
          <w:lang w:val="en-GB" w:eastAsia="en-GB"/>
        </w:rPr>
        <w:t xml:space="preserve"> </w:t>
      </w:r>
    </w:p>
    <w:p w14:paraId="3DA328F6" w14:textId="79F73125" w:rsidR="00237D25" w:rsidRPr="00582A1C" w:rsidRDefault="00237D25" w:rsidP="00FB7B08">
      <w:pPr>
        <w:numPr>
          <w:ilvl w:val="0"/>
          <w:numId w:val="20"/>
        </w:numPr>
        <w:spacing w:before="120" w:after="120" w:line="240" w:lineRule="auto"/>
        <w:jc w:val="both"/>
        <w:rPr>
          <w:rFonts w:ascii="Calibri Light" w:hAnsi="Calibri Light" w:cs="Arial"/>
          <w:szCs w:val="24"/>
          <w:lang w:val="en-GB" w:eastAsia="en-GB"/>
        </w:rPr>
      </w:pPr>
      <w:r w:rsidRPr="00582A1C">
        <w:rPr>
          <w:rFonts w:ascii="Calibri Light" w:hAnsi="Calibri Light" w:cs="Arial"/>
          <w:i/>
          <w:szCs w:val="24"/>
          <w:lang w:val="en-GB" w:eastAsia="en-GB"/>
        </w:rPr>
        <w:t>Certificates of fiscal registration</w:t>
      </w:r>
      <w:r w:rsidRPr="00582A1C">
        <w:rPr>
          <w:rFonts w:ascii="Calibri Light" w:hAnsi="Calibri Light" w:cs="Arial"/>
          <w:szCs w:val="24"/>
          <w:lang w:val="en-GB" w:eastAsia="en-GB"/>
        </w:rPr>
        <w:t xml:space="preserve"> </w:t>
      </w:r>
      <w:r w:rsidRPr="00582A1C">
        <w:rPr>
          <w:rFonts w:ascii="Calibri Light" w:hAnsi="Calibri Light" w:cs="Arial"/>
          <w:i/>
          <w:szCs w:val="24"/>
          <w:lang w:val="en-GB" w:eastAsia="en-GB"/>
        </w:rPr>
        <w:t xml:space="preserve">or equivalent </w:t>
      </w:r>
      <w:r w:rsidRPr="007D67F6">
        <w:rPr>
          <w:rFonts w:ascii="Calibri Light" w:hAnsi="Calibri Light" w:cs="Arial"/>
          <w:szCs w:val="24"/>
          <w:lang w:val="en-GB" w:eastAsia="en-GB"/>
        </w:rPr>
        <w:t xml:space="preserve">of the Applicant and each project Partner, stamped </w:t>
      </w:r>
      <w:bookmarkStart w:id="288" w:name="_Hlk135835088"/>
      <w:r w:rsidRPr="007D67F6">
        <w:rPr>
          <w:rFonts w:ascii="Calibri Light" w:hAnsi="Calibri Light" w:cs="Arial"/>
          <w:szCs w:val="24"/>
          <w:lang w:val="en-GB" w:eastAsia="en-GB"/>
        </w:rPr>
        <w:t>(if required by</w:t>
      </w:r>
      <w:r w:rsidRPr="00582A1C">
        <w:rPr>
          <w:rFonts w:ascii="Calibri Light" w:hAnsi="Calibri Light" w:cs="Arial"/>
          <w:szCs w:val="24"/>
          <w:lang w:val="en-GB" w:eastAsia="en-GB"/>
        </w:rPr>
        <w:t xml:space="preserve"> the relevant legal provisions in force)</w:t>
      </w:r>
      <w:bookmarkEnd w:id="288"/>
      <w:r w:rsidRPr="00582A1C">
        <w:rPr>
          <w:rFonts w:ascii="Calibri Light" w:hAnsi="Calibri Light" w:cs="Arial"/>
          <w:szCs w:val="24"/>
          <w:lang w:val="en-GB" w:eastAsia="en-GB"/>
        </w:rPr>
        <w:t xml:space="preserve"> and signed/electronically signed by the legal representatives, in national language </w:t>
      </w:r>
      <w:r w:rsidRPr="00582A1C">
        <w:rPr>
          <w:rFonts w:ascii="Calibri Light" w:hAnsi="Calibri Light" w:cs="Arial"/>
          <w:szCs w:val="24"/>
          <w:vertAlign w:val="superscript"/>
          <w:lang w:val="en-GB" w:eastAsia="en-GB"/>
        </w:rPr>
        <w:footnoteReference w:id="14"/>
      </w:r>
      <w:r w:rsidRPr="00582A1C">
        <w:rPr>
          <w:rFonts w:ascii="Calibri Light" w:hAnsi="Calibri Light" w:cs="Arial"/>
          <w:szCs w:val="24"/>
          <w:lang w:val="en-GB" w:eastAsia="en-GB"/>
        </w:rPr>
        <w:t>;</w:t>
      </w:r>
    </w:p>
    <w:p w14:paraId="1E55BEA8" w14:textId="24F884EF" w:rsidR="00D801A9" w:rsidRDefault="002C2689" w:rsidP="000517D8">
      <w:pPr>
        <w:numPr>
          <w:ilvl w:val="0"/>
          <w:numId w:val="20"/>
        </w:numPr>
        <w:spacing w:before="120" w:after="120" w:line="240" w:lineRule="auto"/>
        <w:jc w:val="both"/>
        <w:rPr>
          <w:rFonts w:ascii="Calibri Light" w:hAnsi="Calibri Light" w:cs="Arial"/>
          <w:i/>
          <w:szCs w:val="24"/>
          <w:lang w:val="en-GB" w:eastAsia="en-GB"/>
        </w:rPr>
      </w:pPr>
      <w:r w:rsidRPr="002C2689">
        <w:rPr>
          <w:rFonts w:ascii="Calibri Light" w:hAnsi="Calibri Light" w:cs="Arial"/>
          <w:i/>
          <w:szCs w:val="24"/>
          <w:lang w:val="en-GB" w:eastAsia="en-GB"/>
        </w:rPr>
        <w:t>Self-Declarations stating the fact that the Applicant and its Partners have fulfilled their obligations related to the payment of debt to the consolidated state budget and local budget in accordance with the legal provisions of the country in which they are established, in original, stamped (if required by the relevant legal provisions in force) and signed/electronically signed by the legal representatives</w:t>
      </w:r>
    </w:p>
    <w:p w14:paraId="074156B9" w14:textId="4DF7C94F" w:rsidR="0070274B" w:rsidRPr="00E37DA8" w:rsidRDefault="002C2689" w:rsidP="000517D8">
      <w:pPr>
        <w:numPr>
          <w:ilvl w:val="0"/>
          <w:numId w:val="20"/>
        </w:numPr>
        <w:spacing w:before="120" w:after="120" w:line="240" w:lineRule="auto"/>
        <w:jc w:val="both"/>
        <w:rPr>
          <w:rFonts w:ascii="Calibri Light" w:hAnsi="Calibri Light" w:cs="Arial"/>
          <w:i/>
          <w:szCs w:val="24"/>
          <w:lang w:val="en-GB" w:eastAsia="en-GB"/>
        </w:rPr>
      </w:pPr>
      <w:r w:rsidRPr="002C2689">
        <w:rPr>
          <w:rFonts w:ascii="Calibri Light" w:hAnsi="Calibri Light" w:cs="Arial"/>
          <w:i/>
          <w:szCs w:val="24"/>
          <w:lang w:val="en-GB" w:eastAsia="en-GB"/>
        </w:rPr>
        <w:lastRenderedPageBreak/>
        <w:t xml:space="preserve"> </w:t>
      </w:r>
      <w:r w:rsidR="00237D25" w:rsidRPr="00E37DA8">
        <w:rPr>
          <w:rFonts w:ascii="Calibri Light" w:hAnsi="Calibri Light" w:cs="Arial"/>
          <w:i/>
          <w:szCs w:val="24"/>
          <w:lang w:val="en-GB" w:eastAsia="en-GB"/>
        </w:rPr>
        <w:t xml:space="preserve">State Aid self-assessment made by the Applicant and each project Partner (template in Annex </w:t>
      </w:r>
      <w:r w:rsidR="00410E66" w:rsidRPr="00E37DA8">
        <w:rPr>
          <w:rFonts w:ascii="Calibri Light" w:hAnsi="Calibri Light" w:cs="Arial"/>
          <w:i/>
          <w:szCs w:val="24"/>
          <w:lang w:val="en-GB" w:eastAsia="en-GB"/>
        </w:rPr>
        <w:t>G</w:t>
      </w:r>
      <w:r w:rsidR="00237D25" w:rsidRPr="00E37DA8">
        <w:rPr>
          <w:rFonts w:ascii="Calibri Light" w:hAnsi="Calibri Light" w:cs="Arial"/>
          <w:i/>
          <w:szCs w:val="24"/>
          <w:lang w:val="en-GB" w:eastAsia="en-GB"/>
        </w:rPr>
        <w:t>) – in original, stamped (if required by the relevant legal provisions in force)</w:t>
      </w:r>
      <w:r w:rsidR="005C058C" w:rsidRPr="00E37DA8">
        <w:rPr>
          <w:rFonts w:ascii="Calibri Light" w:hAnsi="Calibri Light" w:cs="Arial"/>
          <w:i/>
          <w:szCs w:val="24"/>
          <w:lang w:val="en-GB" w:eastAsia="en-GB"/>
        </w:rPr>
        <w:t xml:space="preserve"> </w:t>
      </w:r>
      <w:r w:rsidR="00237D25" w:rsidRPr="00E37DA8">
        <w:rPr>
          <w:rFonts w:ascii="Calibri Light" w:hAnsi="Calibri Light" w:cs="Arial"/>
          <w:i/>
          <w:szCs w:val="24"/>
          <w:lang w:val="en-GB" w:eastAsia="en-GB"/>
        </w:rPr>
        <w:t xml:space="preserve">and signed/electronically signed by the legal representatives, </w:t>
      </w:r>
      <w:bookmarkStart w:id="291" w:name="_Hlk142568698"/>
      <w:r w:rsidR="0070274B" w:rsidRPr="00E37DA8">
        <w:rPr>
          <w:rFonts w:ascii="Calibri Light" w:hAnsi="Calibri Light" w:cs="Arial"/>
          <w:i/>
          <w:szCs w:val="24"/>
          <w:lang w:val="en-GB" w:eastAsia="en-GB"/>
        </w:rPr>
        <w:t>(</w:t>
      </w:r>
      <w:r w:rsidR="004E361A">
        <w:rPr>
          <w:rFonts w:ascii="Calibri Light" w:hAnsi="Calibri Light" w:cs="Arial"/>
          <w:i/>
          <w:szCs w:val="24"/>
          <w:lang w:val="en-GB" w:eastAsia="en-GB"/>
        </w:rPr>
        <w:t xml:space="preserve">in English or </w:t>
      </w:r>
      <w:r w:rsidR="0070274B" w:rsidRPr="00E37DA8">
        <w:rPr>
          <w:rFonts w:ascii="Calibri Light" w:hAnsi="Calibri Light" w:cs="Arial"/>
          <w:i/>
          <w:szCs w:val="24"/>
          <w:lang w:val="en-GB" w:eastAsia="en-GB"/>
        </w:rPr>
        <w:t>in national language)</w:t>
      </w:r>
      <w:bookmarkEnd w:id="291"/>
    </w:p>
    <w:p w14:paraId="131FFA8A" w14:textId="027FABD2" w:rsidR="0070274B" w:rsidRPr="0070274B" w:rsidRDefault="00237D25" w:rsidP="0070274B">
      <w:pPr>
        <w:numPr>
          <w:ilvl w:val="0"/>
          <w:numId w:val="20"/>
        </w:numPr>
        <w:spacing w:before="120" w:after="120" w:line="240" w:lineRule="auto"/>
        <w:jc w:val="both"/>
        <w:rPr>
          <w:rFonts w:ascii="Calibri Light" w:hAnsi="Calibri Light" w:cs="Arial"/>
          <w:szCs w:val="24"/>
          <w:lang w:val="en-GB" w:eastAsia="en-GB"/>
        </w:rPr>
      </w:pPr>
      <w:r w:rsidRPr="000517D8">
        <w:rPr>
          <w:rFonts w:ascii="Calibri Light" w:hAnsi="Calibri Light" w:cs="Arial"/>
          <w:i/>
          <w:color w:val="000000"/>
          <w:szCs w:val="24"/>
          <w:lang w:val="en-GB" w:eastAsia="en-GB"/>
        </w:rPr>
        <w:t>Job descriptions</w:t>
      </w:r>
      <w:r w:rsidRPr="000517D8">
        <w:rPr>
          <w:rFonts w:ascii="Calibri Light" w:hAnsi="Calibri Light" w:cs="Arial"/>
          <w:color w:val="000000"/>
          <w:szCs w:val="24"/>
          <w:lang w:val="en-GB" w:eastAsia="en-GB"/>
        </w:rPr>
        <w:t xml:space="preserve"> (template in </w:t>
      </w:r>
      <w:r w:rsidRPr="000517D8">
        <w:rPr>
          <w:rFonts w:ascii="Calibri Light" w:hAnsi="Calibri Light" w:cs="Arial"/>
          <w:b/>
          <w:color w:val="000000"/>
          <w:szCs w:val="24"/>
          <w:lang w:val="en-GB" w:eastAsia="en-GB"/>
        </w:rPr>
        <w:t xml:space="preserve">Annex </w:t>
      </w:r>
      <w:r w:rsidR="0044140C" w:rsidRPr="000517D8">
        <w:rPr>
          <w:rFonts w:ascii="Calibri Light" w:hAnsi="Calibri Light" w:cs="Arial"/>
          <w:b/>
          <w:color w:val="000000"/>
          <w:szCs w:val="24"/>
          <w:lang w:val="en-GB" w:eastAsia="en-GB"/>
        </w:rPr>
        <w:t>D</w:t>
      </w:r>
      <w:r w:rsidRPr="000517D8">
        <w:rPr>
          <w:rFonts w:ascii="Calibri Light" w:hAnsi="Calibri Light" w:cs="Arial"/>
          <w:color w:val="000000"/>
          <w:szCs w:val="24"/>
          <w:lang w:val="en-GB" w:eastAsia="en-GB"/>
        </w:rPr>
        <w:t>) for all the functions listed in the Application Form;</w:t>
      </w:r>
      <w:r w:rsidR="0070274B" w:rsidRPr="0070274B">
        <w:rPr>
          <w:rFonts w:ascii="Calibri Light" w:hAnsi="Calibri Light" w:cs="Arial"/>
          <w:i/>
          <w:szCs w:val="24"/>
          <w:lang w:val="en-GB" w:eastAsia="en-GB"/>
        </w:rPr>
        <w:t xml:space="preserve"> </w:t>
      </w:r>
      <w:r w:rsidR="0070274B" w:rsidRPr="0070274B">
        <w:rPr>
          <w:rFonts w:ascii="Calibri Light" w:hAnsi="Calibri Light" w:cs="Arial"/>
          <w:i/>
          <w:color w:val="000000"/>
          <w:szCs w:val="24"/>
          <w:lang w:val="en-GB" w:eastAsia="en-GB"/>
        </w:rPr>
        <w:t>(in national language)</w:t>
      </w:r>
    </w:p>
    <w:p w14:paraId="15358691" w14:textId="4163CB7F" w:rsidR="00A20732" w:rsidRPr="00696B73" w:rsidRDefault="00237D25" w:rsidP="00696B73">
      <w:pPr>
        <w:numPr>
          <w:ilvl w:val="0"/>
          <w:numId w:val="20"/>
        </w:numPr>
        <w:spacing w:before="120" w:after="120" w:line="240" w:lineRule="auto"/>
        <w:jc w:val="both"/>
        <w:rPr>
          <w:rFonts w:ascii="Calibri Light" w:hAnsi="Calibri Light" w:cs="Arial"/>
          <w:i/>
          <w:color w:val="000000"/>
          <w:szCs w:val="24"/>
          <w:lang w:val="en-GB" w:eastAsia="en-GB"/>
        </w:rPr>
      </w:pPr>
      <w:bookmarkStart w:id="292" w:name="_Hlk136021284"/>
      <w:r w:rsidRPr="00E37DA8">
        <w:rPr>
          <w:rFonts w:ascii="Calibri Light" w:hAnsi="Calibri Light" w:cs="Arial"/>
          <w:i/>
          <w:color w:val="000000"/>
          <w:szCs w:val="24"/>
          <w:lang w:val="en-GB" w:eastAsia="en-GB"/>
        </w:rPr>
        <w:t xml:space="preserve">Basic technical information of infrastructure and cost estimation </w:t>
      </w:r>
      <w:bookmarkEnd w:id="292"/>
      <w:r w:rsidRPr="00E37DA8">
        <w:rPr>
          <w:rFonts w:ascii="Calibri Light" w:hAnsi="Calibri Light" w:cs="Arial"/>
          <w:i/>
          <w:color w:val="000000"/>
          <w:szCs w:val="24"/>
          <w:lang w:val="en-GB" w:eastAsia="en-GB"/>
        </w:rPr>
        <w:t xml:space="preserve">(Template in </w:t>
      </w:r>
      <w:r w:rsidR="004824F2" w:rsidRPr="00E37DA8">
        <w:rPr>
          <w:rFonts w:ascii="Calibri Light" w:hAnsi="Calibri Light" w:cs="Arial"/>
          <w:i/>
          <w:color w:val="000000"/>
          <w:szCs w:val="24"/>
          <w:lang w:val="en-GB" w:eastAsia="en-GB"/>
        </w:rPr>
        <w:t>Annex</w:t>
      </w:r>
      <w:r w:rsidR="000E4091" w:rsidRPr="00E37DA8">
        <w:rPr>
          <w:rFonts w:ascii="Calibri Light" w:hAnsi="Calibri Light" w:cs="Arial"/>
          <w:i/>
          <w:color w:val="000000"/>
          <w:szCs w:val="24"/>
          <w:lang w:val="en-GB" w:eastAsia="en-GB"/>
        </w:rPr>
        <w:t xml:space="preserve"> </w:t>
      </w:r>
      <w:r w:rsidR="00A9211D" w:rsidRPr="00E37DA8">
        <w:rPr>
          <w:rFonts w:ascii="Calibri Light" w:hAnsi="Calibri Light" w:cs="Arial"/>
          <w:i/>
          <w:color w:val="000000"/>
          <w:szCs w:val="24"/>
          <w:lang w:val="en-GB" w:eastAsia="en-GB"/>
        </w:rPr>
        <w:t>F</w:t>
      </w:r>
      <w:r w:rsidR="000E4091" w:rsidRPr="00E37DA8">
        <w:rPr>
          <w:rFonts w:ascii="Calibri Light" w:hAnsi="Calibri Light" w:cs="Arial"/>
          <w:i/>
          <w:color w:val="000000"/>
          <w:szCs w:val="24"/>
          <w:lang w:val="en-GB" w:eastAsia="en-GB"/>
        </w:rPr>
        <w:t xml:space="preserve"> </w:t>
      </w:r>
      <w:r w:rsidR="004824F2" w:rsidRPr="00E37DA8">
        <w:rPr>
          <w:rFonts w:ascii="Calibri Light" w:hAnsi="Calibri Light" w:cs="Arial"/>
          <w:i/>
          <w:color w:val="000000"/>
          <w:szCs w:val="24"/>
          <w:lang w:val="en-GB" w:eastAsia="en-GB"/>
        </w:rPr>
        <w:t>)</w:t>
      </w:r>
      <w:r w:rsidR="00411545" w:rsidRPr="00E37DA8">
        <w:rPr>
          <w:rFonts w:ascii="Calibri Light" w:hAnsi="Calibri Light" w:cs="Arial"/>
          <w:i/>
          <w:color w:val="000000"/>
          <w:szCs w:val="24"/>
          <w:lang w:val="en-GB" w:eastAsia="en-GB"/>
        </w:rPr>
        <w:t xml:space="preserve"> or, if available</w:t>
      </w:r>
      <w:r w:rsidR="00650904">
        <w:rPr>
          <w:rFonts w:ascii="Calibri Light" w:hAnsi="Calibri Light" w:cs="Arial"/>
          <w:i/>
          <w:color w:val="000000"/>
          <w:szCs w:val="24"/>
          <w:lang w:val="en-GB" w:eastAsia="en-GB"/>
        </w:rPr>
        <w:t xml:space="preserve"> </w:t>
      </w:r>
      <w:r w:rsidR="00650904" w:rsidRPr="00650904">
        <w:rPr>
          <w:rFonts w:ascii="Calibri Light" w:hAnsi="Calibri Light" w:cs="Arial"/>
          <w:i/>
          <w:color w:val="000000"/>
          <w:szCs w:val="24"/>
          <w:lang w:val="en-GB" w:eastAsia="en-GB"/>
        </w:rPr>
        <w:t>at the submission date</w:t>
      </w:r>
      <w:r w:rsidR="00411545" w:rsidRPr="00E37DA8">
        <w:rPr>
          <w:rFonts w:ascii="Calibri Light" w:hAnsi="Calibri Light" w:cs="Arial"/>
          <w:i/>
          <w:color w:val="000000"/>
          <w:szCs w:val="24"/>
          <w:lang w:val="en-GB" w:eastAsia="en-GB"/>
        </w:rPr>
        <w:t>, Feasibility Study (</w:t>
      </w:r>
      <w:r w:rsidR="009E047D">
        <w:rPr>
          <w:rFonts w:ascii="Calibri Light" w:hAnsi="Calibri Light" w:cs="Arial"/>
          <w:i/>
          <w:color w:val="000000"/>
          <w:szCs w:val="24"/>
          <w:lang w:val="en-GB" w:eastAsia="en-GB"/>
        </w:rPr>
        <w:t xml:space="preserve">main content presented </w:t>
      </w:r>
      <w:r w:rsidR="00411545" w:rsidRPr="00E37DA8">
        <w:rPr>
          <w:rFonts w:ascii="Calibri Light" w:hAnsi="Calibri Light" w:cs="Arial"/>
          <w:i/>
          <w:color w:val="000000"/>
          <w:szCs w:val="24"/>
          <w:lang w:val="en-GB" w:eastAsia="en-GB"/>
        </w:rPr>
        <w:t xml:space="preserve"> in Annex </w:t>
      </w:r>
      <w:r w:rsidR="00320B8A" w:rsidRPr="00E37DA8">
        <w:rPr>
          <w:rFonts w:ascii="Calibri Light" w:hAnsi="Calibri Light" w:cs="Arial"/>
          <w:i/>
          <w:color w:val="000000"/>
          <w:szCs w:val="24"/>
          <w:lang w:val="en-GB" w:eastAsia="en-GB"/>
        </w:rPr>
        <w:t>E</w:t>
      </w:r>
      <w:r w:rsidR="00411545" w:rsidRPr="00E37DA8">
        <w:rPr>
          <w:rFonts w:ascii="Calibri Light" w:hAnsi="Calibri Light" w:cs="Arial"/>
          <w:i/>
          <w:color w:val="000000"/>
          <w:szCs w:val="24"/>
          <w:lang w:val="en-GB" w:eastAsia="en-GB"/>
        </w:rPr>
        <w:t>) or equivalent</w:t>
      </w:r>
      <w:r w:rsidR="00001FDD" w:rsidRPr="00E37DA8">
        <w:rPr>
          <w:rFonts w:ascii="Calibri Light" w:hAnsi="Calibri Light" w:cs="Arial"/>
          <w:i/>
          <w:color w:val="000000"/>
          <w:szCs w:val="24"/>
          <w:lang w:val="en-GB" w:eastAsia="en-GB"/>
        </w:rPr>
        <w:t xml:space="preserve"> </w:t>
      </w:r>
      <w:r w:rsidR="004E361A">
        <w:rPr>
          <w:rFonts w:ascii="Calibri Light" w:hAnsi="Calibri Light" w:cs="Arial"/>
          <w:i/>
          <w:color w:val="000000"/>
          <w:szCs w:val="24"/>
          <w:lang w:val="en-GB" w:eastAsia="en-GB"/>
        </w:rPr>
        <w:t>,</w:t>
      </w:r>
      <w:r w:rsidR="00650904">
        <w:rPr>
          <w:rFonts w:ascii="Calibri Light" w:hAnsi="Calibri Light" w:cs="Arial"/>
          <w:i/>
          <w:color w:val="000000"/>
          <w:szCs w:val="24"/>
          <w:lang w:val="en-GB" w:eastAsia="en-GB"/>
        </w:rPr>
        <w:t xml:space="preserve"> </w:t>
      </w:r>
      <w:r w:rsidR="00650904" w:rsidRPr="00650904">
        <w:rPr>
          <w:rFonts w:ascii="Calibri Light" w:hAnsi="Calibri Light" w:cs="Arial"/>
          <w:i/>
          <w:color w:val="000000"/>
          <w:szCs w:val="24"/>
          <w:lang w:val="en-GB" w:eastAsia="en-GB"/>
        </w:rPr>
        <w:t>in accordance with applicable national law</w:t>
      </w:r>
      <w:r w:rsidR="00C627F8">
        <w:rPr>
          <w:rFonts w:ascii="Calibri Light" w:hAnsi="Calibri Light" w:cs="Arial"/>
          <w:i/>
          <w:color w:val="000000"/>
          <w:szCs w:val="24"/>
          <w:lang w:val="en-GB" w:eastAsia="en-GB"/>
        </w:rPr>
        <w:t xml:space="preserve">, </w:t>
      </w:r>
      <w:r w:rsidR="004E361A">
        <w:rPr>
          <w:rFonts w:ascii="Calibri Light" w:hAnsi="Calibri Light" w:cs="Arial"/>
          <w:i/>
          <w:color w:val="000000"/>
          <w:szCs w:val="24"/>
          <w:lang w:val="en-GB" w:eastAsia="en-GB"/>
        </w:rPr>
        <w:t xml:space="preserve"> in national language</w:t>
      </w:r>
      <w:r w:rsidR="00AF09E2">
        <w:rPr>
          <w:rStyle w:val="FootnoteReference"/>
          <w:rFonts w:cs="Arial"/>
          <w:i/>
          <w:color w:val="000000"/>
          <w:szCs w:val="24"/>
          <w:lang w:val="en-GB" w:eastAsia="en-GB"/>
        </w:rPr>
        <w:footnoteReference w:id="15"/>
      </w:r>
      <w:r w:rsidRPr="00E37DA8">
        <w:rPr>
          <w:rFonts w:ascii="Calibri Light" w:hAnsi="Calibri Light" w:cs="Arial"/>
          <w:i/>
          <w:color w:val="000000"/>
          <w:szCs w:val="24"/>
          <w:lang w:val="en-GB" w:eastAsia="en-GB"/>
        </w:rPr>
        <w:t>.</w:t>
      </w:r>
    </w:p>
    <w:p w14:paraId="08A4F0A1" w14:textId="77777777" w:rsidR="00A20732" w:rsidRPr="00E37DA8" w:rsidRDefault="00A20732" w:rsidP="00696B73">
      <w:pPr>
        <w:spacing w:before="120" w:after="120" w:line="240" w:lineRule="auto"/>
        <w:ind w:left="360"/>
        <w:jc w:val="both"/>
        <w:rPr>
          <w:rFonts w:ascii="Calibri Light" w:hAnsi="Calibri Light" w:cs="Arial"/>
          <w:i/>
          <w:color w:val="000000"/>
          <w:szCs w:val="24"/>
          <w:lang w:val="en-GB" w:eastAsia="en-GB"/>
        </w:rPr>
      </w:pPr>
    </w:p>
    <w:p w14:paraId="557E1FC8" w14:textId="7094C0CA" w:rsidR="00237D25" w:rsidRPr="00C27F7C" w:rsidRDefault="00237D25" w:rsidP="00FB7B08">
      <w:pPr>
        <w:numPr>
          <w:ilvl w:val="0"/>
          <w:numId w:val="20"/>
        </w:numPr>
        <w:spacing w:before="120" w:after="120" w:line="240" w:lineRule="auto"/>
        <w:jc w:val="both"/>
        <w:rPr>
          <w:rFonts w:ascii="Calibri Light" w:hAnsi="Calibri Light" w:cs="Arial"/>
          <w:szCs w:val="24"/>
          <w:lang w:val="en-GB" w:eastAsia="en-GB"/>
        </w:rPr>
      </w:pPr>
      <w:r w:rsidRPr="00C27F7C">
        <w:rPr>
          <w:rFonts w:ascii="Calibri Light" w:hAnsi="Calibri Light" w:cs="Arial"/>
          <w:i/>
          <w:color w:val="000000"/>
          <w:szCs w:val="24"/>
          <w:lang w:val="en-GB" w:eastAsia="en-GB"/>
        </w:rPr>
        <w:t xml:space="preserve">Official mandate </w:t>
      </w:r>
      <w:r w:rsidRPr="00C27F7C">
        <w:rPr>
          <w:rFonts w:ascii="Calibri Light" w:hAnsi="Calibri Light" w:cs="Arial"/>
          <w:color w:val="000000"/>
          <w:szCs w:val="24"/>
          <w:lang w:val="en-GB" w:eastAsia="en-GB"/>
        </w:rPr>
        <w:t xml:space="preserve">for the person signing the above-mentioned documents in case she/he is not the legal representative – in original, stamped </w:t>
      </w:r>
      <w:r w:rsidRPr="00C27F7C">
        <w:rPr>
          <w:rFonts w:ascii="Calibri Light" w:hAnsi="Calibri Light" w:cs="Arial"/>
          <w:szCs w:val="24"/>
          <w:lang w:val="en-GB" w:eastAsia="en-GB"/>
        </w:rPr>
        <w:t>(if required by the relevant legal provisions in force)</w:t>
      </w:r>
      <w:r w:rsidRPr="00C27F7C">
        <w:rPr>
          <w:rFonts w:ascii="Calibri Light" w:hAnsi="Calibri Light" w:cs="Arial"/>
          <w:color w:val="000000"/>
          <w:szCs w:val="24"/>
          <w:lang w:val="en-GB" w:eastAsia="en-GB"/>
        </w:rPr>
        <w:t xml:space="preserve"> and signed/electronically signed by the legal representatives.</w:t>
      </w:r>
      <w:r w:rsidR="009E047D" w:rsidRPr="009E047D">
        <w:rPr>
          <w:rFonts w:ascii="Calibri Light" w:hAnsi="Calibri Light" w:cs="Arial"/>
          <w:i/>
          <w:iCs/>
          <w:color w:val="000000"/>
          <w:szCs w:val="24"/>
          <w:lang w:val="en-GB" w:eastAsia="en-GB"/>
        </w:rPr>
        <w:t xml:space="preserve"> (in national language)</w:t>
      </w:r>
    </w:p>
    <w:p w14:paraId="62962587" w14:textId="0B35087D" w:rsidR="00237D25" w:rsidRPr="00C27F7C" w:rsidRDefault="00237D25" w:rsidP="00FB7B08">
      <w:pPr>
        <w:numPr>
          <w:ilvl w:val="0"/>
          <w:numId w:val="20"/>
        </w:numPr>
        <w:spacing w:before="120" w:after="120" w:line="240" w:lineRule="auto"/>
        <w:jc w:val="both"/>
        <w:rPr>
          <w:rFonts w:ascii="Calibri Light" w:hAnsi="Calibri Light" w:cs="Arial"/>
          <w:color w:val="000000"/>
          <w:szCs w:val="24"/>
          <w:lang w:val="en-GB" w:eastAsia="en-GB"/>
        </w:rPr>
      </w:pPr>
      <w:r w:rsidRPr="00C27F7C">
        <w:rPr>
          <w:rFonts w:ascii="Calibri Light" w:hAnsi="Calibri Light" w:cs="Arial"/>
          <w:i/>
          <w:szCs w:val="24"/>
          <w:lang w:val="en-GB" w:eastAsia="en-GB"/>
        </w:rPr>
        <w:t>Evidence of ownership</w:t>
      </w:r>
      <w:r w:rsidRPr="00C27F7C">
        <w:rPr>
          <w:rFonts w:ascii="TimesNewRomanPS" w:hAnsi="TimesNewRomanPS" w:cs="Arial"/>
          <w:i/>
          <w:position w:val="6"/>
          <w:sz w:val="18"/>
          <w:szCs w:val="24"/>
          <w:lang w:val="en-GB" w:eastAsia="en-GB"/>
        </w:rPr>
        <w:footnoteReference w:id="16"/>
      </w:r>
      <w:r w:rsidRPr="00C27F7C">
        <w:rPr>
          <w:rFonts w:ascii="Calibri Light" w:hAnsi="Calibri Light" w:cs="Arial"/>
          <w:szCs w:val="24"/>
          <w:lang w:val="en-GB" w:eastAsia="en-GB"/>
        </w:rPr>
        <w:t xml:space="preserve"> by the Applicant and/or Partners </w:t>
      </w:r>
      <w:r w:rsidR="00411545">
        <w:rPr>
          <w:rFonts w:ascii="Calibri Light" w:hAnsi="Calibri Light" w:cs="Arial"/>
          <w:szCs w:val="24"/>
          <w:lang w:val="en-GB" w:eastAsia="en-GB"/>
        </w:rPr>
        <w:t>or</w:t>
      </w:r>
      <w:r w:rsidR="00411545" w:rsidRPr="00C27F7C">
        <w:rPr>
          <w:rFonts w:ascii="Calibri Light" w:hAnsi="Calibri Light" w:cs="Arial"/>
          <w:szCs w:val="24"/>
          <w:lang w:val="en-GB" w:eastAsia="en-GB"/>
        </w:rPr>
        <w:t xml:space="preserve"> </w:t>
      </w:r>
      <w:r w:rsidRPr="00C27F7C">
        <w:rPr>
          <w:rFonts w:ascii="Calibri Light" w:hAnsi="Calibri Light" w:cs="Arial"/>
          <w:szCs w:val="24"/>
          <w:lang w:val="en-GB" w:eastAsia="en-GB"/>
        </w:rPr>
        <w:t>access to the land, as follows:</w:t>
      </w:r>
    </w:p>
    <w:p w14:paraId="352A9F22" w14:textId="59B323CF"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t>legal acts</w:t>
      </w:r>
      <w:r w:rsidRPr="00C27F7C">
        <w:rPr>
          <w:rFonts w:ascii="Calibri Light" w:hAnsi="Calibri Light"/>
          <w:snapToGrid w:val="0"/>
          <w:sz w:val="20"/>
          <w:szCs w:val="20"/>
          <w:vertAlign w:val="superscript"/>
          <w:lang w:val="en-GB"/>
        </w:rPr>
        <w:footnoteReference w:id="17"/>
      </w:r>
      <w:r w:rsidRPr="00C27F7C">
        <w:rPr>
          <w:rFonts w:ascii="Calibri Light" w:hAnsi="Calibri Light" w:cs="Arial"/>
          <w:snapToGrid w:val="0"/>
          <w:szCs w:val="24"/>
          <w:lang w:val="en-GB"/>
        </w:rPr>
        <w:t xml:space="preserve"> stating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valid at </w:t>
      </w:r>
      <w:r w:rsidR="00D13720" w:rsidRPr="00D13720">
        <w:rPr>
          <w:rFonts w:ascii="Calibri Light" w:hAnsi="Calibri Light" w:cs="Arial"/>
          <w:bCs/>
          <w:snapToGrid w:val="0"/>
          <w:szCs w:val="24"/>
        </w:rPr>
        <w:t xml:space="preserve">least five years </w:t>
      </w:r>
      <w:r w:rsidR="00D13720">
        <w:rPr>
          <w:rFonts w:ascii="Calibri Light" w:hAnsi="Calibri Light" w:cs="Arial"/>
          <w:bCs/>
          <w:snapToGrid w:val="0"/>
          <w:szCs w:val="24"/>
        </w:rPr>
        <w:t>from</w:t>
      </w:r>
      <w:r w:rsidR="00D13720" w:rsidRPr="00D13720">
        <w:rPr>
          <w:rFonts w:ascii="Calibri Light" w:hAnsi="Calibri Light" w:cs="Arial"/>
          <w:bCs/>
          <w:snapToGrid w:val="0"/>
          <w:szCs w:val="24"/>
        </w:rPr>
        <w:t xml:space="preserve"> the final payment to the beneficiary </w:t>
      </w:r>
      <w:r w:rsidR="00D13720" w:rsidRPr="00D13720">
        <w:rPr>
          <w:rFonts w:ascii="Calibri Light" w:hAnsi="Calibri Light" w:cs="Arial"/>
          <w:snapToGrid w:val="0"/>
          <w:szCs w:val="24"/>
        </w:rPr>
        <w:t>but not less than 203</w:t>
      </w:r>
      <w:r w:rsidR="00315FB2">
        <w:rPr>
          <w:rFonts w:ascii="Calibri Light" w:hAnsi="Calibri Light" w:cs="Arial"/>
          <w:snapToGrid w:val="0"/>
          <w:szCs w:val="24"/>
        </w:rPr>
        <w:t>2</w:t>
      </w:r>
      <w:r w:rsidR="00D13720" w:rsidRPr="00D13720">
        <w:rPr>
          <w:rFonts w:ascii="Calibri Light" w:hAnsi="Calibri Light" w:cs="Arial"/>
          <w:snapToGrid w:val="0"/>
          <w:szCs w:val="24"/>
        </w:rPr>
        <w:t xml:space="preserve"> </w:t>
      </w:r>
      <w:r w:rsidRPr="00C27F7C">
        <w:rPr>
          <w:rFonts w:ascii="Calibri Light" w:hAnsi="Calibri Light" w:cs="Arial"/>
          <w:snapToGrid w:val="0"/>
          <w:szCs w:val="24"/>
          <w:vertAlign w:val="superscript"/>
          <w:lang w:val="en-GB"/>
        </w:rPr>
        <w:footnoteReference w:id="18"/>
      </w:r>
      <w:r w:rsidRPr="00C27F7C">
        <w:rPr>
          <w:rFonts w:ascii="Calibri Light" w:hAnsi="Calibri Light" w:cs="Arial"/>
          <w:snapToGrid w:val="0"/>
          <w:szCs w:val="24"/>
          <w:lang w:val="en-GB"/>
        </w:rPr>
        <w:t xml:space="preserve"> (ownership, long term rent, concession, administration, etc.</w:t>
      </w:r>
      <w:r w:rsidR="007F1C7F">
        <w:rPr>
          <w:rStyle w:val="FootnoteReference"/>
          <w:rFonts w:cs="Arial"/>
          <w:snapToGrid w:val="0"/>
          <w:szCs w:val="24"/>
          <w:lang w:val="en-GB"/>
        </w:rPr>
        <w:footnoteReference w:id="19"/>
      </w:r>
      <w:r w:rsidRPr="00C27F7C">
        <w:rPr>
          <w:rFonts w:ascii="Calibri Light" w:hAnsi="Calibri Light" w:cs="Arial"/>
          <w:snapToGrid w:val="0"/>
          <w:szCs w:val="24"/>
          <w:lang w:val="en-GB"/>
        </w:rPr>
        <w:t>) – in national language, signed and stamped (if required by the relevant legal provisions in force)</w:t>
      </w:r>
      <w:r w:rsidRPr="00C27F7C" w:rsidDel="0096656C">
        <w:rPr>
          <w:rFonts w:ascii="Calibri Light" w:hAnsi="Calibri Light" w:cs="Arial"/>
          <w:snapToGrid w:val="0"/>
          <w:color w:val="000000"/>
          <w:szCs w:val="24"/>
          <w:lang w:val="en-GB"/>
        </w:rPr>
        <w:t xml:space="preserve"> </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3F27B531" w14:textId="357FB67D" w:rsidR="00237D25" w:rsidRPr="00C27F7C" w:rsidRDefault="00237D25" w:rsidP="00620D48">
      <w:pPr>
        <w:numPr>
          <w:ilvl w:val="0"/>
          <w:numId w:val="13"/>
        </w:numPr>
        <w:spacing w:before="120" w:after="120" w:line="240" w:lineRule="auto"/>
        <w:jc w:val="both"/>
        <w:rPr>
          <w:rFonts w:ascii="Calibri Light" w:hAnsi="Calibri Light" w:cs="Arial"/>
          <w:snapToGrid w:val="0"/>
          <w:szCs w:val="24"/>
          <w:lang w:val="en-GB"/>
        </w:rPr>
      </w:pPr>
      <w:r w:rsidRPr="00C27F7C">
        <w:rPr>
          <w:rFonts w:ascii="Calibri Light" w:hAnsi="Calibri Light" w:cs="Arial"/>
          <w:snapToGrid w:val="0"/>
          <w:szCs w:val="24"/>
          <w:lang w:val="en-GB"/>
        </w:rPr>
        <w:t>documents</w:t>
      </w:r>
      <w:r w:rsidRPr="00C27F7C">
        <w:rPr>
          <w:rFonts w:ascii="TimesNewRomanPS" w:hAnsi="TimesNewRomanPS" w:cs="Arial"/>
          <w:snapToGrid w:val="0"/>
          <w:position w:val="6"/>
          <w:sz w:val="18"/>
          <w:szCs w:val="24"/>
          <w:lang w:val="en-GB"/>
        </w:rPr>
        <w:footnoteReference w:id="20"/>
      </w:r>
      <w:r w:rsidRPr="00C27F7C">
        <w:rPr>
          <w:rFonts w:ascii="Calibri Light" w:hAnsi="Calibri Light" w:cs="Arial"/>
          <w:snapToGrid w:val="0"/>
          <w:szCs w:val="24"/>
          <w:lang w:val="en-GB"/>
        </w:rPr>
        <w:t xml:space="preserve"> showing registration in the relevant public registers of the rights of the respective Partner over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 in national language , signed and stamped </w:t>
      </w:r>
      <w:bookmarkStart w:id="293" w:name="_Hlk135848351"/>
      <w:r w:rsidRPr="00C27F7C">
        <w:rPr>
          <w:rFonts w:ascii="Calibri Light" w:hAnsi="Calibri Light" w:cs="Arial"/>
          <w:snapToGrid w:val="0"/>
          <w:szCs w:val="24"/>
          <w:lang w:val="en-GB"/>
        </w:rPr>
        <w:t>(if required by the relevant legal provisions in force)</w:t>
      </w:r>
      <w:bookmarkEnd w:id="293"/>
      <w:r w:rsidRPr="00C27F7C">
        <w:rPr>
          <w:rFonts w:ascii="Times New Roman" w:hAnsi="Times New Roman"/>
          <w:snapToGrid w:val="0"/>
          <w:szCs w:val="20"/>
          <w:lang w:val="en-GB"/>
        </w:rPr>
        <w:t>/</w:t>
      </w:r>
      <w:r w:rsidRPr="00C27F7C">
        <w:rPr>
          <w:rFonts w:ascii="Calibri Light" w:hAnsi="Calibri Light" w:cs="Arial"/>
          <w:snapToGrid w:val="0"/>
          <w:color w:val="000000"/>
          <w:szCs w:val="24"/>
          <w:lang w:val="en-GB"/>
        </w:rPr>
        <w:t xml:space="preserve">electronically signed </w:t>
      </w:r>
      <w:r w:rsidRPr="00C27F7C">
        <w:rPr>
          <w:rFonts w:ascii="Calibri Light" w:hAnsi="Calibri Light" w:cs="Arial"/>
          <w:snapToGrid w:val="0"/>
          <w:szCs w:val="24"/>
          <w:lang w:val="en-GB"/>
        </w:rPr>
        <w:t xml:space="preserve">by the legal representatives, </w:t>
      </w:r>
      <w:r w:rsidRPr="00C27F7C">
        <w:rPr>
          <w:rFonts w:ascii="Calibri Light" w:hAnsi="Calibri Light" w:cs="Arial"/>
          <w:b/>
          <w:snapToGrid w:val="0"/>
          <w:color w:val="FFFFFF"/>
          <w:szCs w:val="24"/>
          <w:shd w:val="clear" w:color="auto" w:fill="C00000"/>
          <w:lang w:val="en-GB"/>
        </w:rPr>
        <w:t>AND</w:t>
      </w:r>
    </w:p>
    <w:p w14:paraId="715EEA78" w14:textId="3CF86AD3" w:rsidR="00237D25" w:rsidRPr="00C27F7C" w:rsidRDefault="00237D25" w:rsidP="00620D48">
      <w:pPr>
        <w:numPr>
          <w:ilvl w:val="0"/>
          <w:numId w:val="13"/>
        </w:numPr>
        <w:spacing w:before="120" w:after="120" w:line="240" w:lineRule="auto"/>
        <w:ind w:left="630"/>
        <w:jc w:val="both"/>
        <w:rPr>
          <w:rFonts w:ascii="Calibri Light" w:hAnsi="Calibri Light" w:cs="Arial"/>
          <w:snapToGrid w:val="0"/>
          <w:szCs w:val="24"/>
          <w:lang w:val="en-GB"/>
        </w:rPr>
      </w:pPr>
      <w:r w:rsidRPr="00C27F7C">
        <w:rPr>
          <w:rFonts w:ascii="Calibri Light" w:hAnsi="Calibri Light" w:cs="Arial"/>
          <w:snapToGrid w:val="0"/>
          <w:szCs w:val="24"/>
          <w:lang w:val="en-GB"/>
        </w:rPr>
        <w:lastRenderedPageBreak/>
        <w:t>statements</w:t>
      </w:r>
      <w:r w:rsidRPr="00C27F7C">
        <w:rPr>
          <w:rFonts w:ascii="Calibri Light" w:hAnsi="Calibri Light" w:cs="Arial"/>
          <w:snapToGrid w:val="0"/>
          <w:position w:val="6"/>
          <w:sz w:val="18"/>
          <w:szCs w:val="24"/>
          <w:vertAlign w:val="superscript"/>
          <w:lang w:val="en-GB"/>
        </w:rPr>
        <w:footnoteReference w:id="21"/>
      </w:r>
      <w:r w:rsidRPr="00C27F7C">
        <w:rPr>
          <w:rFonts w:ascii="Calibri Light" w:hAnsi="Calibri Light" w:cs="Arial"/>
          <w:snapToGrid w:val="0"/>
          <w:szCs w:val="24"/>
          <w:lang w:val="en-GB"/>
        </w:rPr>
        <w:t xml:space="preserve"> that each location (land/building/space) where the infrastructure is foreseen to be executed </w:t>
      </w:r>
      <w:r w:rsidRPr="00C27F7C">
        <w:rPr>
          <w:rFonts w:ascii="Calibri Light" w:hAnsi="Calibri Light" w:cs="Arial"/>
          <w:b/>
          <w:snapToGrid w:val="0"/>
          <w:color w:val="FFFFFF"/>
          <w:szCs w:val="24"/>
          <w:shd w:val="clear" w:color="auto" w:fill="C00000"/>
          <w:lang w:val="en-GB"/>
        </w:rPr>
        <w:t>AND/OR</w:t>
      </w:r>
      <w:r w:rsidRPr="00C27F7C">
        <w:rPr>
          <w:rFonts w:ascii="Calibri Light" w:hAnsi="Calibri Light" w:cs="Arial"/>
          <w:snapToGrid w:val="0"/>
          <w:szCs w:val="24"/>
          <w:lang w:val="en-GB"/>
        </w:rPr>
        <w:t xml:space="preserve"> equipment over EUR 60,000 is to be installed/ used is free of any encumbrances, is not the object of a pending litigation, is not the object of a claim according to the relevant national legislation – in national </w:t>
      </w:r>
      <w:proofErr w:type="gramStart"/>
      <w:r w:rsidRPr="00C27F7C">
        <w:rPr>
          <w:rFonts w:ascii="Calibri Light" w:hAnsi="Calibri Light" w:cs="Arial"/>
          <w:snapToGrid w:val="0"/>
          <w:szCs w:val="24"/>
          <w:lang w:val="en-GB"/>
        </w:rPr>
        <w:t>language ,</w:t>
      </w:r>
      <w:proofErr w:type="gramEnd"/>
      <w:r w:rsidRPr="00C27F7C">
        <w:rPr>
          <w:rFonts w:ascii="Calibri Light" w:hAnsi="Calibri Light" w:cs="Arial"/>
          <w:snapToGrid w:val="0"/>
          <w:szCs w:val="24"/>
          <w:lang w:val="en-GB"/>
        </w:rPr>
        <w:t xml:space="preserve"> signed and stamped (if required by the relevant legal provisions in force) </w:t>
      </w:r>
      <w:r w:rsidRPr="00C27F7C">
        <w:rPr>
          <w:rFonts w:ascii="Calibri Light" w:hAnsi="Calibri Light" w:cs="Arial"/>
          <w:snapToGrid w:val="0"/>
          <w:color w:val="000000"/>
          <w:szCs w:val="24"/>
          <w:lang w:val="en-GB"/>
        </w:rPr>
        <w:t>/ electronically signed</w:t>
      </w:r>
      <w:r w:rsidRPr="00C27F7C">
        <w:rPr>
          <w:rFonts w:ascii="Calibri Light" w:hAnsi="Calibri Light" w:cs="Arial"/>
          <w:snapToGrid w:val="0"/>
          <w:szCs w:val="24"/>
          <w:lang w:val="en-GB"/>
        </w:rPr>
        <w:t xml:space="preserve"> by the legal representatives of the owner. </w:t>
      </w:r>
    </w:p>
    <w:p w14:paraId="6155FD58" w14:textId="51D98D86" w:rsidR="00237D25" w:rsidRPr="00237D25" w:rsidRDefault="00237D25" w:rsidP="00237D25">
      <w:pPr>
        <w:spacing w:before="120" w:after="120" w:line="240" w:lineRule="auto"/>
        <w:ind w:left="630"/>
        <w:jc w:val="both"/>
        <w:rPr>
          <w:rFonts w:ascii="Calibri Light" w:hAnsi="Calibri Light" w:cs="Arial"/>
          <w:snapToGrid w:val="0"/>
          <w:szCs w:val="24"/>
          <w:lang w:val="en-GB"/>
        </w:rPr>
      </w:pPr>
      <w:r w:rsidRPr="00237D25">
        <w:rPr>
          <w:rFonts w:ascii="Calibri Light" w:hAnsi="Calibri Light" w:cs="Arial"/>
          <w:snapToGrid w:val="0"/>
          <w:szCs w:val="24"/>
          <w:lang w:val="en-GB"/>
        </w:rPr>
        <w:t>In case the respective Partner(s) is not the owner, the agreement of the land/building/space owner</w:t>
      </w:r>
      <w:r w:rsidRPr="00237D25">
        <w:rPr>
          <w:rFonts w:ascii="Calibri Light" w:hAnsi="Calibri Light" w:cs="Arial"/>
          <w:snapToGrid w:val="0"/>
          <w:szCs w:val="24"/>
        </w:rPr>
        <w:t>,</w:t>
      </w:r>
      <w:r w:rsidRPr="00237D25">
        <w:rPr>
          <w:rFonts w:ascii="Calibri Light" w:hAnsi="Calibri Light" w:cs="Arial"/>
          <w:snapToGrid w:val="0"/>
          <w:szCs w:val="24"/>
          <w:lang w:val="en-GB"/>
        </w:rPr>
        <w:t xml:space="preserve"> stating that the infrastructure may be executed and/or equipment over EUR 60,000 may be installed/used – </w:t>
      </w:r>
      <w:r w:rsidR="00E5287F" w:rsidRPr="00E5287F">
        <w:rPr>
          <w:rFonts w:ascii="Calibri Light" w:hAnsi="Calibri Light" w:cs="Arial"/>
          <w:snapToGrid w:val="0"/>
          <w:szCs w:val="24"/>
          <w:lang w:val="en-GB"/>
        </w:rPr>
        <w:t>in national language, signed and stamped (if required by the relevant legal provisions in force) / electronically sig</w:t>
      </w:r>
      <w:r w:rsidR="00E5287F">
        <w:rPr>
          <w:rFonts w:ascii="Calibri Light" w:hAnsi="Calibri Light" w:cs="Arial"/>
          <w:snapToGrid w:val="0"/>
          <w:szCs w:val="24"/>
          <w:lang w:val="en-GB"/>
        </w:rPr>
        <w:t>ned by the legal representative</w:t>
      </w:r>
      <w:r w:rsidR="00E5287F" w:rsidRPr="00E5287F">
        <w:rPr>
          <w:rFonts w:ascii="Calibri Light" w:hAnsi="Calibri Light" w:cs="Arial"/>
          <w:snapToGrid w:val="0"/>
          <w:szCs w:val="24"/>
          <w:lang w:val="en-GB"/>
        </w:rPr>
        <w:t xml:space="preserve"> of the owner</w:t>
      </w:r>
      <w:r w:rsidRPr="00237D25">
        <w:rPr>
          <w:rFonts w:ascii="Calibri Light" w:hAnsi="Calibri Light" w:cs="Arial"/>
          <w:snapToGrid w:val="0"/>
          <w:szCs w:val="24"/>
          <w:lang w:val="en-GB"/>
        </w:rPr>
        <w:t xml:space="preserve">. </w:t>
      </w:r>
    </w:p>
    <w:p w14:paraId="3AE50DA2"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The copies of the requested supporting documents must show legible stamps </w:t>
      </w:r>
      <w:r w:rsidRPr="00237D25">
        <w:rPr>
          <w:rFonts w:ascii="Calibri Light" w:hAnsi="Calibri Light" w:cs="Arial"/>
          <w:snapToGrid w:val="0"/>
          <w:color w:val="000000"/>
          <w:szCs w:val="24"/>
          <w:lang w:val="en-GB"/>
        </w:rPr>
        <w:t>according to the relevant legal provisions in force</w:t>
      </w:r>
      <w:r w:rsidRPr="00237D25">
        <w:rPr>
          <w:rFonts w:ascii="Calibri Light" w:hAnsi="Calibri Light" w:cs="Arial"/>
          <w:snapToGrid w:val="0"/>
          <w:szCs w:val="24"/>
          <w:lang w:val="en-GB"/>
        </w:rPr>
        <w:t>, signatures/electronic signatures and dates.</w:t>
      </w:r>
    </w:p>
    <w:p w14:paraId="04C31943" w14:textId="77777777" w:rsidR="00760F0D" w:rsidRDefault="009134AB" w:rsidP="00760F0D">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BACDA3C" w14:textId="7CD1AF0E" w:rsidR="00760F0D" w:rsidRPr="00760F0D" w:rsidRDefault="00760F0D" w:rsidP="00760F0D">
      <w:pPr>
        <w:shd w:val="clear" w:color="auto" w:fill="CCCCFF"/>
        <w:tabs>
          <w:tab w:val="left" w:pos="9498"/>
        </w:tabs>
        <w:spacing w:before="120" w:after="120"/>
        <w:ind w:left="90" w:right="148"/>
        <w:jc w:val="both"/>
        <w:rPr>
          <w:rFonts w:ascii="Calibri Light" w:hAnsi="Calibri Light" w:cs="Calibri Light"/>
          <w:bCs/>
          <w:szCs w:val="24"/>
          <w:lang w:val="en-GB"/>
        </w:rPr>
      </w:pPr>
    </w:p>
    <w:p w14:paraId="413D0F2B" w14:textId="77777777" w:rsidR="00760F0D" w:rsidRPr="00760F0D" w:rsidRDefault="00760F0D" w:rsidP="00760F0D">
      <w:pPr>
        <w:shd w:val="clear" w:color="auto" w:fill="CCCCFF"/>
        <w:tabs>
          <w:tab w:val="left" w:pos="9498"/>
        </w:tabs>
        <w:spacing w:before="120" w:after="120"/>
        <w:ind w:left="90" w:right="148"/>
        <w:jc w:val="both"/>
        <w:rPr>
          <w:rFonts w:ascii="Calibri Light" w:hAnsi="Calibri Light" w:cs="Calibri Light"/>
          <w:b/>
          <w:bCs/>
          <w:szCs w:val="24"/>
          <w:lang w:val="en-GB"/>
        </w:rPr>
      </w:pPr>
      <w:r w:rsidRPr="00760F0D">
        <w:rPr>
          <w:rFonts w:ascii="Calibri Light" w:hAnsi="Calibri Light" w:cs="Calibri Light"/>
          <w:b/>
          <w:bCs/>
          <w:szCs w:val="24"/>
          <w:lang w:val="en-GB"/>
        </w:rPr>
        <w:t>All documents must be valid at the date of submission of the project in JEMS.</w:t>
      </w:r>
    </w:p>
    <w:p w14:paraId="5E7BB05F" w14:textId="77777777" w:rsidR="00760F0D" w:rsidRDefault="00760F0D" w:rsidP="00237D25">
      <w:pPr>
        <w:spacing w:before="120" w:after="120" w:line="240" w:lineRule="auto"/>
        <w:jc w:val="right"/>
        <w:rPr>
          <w:rFonts w:ascii="Calibri Light" w:hAnsi="Calibri Light" w:cs="Arial"/>
          <w:b/>
          <w:smallCaps/>
          <w:snapToGrid w:val="0"/>
          <w:color w:val="C00000"/>
          <w:sz w:val="28"/>
          <w:szCs w:val="28"/>
          <w:lang w:val="en-GB"/>
        </w:rPr>
      </w:pPr>
    </w:p>
    <w:p w14:paraId="4A2A1EDA" w14:textId="269D109C" w:rsidR="00856BA3" w:rsidRDefault="009134AB" w:rsidP="00856BA3">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7C79BE">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4CEE7214" w14:textId="7E4D0824" w:rsidR="00856BA3" w:rsidRPr="00856BA3" w:rsidRDefault="00856BA3" w:rsidP="00856BA3">
      <w:pPr>
        <w:shd w:val="clear" w:color="auto" w:fill="CCCCFF"/>
        <w:tabs>
          <w:tab w:val="left" w:pos="9498"/>
        </w:tabs>
        <w:spacing w:before="120" w:after="120"/>
        <w:ind w:left="90" w:right="148"/>
        <w:jc w:val="both"/>
        <w:rPr>
          <w:rFonts w:ascii="Calibri Light" w:hAnsi="Calibri Light" w:cs="Calibri Light"/>
          <w:bCs/>
          <w:szCs w:val="24"/>
          <w:lang w:val="en-GB"/>
        </w:rPr>
      </w:pPr>
      <w:r w:rsidRPr="00856BA3">
        <w:rPr>
          <w:rFonts w:ascii="Calibri Light" w:hAnsi="Calibri Light" w:cs="Calibri Light"/>
          <w:b/>
          <w:bCs/>
          <w:szCs w:val="24"/>
          <w:lang w:val="en-GB"/>
        </w:rPr>
        <w:t>Modifications of the location(s)</w:t>
      </w:r>
      <w:r w:rsidRPr="00856BA3">
        <w:rPr>
          <w:rFonts w:ascii="Calibri Light" w:hAnsi="Calibri Light" w:cs="Calibri Light"/>
          <w:bCs/>
          <w:szCs w:val="24"/>
          <w:lang w:val="en-GB"/>
        </w:rPr>
        <w:t xml:space="preserve"> where the infrastructure</w:t>
      </w:r>
      <w:r w:rsidR="004F7089">
        <w:rPr>
          <w:rFonts w:ascii="Calibri Light" w:hAnsi="Calibri Light" w:cs="Calibri Light"/>
          <w:bCs/>
          <w:szCs w:val="24"/>
          <w:lang w:val="en-GB"/>
        </w:rPr>
        <w:t>/works</w:t>
      </w:r>
      <w:r w:rsidRPr="00856BA3">
        <w:rPr>
          <w:rFonts w:ascii="Calibri Light" w:hAnsi="Calibri Light" w:cs="Calibri Light"/>
          <w:bCs/>
          <w:szCs w:val="24"/>
          <w:lang w:val="en-GB"/>
        </w:rPr>
        <w:t xml:space="preserve"> is to be executed and/ or equipment over EUR 60,000 is to be installed/ used </w:t>
      </w:r>
      <w:r w:rsidRPr="00856BA3">
        <w:rPr>
          <w:rFonts w:ascii="Calibri Light" w:hAnsi="Calibri Light" w:cs="Calibri Light"/>
          <w:b/>
          <w:bCs/>
          <w:szCs w:val="24"/>
          <w:lang w:val="en-GB"/>
        </w:rPr>
        <w:t>shall not be accepted</w:t>
      </w:r>
      <w:r w:rsidRPr="00856BA3">
        <w:rPr>
          <w:rFonts w:ascii="Calibri Light" w:hAnsi="Calibri Light" w:cs="Calibri Light"/>
          <w:bCs/>
          <w:szCs w:val="24"/>
          <w:lang w:val="en-GB"/>
        </w:rPr>
        <w:t xml:space="preserve"> during evaluation and contracting stages. </w:t>
      </w:r>
    </w:p>
    <w:p w14:paraId="6A5F7D21" w14:textId="77777777" w:rsidR="007C79BE" w:rsidRDefault="007C79BE" w:rsidP="002F73EC">
      <w:pPr>
        <w:spacing w:before="120" w:after="120" w:line="240" w:lineRule="auto"/>
        <w:ind w:left="5760" w:firstLine="720"/>
        <w:jc w:val="both"/>
        <w:rPr>
          <w:rFonts w:ascii="Calibri Light" w:hAnsi="Calibri Light" w:cs="Arial"/>
          <w:b/>
          <w:smallCaps/>
          <w:snapToGrid w:val="0"/>
          <w:color w:val="C00000"/>
          <w:sz w:val="28"/>
          <w:szCs w:val="28"/>
          <w:lang w:val="en-GB"/>
        </w:rPr>
      </w:pPr>
    </w:p>
    <w:p w14:paraId="330F35FC" w14:textId="534FD374" w:rsidR="007C79BE" w:rsidRDefault="007C79BE" w:rsidP="007C79BE">
      <w:pPr>
        <w:spacing w:after="120"/>
        <w:ind w:left="5760" w:firstLine="720"/>
        <w:jc w:val="both"/>
        <w:rPr>
          <w:color w:val="000000"/>
          <w:sz w:val="22"/>
        </w:rPr>
      </w:pPr>
      <w:r>
        <w:rPr>
          <w:rFonts w:ascii="Arial" w:hAnsi="Arial" w:cs="Arial"/>
          <w:b/>
          <w:bCs/>
          <w:smallCaps/>
          <w:color w:val="7030A0"/>
          <w:szCs w:val="24"/>
          <w:lang w:val="en-GB"/>
        </w:rPr>
        <w:t xml:space="preserve">      TAKE NOTE THAT</w:t>
      </w:r>
      <w:r>
        <w:rPr>
          <w:rFonts w:ascii="Calibri Light" w:hAnsi="Calibri Light" w:cs="Calibri Light"/>
          <w:b/>
          <w:bCs/>
          <w:smallCaps/>
          <w:color w:val="C00000"/>
          <w:sz w:val="28"/>
          <w:szCs w:val="28"/>
          <w:lang w:val="en-GB"/>
        </w:rPr>
        <w:t xml:space="preserve"> </w:t>
      </w:r>
    </w:p>
    <w:p w14:paraId="6996C2CF" w14:textId="77777777" w:rsidR="007C79BE" w:rsidRDefault="007C79BE" w:rsidP="007C79BE">
      <w:pPr>
        <w:shd w:val="clear" w:color="auto" w:fill="CCCCFF"/>
        <w:spacing w:after="120" w:line="252" w:lineRule="auto"/>
        <w:ind w:left="90" w:right="148"/>
        <w:jc w:val="both"/>
        <w:rPr>
          <w:color w:val="000000"/>
        </w:rPr>
      </w:pPr>
      <w:r>
        <w:rPr>
          <w:rFonts w:ascii="Calibri Light" w:hAnsi="Calibri Light" w:cs="Calibri Light"/>
          <w:b/>
          <w:bCs/>
          <w:color w:val="000000"/>
          <w:szCs w:val="24"/>
          <w:lang w:val="en-GB"/>
        </w:rPr>
        <w:t>For applicants/partners from Republic of Moldova</w:t>
      </w:r>
    </w:p>
    <w:p w14:paraId="57BC7D3A" w14:textId="77777777" w:rsidR="007C79BE" w:rsidRDefault="007C79BE" w:rsidP="007C79BE">
      <w:pPr>
        <w:shd w:val="clear" w:color="auto" w:fill="CCCCFF"/>
        <w:spacing w:after="120" w:line="252" w:lineRule="auto"/>
        <w:ind w:left="90" w:right="148"/>
        <w:jc w:val="both"/>
        <w:rPr>
          <w:color w:val="000000"/>
        </w:rPr>
      </w:pPr>
      <w:r>
        <w:rPr>
          <w:rFonts w:ascii="Calibri Light" w:hAnsi="Calibri Light" w:cs="Calibri Light"/>
          <w:color w:val="000000"/>
          <w:szCs w:val="24"/>
          <w:lang w:val="en-GB"/>
        </w:rPr>
        <w:t xml:space="preserve">Before submitting the applications for funding during this call for proposals, the applicants or partners which are central public authorities shall consider the provisions of Government Decision No. 684/2022 for approving the Regulation on public capital investment projects. In this respect, new capital investment projects shall be included in the Register of Capital Investment Projects (RPIC), and the decision on their co-financing from the state budget shall be taken only by Inter-ministerial Committee for Strategic Planning (CIPS). </w:t>
      </w:r>
    </w:p>
    <w:p w14:paraId="751D07D6" w14:textId="77777777" w:rsidR="007C79BE" w:rsidRDefault="007C79BE" w:rsidP="007C79BE">
      <w:pPr>
        <w:shd w:val="clear" w:color="auto" w:fill="CCCCFF"/>
        <w:spacing w:after="120" w:line="252" w:lineRule="auto"/>
        <w:ind w:left="90" w:right="148"/>
        <w:jc w:val="both"/>
        <w:rPr>
          <w:color w:val="000000"/>
        </w:rPr>
      </w:pPr>
      <w:r>
        <w:rPr>
          <w:rFonts w:ascii="Calibri Light" w:hAnsi="Calibri Light" w:cs="Calibri Light"/>
          <w:color w:val="000000"/>
          <w:szCs w:val="24"/>
          <w:lang w:val="en-GB"/>
        </w:rPr>
        <w:t>During the Admissibility assessment stage (eligibility) the fulfilment of this condition will be checked, and the projects for which the part of activity planned to take place in Republic of Moldova was not included in the RPIC may be rejected.</w:t>
      </w:r>
    </w:p>
    <w:p w14:paraId="38D46893" w14:textId="77777777" w:rsidR="007C79BE" w:rsidRDefault="007C79BE" w:rsidP="002F73EC">
      <w:pPr>
        <w:spacing w:before="120" w:after="120" w:line="240" w:lineRule="auto"/>
        <w:ind w:left="5760" w:firstLine="720"/>
        <w:jc w:val="both"/>
        <w:rPr>
          <w:rFonts w:ascii="Calibri Light" w:hAnsi="Calibri Light" w:cs="Arial"/>
          <w:b/>
          <w:smallCaps/>
          <w:snapToGrid w:val="0"/>
          <w:color w:val="C00000"/>
          <w:sz w:val="28"/>
          <w:szCs w:val="28"/>
          <w:lang w:val="en-GB"/>
        </w:rPr>
      </w:pPr>
    </w:p>
    <w:p w14:paraId="729B3DC8" w14:textId="07613FAC" w:rsidR="00C4468E" w:rsidRDefault="009134AB" w:rsidP="002F73EC">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Calibri Light" w:hAnsi="Calibri Light" w:cs="Arial"/>
          <w:b/>
          <w:smallCaps/>
          <w:snapToGrid w:val="0"/>
          <w:color w:val="C00000"/>
          <w:sz w:val="28"/>
          <w:szCs w:val="28"/>
          <w:lang w:val="en-GB"/>
        </w:rPr>
        <w:t xml:space="preserve">   </w:t>
      </w:r>
    </w:p>
    <w:p w14:paraId="489E1DAA" w14:textId="77777777" w:rsidR="002F73EC" w:rsidRDefault="009134AB" w:rsidP="002F73EC">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74E4CDE8" w14:textId="77777777" w:rsidR="00237D25" w:rsidRPr="00186222" w:rsidRDefault="00FB7E5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FB7E51">
        <w:rPr>
          <w:rFonts w:ascii="Calibri Light" w:hAnsi="Calibri Light" w:cs="Calibri Light"/>
          <w:b/>
          <w:bCs/>
          <w:szCs w:val="24"/>
          <w:lang w:val="en-GB"/>
        </w:rPr>
        <w:lastRenderedPageBreak/>
        <w:t xml:space="preserve">Information as included in the Application Form shall be cross-checked with the information given by the supporting documents accompanying the Application Form. </w:t>
      </w:r>
    </w:p>
    <w:p w14:paraId="08BC449B" w14:textId="77777777" w:rsidR="00237D25" w:rsidRPr="00237D25" w:rsidRDefault="00237D25" w:rsidP="00237D25">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294" w:name="_Toc137473154"/>
      <w:bookmarkStart w:id="295" w:name="_Toc137566787"/>
      <w:bookmarkStart w:id="296" w:name="_Toc141178430"/>
      <w:r w:rsidRPr="00237D25">
        <w:rPr>
          <w:rFonts w:ascii="Calibri Light" w:hAnsi="Calibri Light"/>
          <w:b/>
          <w:snapToGrid w:val="0"/>
          <w:szCs w:val="20"/>
          <w:lang w:val="en-GB" w:eastAsia="x-none"/>
        </w:rPr>
        <w:t>2.6.</w:t>
      </w:r>
      <w:r w:rsidR="006C6F87">
        <w:rPr>
          <w:rFonts w:ascii="Calibri Light" w:hAnsi="Calibri Light"/>
          <w:b/>
          <w:snapToGrid w:val="0"/>
          <w:szCs w:val="20"/>
          <w:lang w:val="en-GB" w:eastAsia="x-none"/>
        </w:rPr>
        <w:t>5</w:t>
      </w:r>
      <w:r w:rsidRPr="00237D25">
        <w:rPr>
          <w:rFonts w:ascii="Calibri Light" w:hAnsi="Calibri Light"/>
          <w:b/>
          <w:snapToGrid w:val="0"/>
          <w:szCs w:val="20"/>
          <w:lang w:val="en-GB" w:eastAsia="x-none"/>
        </w:rPr>
        <w:tab/>
        <w:t>Further information for the Applicants</w:t>
      </w:r>
      <w:bookmarkEnd w:id="294"/>
      <w:bookmarkEnd w:id="295"/>
      <w:bookmarkEnd w:id="296"/>
      <w:r w:rsidRPr="00237D25">
        <w:rPr>
          <w:rFonts w:ascii="Calibri Light" w:hAnsi="Calibri Light"/>
          <w:b/>
          <w:snapToGrid w:val="0"/>
          <w:szCs w:val="20"/>
          <w:lang w:val="en-GB" w:eastAsia="x-none"/>
        </w:rPr>
        <w:t xml:space="preserve"> </w:t>
      </w:r>
    </w:p>
    <w:p w14:paraId="39A0A395" w14:textId="370158D1"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Questions may be sent in writing by e-mail </w:t>
      </w:r>
      <w:r w:rsidRPr="00237D25">
        <w:rPr>
          <w:rFonts w:ascii="Calibri Light" w:hAnsi="Calibri Light" w:cs="Arial"/>
          <w:b/>
          <w:snapToGrid w:val="0"/>
          <w:szCs w:val="24"/>
          <w:lang w:val="en-GB"/>
        </w:rPr>
        <w:t xml:space="preserve">no later than 21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deadline of closure of the Call for proposals</w:t>
      </w:r>
      <w:r w:rsidR="005C058C">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to </w:t>
      </w:r>
      <w:proofErr w:type="gramStart"/>
      <w:r w:rsidRPr="00237D25">
        <w:rPr>
          <w:rFonts w:ascii="Calibri Light" w:hAnsi="Calibri Light" w:cs="Arial"/>
          <w:snapToGrid w:val="0"/>
          <w:szCs w:val="24"/>
          <w:lang w:val="en-GB"/>
        </w:rPr>
        <w:t xml:space="preserve">the </w:t>
      </w:r>
      <w:r w:rsidR="00757DD0">
        <w:rPr>
          <w:rFonts w:ascii="Calibri Light" w:hAnsi="Calibri Light" w:cs="Arial"/>
          <w:snapToGrid w:val="0"/>
          <w:szCs w:val="24"/>
          <w:lang w:val="en-GB"/>
        </w:rPr>
        <w:t xml:space="preserve"> Joint</w:t>
      </w:r>
      <w:proofErr w:type="gramEnd"/>
      <w:r w:rsidRPr="00237D25">
        <w:rPr>
          <w:rFonts w:ascii="Calibri Light" w:hAnsi="Calibri Light" w:cs="Arial"/>
          <w:snapToGrid w:val="0"/>
          <w:szCs w:val="24"/>
          <w:lang w:val="en-GB"/>
        </w:rPr>
        <w:t xml:space="preserve"> Secretariat. </w:t>
      </w:r>
    </w:p>
    <w:p w14:paraId="62B06A96" w14:textId="77777777"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The following e-mail </w:t>
      </w:r>
      <w:proofErr w:type="spellStart"/>
      <w:r w:rsidRPr="00237D25">
        <w:rPr>
          <w:rFonts w:ascii="Calibri Light" w:hAnsi="Calibri Light" w:cs="Arial"/>
          <w:snapToGrid w:val="0"/>
          <w:szCs w:val="24"/>
          <w:lang w:val="en-GB"/>
        </w:rPr>
        <w:t>addres</w:t>
      </w:r>
      <w:proofErr w:type="spellEnd"/>
      <w:r w:rsidRPr="00237D25">
        <w:rPr>
          <w:rFonts w:ascii="Calibri Light" w:hAnsi="Calibri Light" w:cs="Arial"/>
          <w:snapToGrid w:val="0"/>
          <w:szCs w:val="24"/>
          <w:lang w:val="en-GB"/>
        </w:rPr>
        <w:t xml:space="preserve"> is available:</w:t>
      </w:r>
    </w:p>
    <w:p w14:paraId="0887F165" w14:textId="4EC50A5B" w:rsidR="00237D25" w:rsidRPr="00237D25" w:rsidRDefault="00237D25" w:rsidP="00237D25">
      <w:pPr>
        <w:tabs>
          <w:tab w:val="left" w:pos="9498"/>
        </w:tabs>
        <w:spacing w:before="120" w:after="120" w:line="240" w:lineRule="auto"/>
        <w:jc w:val="both"/>
        <w:rPr>
          <w:rFonts w:ascii="Calibri Light" w:hAnsi="Calibri Light" w:cs="Arial"/>
          <w:szCs w:val="24"/>
          <w:lang w:val="en-GB"/>
        </w:rPr>
      </w:pPr>
      <w:proofErr w:type="gramStart"/>
      <w:r w:rsidRPr="00237D25">
        <w:rPr>
          <w:rFonts w:ascii="Calibri Light" w:hAnsi="Calibri Light" w:cs="Arial"/>
          <w:b/>
          <w:snapToGrid w:val="0"/>
          <w:szCs w:val="24"/>
          <w:lang w:val="en-GB"/>
        </w:rPr>
        <w:t>Joint  Secretariat</w:t>
      </w:r>
      <w:proofErr w:type="gramEnd"/>
      <w:r w:rsidRPr="00237D25">
        <w:rPr>
          <w:rFonts w:ascii="Calibri Light" w:hAnsi="Calibri Light" w:cs="Arial"/>
          <w:b/>
          <w:snapToGrid w:val="0"/>
          <w:szCs w:val="24"/>
          <w:lang w:val="en-GB"/>
        </w:rPr>
        <w:t xml:space="preserve"> </w:t>
      </w:r>
      <w:proofErr w:type="spellStart"/>
      <w:r w:rsidR="00E95827">
        <w:rPr>
          <w:rFonts w:ascii="Calibri Light" w:hAnsi="Calibri Light" w:cs="Arial"/>
          <w:b/>
          <w:snapToGrid w:val="0"/>
          <w:szCs w:val="24"/>
          <w:lang w:val="en-GB"/>
        </w:rPr>
        <w:t>Ia</w:t>
      </w:r>
      <w:proofErr w:type="spellEnd"/>
      <w:r w:rsidR="00E95827">
        <w:rPr>
          <w:rFonts w:ascii="Calibri Light" w:hAnsi="Calibri Light" w:cs="Arial"/>
          <w:b/>
          <w:snapToGrid w:val="0"/>
          <w:szCs w:val="24"/>
          <w:lang w:val="ro-RO"/>
        </w:rPr>
        <w:t>și</w:t>
      </w:r>
      <w:r w:rsidRPr="00237D25">
        <w:rPr>
          <w:rFonts w:ascii="Calibri Light" w:hAnsi="Calibri Light" w:cs="Arial"/>
          <w:b/>
          <w:snapToGrid w:val="0"/>
          <w:szCs w:val="24"/>
          <w:lang w:val="en-GB"/>
        </w:rPr>
        <w:t xml:space="preserve"> e</w:t>
      </w:r>
      <w:r w:rsidRPr="00237D25">
        <w:rPr>
          <w:rFonts w:ascii="Calibri Light" w:hAnsi="Calibri Light" w:cs="Arial"/>
          <w:snapToGrid w:val="0"/>
          <w:szCs w:val="24"/>
          <w:lang w:val="en-GB"/>
        </w:rPr>
        <w:t>-mail</w:t>
      </w:r>
      <w:r w:rsidR="005C058C">
        <w:rPr>
          <w:rFonts w:ascii="Calibri Light" w:hAnsi="Calibri Light" w:cs="Arial"/>
          <w:snapToGrid w:val="0"/>
          <w:szCs w:val="24"/>
          <w:lang w:val="en-GB"/>
        </w:rPr>
        <w:t xml:space="preserve"> </w:t>
      </w:r>
      <w:hyperlink r:id="rId22" w:history="1">
        <w:r w:rsidR="000C091A" w:rsidRPr="00F165D6">
          <w:rPr>
            <w:rStyle w:val="Hyperlink"/>
            <w:rFonts w:ascii="Calibri Light" w:hAnsi="Calibri Light" w:cs="Arial"/>
            <w:snapToGrid w:val="0"/>
            <w:szCs w:val="24"/>
            <w:lang w:val="en-GB"/>
          </w:rPr>
          <w:t>Helpdesk@brctiasi.ro</w:t>
        </w:r>
      </w:hyperlink>
      <w:r w:rsidRPr="00237D25">
        <w:rPr>
          <w:rFonts w:ascii="Calibri Light" w:hAnsi="Calibri Light" w:cs="Arial"/>
          <w:vanish/>
          <w:szCs w:val="24"/>
          <w:lang w:val="en-GB"/>
        </w:rPr>
        <w:t xml:space="preserve">Această adresă de e-mail este protejată de spamboţi; aveţi nevoie de activarea JavaScript-ului pentru a o vizualiza </w:t>
      </w:r>
    </w:p>
    <w:p w14:paraId="624473A6" w14:textId="782B142E"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 xml:space="preserve">Replies will be given </w:t>
      </w:r>
      <w:r w:rsidRPr="00237D25">
        <w:rPr>
          <w:rFonts w:ascii="Calibri Light" w:hAnsi="Calibri Light" w:cs="Arial"/>
          <w:b/>
          <w:snapToGrid w:val="0"/>
          <w:szCs w:val="24"/>
          <w:lang w:val="en-GB"/>
        </w:rPr>
        <w:t>no later than</w:t>
      </w:r>
      <w:r w:rsidRPr="00237D25">
        <w:rPr>
          <w:rFonts w:ascii="Calibri Light" w:hAnsi="Calibri Light" w:cs="Arial"/>
          <w:snapToGrid w:val="0"/>
          <w:szCs w:val="24"/>
          <w:lang w:val="en-GB"/>
        </w:rPr>
        <w:t xml:space="preserve"> </w:t>
      </w:r>
      <w:r w:rsidRPr="00237D25">
        <w:rPr>
          <w:rFonts w:ascii="Calibri Light" w:hAnsi="Calibri Light" w:cs="Arial"/>
          <w:b/>
          <w:snapToGrid w:val="0"/>
          <w:szCs w:val="24"/>
          <w:lang w:val="en-GB"/>
        </w:rPr>
        <w:t xml:space="preserve">11 calendar days </w:t>
      </w:r>
      <w:r w:rsidRPr="00237D25">
        <w:rPr>
          <w:rFonts w:ascii="Calibri Light" w:hAnsi="Calibri Light" w:cs="Arial"/>
          <w:snapToGrid w:val="0"/>
          <w:szCs w:val="24"/>
          <w:lang w:val="en-GB"/>
        </w:rPr>
        <w:t>before the</w:t>
      </w:r>
      <w:r w:rsidRPr="00237D25">
        <w:rPr>
          <w:rFonts w:ascii="Calibri Light" w:hAnsi="Calibri Light" w:cs="Arial"/>
          <w:b/>
          <w:snapToGrid w:val="0"/>
          <w:szCs w:val="24"/>
          <w:lang w:val="en-GB"/>
        </w:rPr>
        <w:t xml:space="preserve"> </w:t>
      </w:r>
      <w:r w:rsidRPr="00237D25">
        <w:rPr>
          <w:rFonts w:ascii="Calibri Light" w:hAnsi="Calibri Light" w:cs="Arial"/>
          <w:snapToGrid w:val="0"/>
          <w:szCs w:val="24"/>
          <w:lang w:val="en-GB"/>
        </w:rPr>
        <w:t xml:space="preserve">deadline of closure of the Call for proposals. The Managing Authority and the </w:t>
      </w:r>
      <w:r w:rsidR="00757DD0">
        <w:rPr>
          <w:rFonts w:ascii="Calibri Light" w:hAnsi="Calibri Light" w:cs="Arial"/>
          <w:snapToGrid w:val="0"/>
          <w:szCs w:val="24"/>
          <w:lang w:val="en-GB"/>
        </w:rPr>
        <w:t>Joint</w:t>
      </w:r>
      <w:r w:rsidRPr="00237D25">
        <w:rPr>
          <w:rFonts w:ascii="Calibri Light" w:hAnsi="Calibri Light" w:cs="Arial"/>
          <w:snapToGrid w:val="0"/>
          <w:szCs w:val="24"/>
          <w:lang w:val="en-GB"/>
        </w:rPr>
        <w:t xml:space="preserve"> Secretariat, including its branch offices, will not provide further clarifications after this date.</w:t>
      </w:r>
    </w:p>
    <w:p w14:paraId="77159DD7" w14:textId="4C72605A" w:rsid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Questions that may be relevant to other Applicants, together with the answers, will be pub</w:t>
      </w:r>
      <w:r w:rsidR="00E95827">
        <w:rPr>
          <w:rFonts w:ascii="Calibri Light" w:hAnsi="Calibri Light" w:cs="Arial"/>
          <w:snapToGrid w:val="0"/>
          <w:szCs w:val="24"/>
          <w:lang w:val="en-GB"/>
        </w:rPr>
        <w:t>lished on the programme website</w:t>
      </w:r>
      <w:r w:rsidR="008A7B83">
        <w:rPr>
          <w:rFonts w:ascii="Calibri Light" w:hAnsi="Calibri Light" w:cs="Arial"/>
          <w:snapToGrid w:val="0"/>
          <w:szCs w:val="24"/>
          <w:lang w:val="en-GB"/>
        </w:rPr>
        <w:t xml:space="preserve">: </w:t>
      </w:r>
      <w:hyperlink r:id="rId23" w:history="1">
        <w:r w:rsidR="00B0201E" w:rsidRPr="000D4BF4">
          <w:rPr>
            <w:rStyle w:val="Hyperlink"/>
            <w:rFonts w:ascii="Calibri Light" w:hAnsi="Calibri Light" w:cs="Arial"/>
            <w:snapToGrid w:val="0"/>
            <w:szCs w:val="24"/>
            <w:lang w:val="en-GB"/>
          </w:rPr>
          <w:t>https://www.ro-md.net</w:t>
        </w:r>
      </w:hyperlink>
      <w:r w:rsidRPr="00237D25">
        <w:rPr>
          <w:rFonts w:ascii="Calibri Light" w:hAnsi="Calibri Light" w:cs="Arial"/>
          <w:snapToGrid w:val="0"/>
          <w:szCs w:val="24"/>
          <w:lang w:val="en-GB"/>
        </w:rPr>
        <w:t xml:space="preserve">. </w:t>
      </w:r>
    </w:p>
    <w:p w14:paraId="13552896" w14:textId="345DF39F" w:rsidR="00237D25" w:rsidRPr="00237D25" w:rsidRDefault="00237D25" w:rsidP="00237D25">
      <w:pPr>
        <w:tabs>
          <w:tab w:val="left" w:pos="9498"/>
        </w:tabs>
        <w:spacing w:before="120" w:after="120" w:line="240" w:lineRule="auto"/>
        <w:jc w:val="both"/>
        <w:rPr>
          <w:rFonts w:ascii="Calibri Light" w:hAnsi="Calibri Light" w:cs="Arial"/>
          <w:snapToGrid w:val="0"/>
          <w:szCs w:val="24"/>
          <w:lang w:val="en-GB"/>
        </w:rPr>
      </w:pPr>
      <w:r w:rsidRPr="00237D25">
        <w:rPr>
          <w:rFonts w:ascii="Calibri Light" w:hAnsi="Calibri Light" w:cs="Arial"/>
          <w:snapToGrid w:val="0"/>
          <w:szCs w:val="24"/>
          <w:lang w:val="en-GB"/>
        </w:rPr>
        <w:t>It is therefore highly recommended to regularly consult the Programme website in order to be informed of the questions and answers published.</w:t>
      </w:r>
    </w:p>
    <w:p w14:paraId="4502B020" w14:textId="77777777" w:rsidR="004B3241" w:rsidRDefault="009134AB" w:rsidP="004B3241">
      <w:pPr>
        <w:spacing w:before="120" w:after="120" w:line="240" w:lineRule="auto"/>
        <w:ind w:left="5760" w:firstLine="720"/>
        <w:jc w:val="both"/>
        <w:rPr>
          <w:rFonts w:ascii="Calibri Light" w:hAnsi="Calibri Light" w:cs="Arial"/>
          <w:b/>
          <w:smallCaps/>
          <w:snapToGrid w:val="0"/>
          <w:color w:val="C00000"/>
          <w:sz w:val="28"/>
          <w:szCs w:val="28"/>
          <w:lang w:val="en-GB"/>
        </w:rPr>
      </w:pP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DF3802" w:rsidDel="00410E66">
        <w:rPr>
          <w:rFonts w:ascii="Calibri Light" w:hAnsi="Calibri Light" w:cs="Arial"/>
          <w:b/>
          <w:smallCaps/>
          <w:snapToGrid w:val="0"/>
          <w:color w:val="C00000"/>
          <w:sz w:val="28"/>
          <w:szCs w:val="28"/>
          <w:lang w:val="en-GB"/>
        </w:rPr>
        <w:t xml:space="preserve"> </w:t>
      </w:r>
    </w:p>
    <w:p w14:paraId="132B86DB" w14:textId="5079E278" w:rsidR="002C3B24" w:rsidRPr="00186222" w:rsidRDefault="004B3241" w:rsidP="00186222">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In the interest of equal treatment of all the Applicants, the Managing Authority and the </w:t>
      </w:r>
      <w:r w:rsidR="00757DD0">
        <w:rPr>
          <w:rFonts w:ascii="Calibri Light" w:hAnsi="Calibri Light" w:cs="Calibri Light"/>
          <w:b/>
          <w:bCs/>
          <w:szCs w:val="24"/>
          <w:lang w:val="en-GB"/>
        </w:rPr>
        <w:t>Joint</w:t>
      </w:r>
      <w:r w:rsidRPr="004B3241">
        <w:rPr>
          <w:rFonts w:ascii="Calibri Light" w:hAnsi="Calibri Light" w:cs="Calibri Light"/>
          <w:b/>
          <w:bCs/>
          <w:szCs w:val="24"/>
          <w:lang w:val="en-GB"/>
        </w:rPr>
        <w:t xml:space="preserve"> Secretariat cannot give prior opinions on the eligibility of the Applicant or its Partners, of the project or of the specific activities.</w:t>
      </w:r>
    </w:p>
    <w:p w14:paraId="07E14120" w14:textId="77777777" w:rsidR="002C3B24" w:rsidRPr="002C3B24" w:rsidRDefault="002C3B24" w:rsidP="00C26E0B">
      <w:pPr>
        <w:pStyle w:val="Heading1"/>
        <w:numPr>
          <w:ilvl w:val="0"/>
          <w:numId w:val="0"/>
        </w:numPr>
        <w:rPr>
          <w:snapToGrid w:val="0"/>
        </w:rPr>
      </w:pPr>
      <w:bookmarkStart w:id="297" w:name="_Toc137566788"/>
      <w:bookmarkStart w:id="298" w:name="_Toc141178431"/>
      <w:r w:rsidRPr="002C3B24">
        <w:rPr>
          <w:snapToGrid w:val="0"/>
        </w:rPr>
        <w:t>CHAPTER 3</w:t>
      </w:r>
      <w:r w:rsidR="005C058C">
        <w:rPr>
          <w:snapToGrid w:val="0"/>
        </w:rPr>
        <w:t xml:space="preserve"> </w:t>
      </w:r>
      <w:r w:rsidR="001C5F21">
        <w:rPr>
          <w:snapToGrid w:val="0"/>
        </w:rPr>
        <w:t xml:space="preserve">- </w:t>
      </w:r>
      <w:r w:rsidRPr="00410E66">
        <w:rPr>
          <w:snapToGrid w:val="0"/>
        </w:rPr>
        <w:t>EVALUATION AND SELECTION OF PROPOSALS</w:t>
      </w:r>
      <w:bookmarkEnd w:id="297"/>
      <w:bookmarkEnd w:id="298"/>
    </w:p>
    <w:p w14:paraId="678C19A0" w14:textId="2AD34640"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selection of the projects submitted following the Call for proposals will be realised through a process consisting of several steps and involving the programme structures, national authorities and independent </w:t>
      </w:r>
      <w:r w:rsidR="00742B27" w:rsidRPr="00582A1C">
        <w:rPr>
          <w:rFonts w:ascii="Calibri Light" w:hAnsi="Calibri Light" w:cs="Arial"/>
          <w:snapToGrid w:val="0"/>
          <w:szCs w:val="24"/>
          <w:lang w:val="en-GB"/>
        </w:rPr>
        <w:t>assessors</w:t>
      </w:r>
      <w:r w:rsidR="00B0201E">
        <w:rPr>
          <w:rFonts w:ascii="Calibri Light" w:hAnsi="Calibri Light" w:cs="Arial"/>
          <w:snapToGrid w:val="0"/>
          <w:szCs w:val="24"/>
          <w:lang w:val="en-GB"/>
        </w:rPr>
        <w:t>/external experts</w:t>
      </w:r>
      <w:r w:rsidRPr="00582A1C">
        <w:rPr>
          <w:rFonts w:ascii="Calibri Light" w:hAnsi="Calibri Light" w:cs="Arial"/>
          <w:snapToGrid w:val="0"/>
          <w:szCs w:val="24"/>
          <w:lang w:val="en-GB"/>
        </w:rPr>
        <w:t xml:space="preserve">, as follows: </w:t>
      </w:r>
    </w:p>
    <w:p w14:paraId="04C00764"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Step I. ADMISSIBILITY</w:t>
      </w:r>
    </w:p>
    <w:p w14:paraId="55E828E5" w14:textId="725833AE"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will consist of</w:t>
      </w:r>
      <w:r w:rsidR="005C058C">
        <w:rPr>
          <w:rFonts w:ascii="Calibri Light" w:hAnsi="Calibri Light" w:cs="Arial"/>
          <w:snapToGrid w:val="0"/>
          <w:szCs w:val="24"/>
          <w:lang w:val="en-GB"/>
        </w:rPr>
        <w:t xml:space="preserve"> </w:t>
      </w:r>
      <w:r w:rsidRPr="00582A1C">
        <w:rPr>
          <w:rFonts w:ascii="Calibri Light" w:hAnsi="Calibri Light" w:cs="Arial"/>
          <w:snapToGrid w:val="0"/>
          <w:szCs w:val="24"/>
          <w:lang w:val="en-GB"/>
        </w:rPr>
        <w:t xml:space="preserve">administrative and eligibility checks, performed by Joint Secretariat of the Programme, its [Branch Office from </w:t>
      </w:r>
      <w:r w:rsidR="00D45C61" w:rsidRPr="00582A1C">
        <w:rPr>
          <w:rFonts w:ascii="Calibri Light" w:hAnsi="Calibri Light" w:cs="Arial"/>
          <w:snapToGrid w:val="0"/>
          <w:szCs w:val="24"/>
          <w:lang w:val="en-GB"/>
        </w:rPr>
        <w:t>Republic of</w:t>
      </w:r>
      <w:r w:rsidRPr="00582A1C">
        <w:rPr>
          <w:rFonts w:ascii="Calibri Light" w:hAnsi="Calibri Light" w:cs="Arial"/>
          <w:snapToGrid w:val="0"/>
          <w:szCs w:val="24"/>
          <w:lang w:val="en-GB"/>
        </w:rPr>
        <w:t xml:space="preserve"> </w:t>
      </w:r>
      <w:r w:rsidR="00720A70" w:rsidRPr="00582A1C">
        <w:rPr>
          <w:rFonts w:ascii="Calibri Light" w:hAnsi="Calibri Light" w:cs="Arial"/>
          <w:snapToGrid w:val="0"/>
          <w:szCs w:val="24"/>
          <w:lang w:val="en-GB"/>
        </w:rPr>
        <w:t>Moldova</w:t>
      </w:r>
      <w:r w:rsidRPr="00582A1C">
        <w:rPr>
          <w:rFonts w:ascii="Calibri Light" w:hAnsi="Calibri Light" w:cs="Arial"/>
          <w:snapToGrid w:val="0"/>
          <w:szCs w:val="24"/>
          <w:lang w:val="en-GB"/>
        </w:rPr>
        <w:t>], national authorities from both countries, State aid external experts.</w:t>
      </w:r>
    </w:p>
    <w:p w14:paraId="4675C16B"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Step II. QUALITY ASSESSMENT</w:t>
      </w:r>
    </w:p>
    <w:p w14:paraId="2E89F2C0"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This step of evaluation will consist of strategic and operational assessment of the applications that have passed the Step I.</w:t>
      </w:r>
    </w:p>
    <w:p w14:paraId="7D327129"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In this stage are involved external assessor supervised by a selection committee consisting of representatives of Managing Authority and national authorities, </w:t>
      </w:r>
    </w:p>
    <w:p w14:paraId="132C21B1" w14:textId="4A5164FD"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 xml:space="preserve">The Joint Secretariat will be involved in all steps, supporting the process as Secretary-Coordinator, by coordinating the internal and external assessors, ensuring the secretariat work for selection committee and the </w:t>
      </w:r>
      <w:r w:rsidR="00742B27" w:rsidRPr="00582A1C">
        <w:rPr>
          <w:rFonts w:ascii="Calibri Light" w:hAnsi="Calibri Light" w:cs="Arial"/>
          <w:snapToGrid w:val="0"/>
          <w:szCs w:val="24"/>
          <w:lang w:val="en-GB"/>
        </w:rPr>
        <w:t>correspondence</w:t>
      </w:r>
      <w:r w:rsidRPr="00582A1C">
        <w:rPr>
          <w:rFonts w:ascii="Calibri Light" w:hAnsi="Calibri Light" w:cs="Arial"/>
          <w:snapToGrid w:val="0"/>
          <w:szCs w:val="24"/>
          <w:lang w:val="en-GB"/>
        </w:rPr>
        <w:t xml:space="preserve"> with the lead partners and Monitoring Committee. </w:t>
      </w:r>
    </w:p>
    <w:p w14:paraId="1F153714" w14:textId="77777777" w:rsidR="002C3B24" w:rsidRPr="00582A1C" w:rsidRDefault="002C3B24" w:rsidP="002C3B24">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lastRenderedPageBreak/>
        <w:t>Following the Step II, the recommendations for approval or rejection of a project shall be submitted to the Monitoring Committee (MC), for the final decision.</w:t>
      </w:r>
    </w:p>
    <w:p w14:paraId="0BEEC173" w14:textId="77777777" w:rsidR="00F465D5" w:rsidRPr="004824F2" w:rsidRDefault="002C3B24" w:rsidP="004824F2">
      <w:pPr>
        <w:tabs>
          <w:tab w:val="left" w:pos="9498"/>
        </w:tabs>
        <w:spacing w:before="120" w:after="120" w:line="240" w:lineRule="auto"/>
        <w:jc w:val="both"/>
        <w:rPr>
          <w:rFonts w:ascii="Calibri Light" w:hAnsi="Calibri Light" w:cs="Arial"/>
          <w:snapToGrid w:val="0"/>
          <w:szCs w:val="24"/>
          <w:lang w:val="en-GB"/>
        </w:rPr>
      </w:pPr>
      <w:r w:rsidRPr="00582A1C">
        <w:rPr>
          <w:rFonts w:ascii="Calibri Light" w:hAnsi="Calibri Light" w:cs="Arial"/>
          <w:snapToGrid w:val="0"/>
          <w:szCs w:val="24"/>
          <w:lang w:val="en-GB"/>
        </w:rPr>
        <w:t>The selection of high value-added projects in compliance with the programme objectives and indicators is the key objective of the evaluation process.</w:t>
      </w:r>
      <w:bookmarkStart w:id="299" w:name="_Hlk135910173"/>
    </w:p>
    <w:p w14:paraId="618021AE" w14:textId="77777777" w:rsidR="00F465D5" w:rsidRDefault="00F465D5" w:rsidP="002C3B24">
      <w:pPr>
        <w:spacing w:before="120" w:after="120" w:line="240" w:lineRule="auto"/>
        <w:jc w:val="right"/>
        <w:rPr>
          <w:rFonts w:ascii="Arial" w:hAnsi="Arial" w:cs="Arial"/>
          <w:b/>
          <w:smallCaps/>
          <w:snapToGrid w:val="0"/>
          <w:color w:val="C00000"/>
          <w:sz w:val="28"/>
          <w:szCs w:val="28"/>
          <w:lang w:val="en-GB"/>
        </w:rPr>
      </w:pPr>
    </w:p>
    <w:p w14:paraId="0B99064D" w14:textId="77777777" w:rsidR="002C3B24" w:rsidRDefault="009134AB" w:rsidP="009134AB">
      <w:pPr>
        <w:tabs>
          <w:tab w:val="center" w:pos="4995"/>
          <w:tab w:val="right" w:pos="9991"/>
        </w:tabs>
        <w:spacing w:before="120" w:after="120" w:line="240" w:lineRule="auto"/>
        <w:rPr>
          <w:rFonts w:ascii="Arial" w:hAnsi="Arial" w:cs="Arial"/>
          <w:b/>
          <w:smallCaps/>
          <w:snapToGrid w:val="0"/>
          <w:color w:val="C00000"/>
          <w:sz w:val="28"/>
          <w:szCs w:val="28"/>
          <w:lang w:val="en-GB"/>
        </w:rPr>
      </w:pPr>
      <w:r>
        <w:rPr>
          <w:rFonts w:ascii="Arial" w:hAnsi="Arial" w:cs="Arial"/>
          <w:b/>
          <w:smallCaps/>
          <w:snapToGrid w:val="0"/>
          <w:color w:val="7030A0"/>
          <w:szCs w:val="24"/>
          <w:lang w:val="en-GB"/>
        </w:rPr>
        <w:tab/>
        <w:t xml:space="preserve">                                                                                                                      </w:t>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 xml:space="preserve">   </w:t>
      </w:r>
      <w:r w:rsidR="00410E66" w:rsidRPr="00582A1C">
        <w:rPr>
          <w:rFonts w:ascii="Arial" w:hAnsi="Arial" w:cs="Arial"/>
          <w:b/>
          <w:smallCaps/>
          <w:snapToGrid w:val="0"/>
          <w:color w:val="7030A0"/>
          <w:szCs w:val="24"/>
          <w:lang w:val="en-GB"/>
        </w:rPr>
        <w:t>TAKE NOTE THAT</w:t>
      </w:r>
      <w:r w:rsidR="00410E66" w:rsidRPr="002C3B24" w:rsidDel="00410E66">
        <w:rPr>
          <w:rFonts w:ascii="Arial" w:hAnsi="Arial" w:cs="Arial"/>
          <w:b/>
          <w:smallCaps/>
          <w:snapToGrid w:val="0"/>
          <w:color w:val="C00000"/>
          <w:sz w:val="28"/>
          <w:szCs w:val="28"/>
          <w:lang w:val="en-GB"/>
        </w:rPr>
        <w:t xml:space="preserve"> </w:t>
      </w:r>
    </w:p>
    <w:p w14:paraId="089375A4"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All persons involved in the evaluation process have to strictly adhere to the principles of: confidentiality, objectivity, transparency and fair competition.</w:t>
      </w:r>
    </w:p>
    <w:p w14:paraId="1C14DADD"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In this respect, during the selection process, all contacts between the Lead partners/ partners and the </w:t>
      </w:r>
      <w:proofErr w:type="spellStart"/>
      <w:r w:rsidRPr="00C4326A">
        <w:rPr>
          <w:rFonts w:ascii="Calibri Light" w:hAnsi="Calibri Light" w:cs="Calibri Light"/>
          <w:b/>
          <w:bCs/>
          <w:szCs w:val="24"/>
        </w:rPr>
        <w:t>Programme</w:t>
      </w:r>
      <w:proofErr w:type="spellEnd"/>
      <w:r w:rsidRPr="00C4326A">
        <w:rPr>
          <w:rFonts w:ascii="Calibri Light" w:hAnsi="Calibri Light" w:cs="Calibri Light"/>
          <w:b/>
          <w:bCs/>
          <w:szCs w:val="24"/>
        </w:rPr>
        <w:t xml:space="preserve"> structures must be transparent and ensure the equal treatment. </w:t>
      </w:r>
    </w:p>
    <w:p w14:paraId="671D124C" w14:textId="77777777"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evaluation process has a confidential character. The structures and persons involved with an active role or as observers in the evaluation process, are not allowed to disclose any information about the examination, clarification, or evaluation of any project, during and after the evaluation process.</w:t>
      </w:r>
    </w:p>
    <w:p w14:paraId="6153C86C" w14:textId="77777777" w:rsidR="00971C76" w:rsidRPr="002C3B24" w:rsidRDefault="00971C76" w:rsidP="002C3B24">
      <w:pPr>
        <w:spacing w:before="120" w:after="120" w:line="240" w:lineRule="auto"/>
        <w:jc w:val="right"/>
        <w:rPr>
          <w:rFonts w:ascii="Arial" w:hAnsi="Arial" w:cs="Arial"/>
          <w:b/>
          <w:smallCaps/>
          <w:snapToGrid w:val="0"/>
          <w:color w:val="C00000"/>
          <w:sz w:val="28"/>
          <w:szCs w:val="28"/>
          <w:lang w:val="en-GB"/>
        </w:rPr>
      </w:pPr>
    </w:p>
    <w:bookmarkEnd w:id="299"/>
    <w:p w14:paraId="663CB6C4" w14:textId="51C7D032" w:rsidR="002C3B24" w:rsidRPr="00582A1C"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 xml:space="preserve">Any attempt by a lead partner or a partner to influence the process in any way, whether by making contact with the staff of the Managing Authority, the Joint </w:t>
      </w:r>
      <w:r w:rsidRPr="006B48AF">
        <w:rPr>
          <w:rFonts w:ascii="Calibri Light" w:hAnsi="Calibri Light" w:cs="Calibri Light"/>
          <w:snapToGrid w:val="0"/>
          <w:szCs w:val="24"/>
          <w:lang w:val="en-GB"/>
        </w:rPr>
        <w:t>Secretariat and the Branch Office or</w:t>
      </w:r>
      <w:r w:rsidRPr="00582A1C">
        <w:rPr>
          <w:rFonts w:ascii="Calibri Light" w:hAnsi="Calibri Light" w:cs="Calibri Light"/>
          <w:snapToGrid w:val="0"/>
          <w:szCs w:val="24"/>
          <w:lang w:val="en-GB"/>
        </w:rPr>
        <w:t xml:space="preserve"> with the National Authorities, members of the Monitoring Committee, observers, external assessors, or with other persons who might participate in any capacity in the selection process, or in any other way, will result in the immediate exclusion of its project from further consideration.</w:t>
      </w:r>
    </w:p>
    <w:p w14:paraId="423C6DBF" w14:textId="77777777" w:rsidR="002C3B24" w:rsidRDefault="009134AB" w:rsidP="001F6C97">
      <w:pPr>
        <w:tabs>
          <w:tab w:val="left" w:pos="4965"/>
          <w:tab w:val="left" w:pos="5760"/>
          <w:tab w:val="right" w:pos="9991"/>
        </w:tabs>
        <w:spacing w:before="120" w:after="120" w:line="240" w:lineRule="auto"/>
        <w:rPr>
          <w:rFonts w:ascii="Arial" w:hAnsi="Arial" w:cs="Arial"/>
          <w:b/>
          <w:smallCaps/>
          <w:snapToGrid w:val="0"/>
          <w:color w:val="C00000"/>
          <w:szCs w:val="24"/>
          <w:lang w:val="en-GB"/>
        </w:rPr>
      </w:pPr>
      <w:r>
        <w:rPr>
          <w:rFonts w:ascii="Arial" w:hAnsi="Arial" w:cs="Arial"/>
          <w:b/>
          <w:smallCaps/>
          <w:snapToGrid w:val="0"/>
          <w:color w:val="7030A0"/>
          <w:szCs w:val="24"/>
          <w:lang w:val="en-GB"/>
        </w:rPr>
        <w:tab/>
      </w:r>
      <w:r w:rsidR="001F6C97">
        <w:rPr>
          <w:rFonts w:ascii="Arial" w:hAnsi="Arial" w:cs="Arial"/>
          <w:b/>
          <w:smallCaps/>
          <w:snapToGrid w:val="0"/>
          <w:color w:val="7030A0"/>
          <w:szCs w:val="24"/>
          <w:lang w:val="en-GB"/>
        </w:rPr>
        <w:t xml:space="preserve">                </w:t>
      </w:r>
      <w:r>
        <w:rPr>
          <w:rFonts w:ascii="Arial" w:hAnsi="Arial" w:cs="Arial"/>
          <w:b/>
          <w:smallCaps/>
          <w:snapToGrid w:val="0"/>
          <w:color w:val="7030A0"/>
          <w:szCs w:val="24"/>
          <w:lang w:val="en-GB"/>
        </w:rPr>
        <w:tab/>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234B0B7C" w14:textId="3BA6A811"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During the entire assessment process, the Secretary-Coordinator, on behalf of the structures involved in assessment process, may request clarifications to which the Lead partner must answer within the indicated deadline. The Lead partner bears full responsibility for ensuring the technical conditions necessary for receipt of requests for clarifications. In order to timely receive these requests, contact details given at the time of registration in </w:t>
      </w:r>
      <w:r w:rsidR="004559ED" w:rsidRPr="00C4326A">
        <w:rPr>
          <w:rFonts w:ascii="Calibri Light" w:hAnsi="Calibri Light" w:cs="Calibri Light"/>
          <w:b/>
          <w:bCs/>
          <w:szCs w:val="24"/>
        </w:rPr>
        <w:t>J</w:t>
      </w:r>
      <w:r w:rsidR="004559ED">
        <w:rPr>
          <w:rFonts w:ascii="Calibri Light" w:hAnsi="Calibri Light" w:cs="Calibri Light"/>
          <w:b/>
          <w:bCs/>
          <w:szCs w:val="24"/>
        </w:rPr>
        <w:t>EMS</w:t>
      </w:r>
      <w:r w:rsidR="004559ED" w:rsidRPr="00C4326A">
        <w:rPr>
          <w:rFonts w:ascii="Calibri Light" w:hAnsi="Calibri Light" w:cs="Calibri Light"/>
          <w:b/>
          <w:bCs/>
          <w:szCs w:val="24"/>
        </w:rPr>
        <w:t xml:space="preserve"> </w:t>
      </w:r>
      <w:r w:rsidRPr="00C4326A">
        <w:rPr>
          <w:rFonts w:ascii="Calibri Light" w:hAnsi="Calibri Light" w:cs="Calibri Light"/>
          <w:b/>
          <w:bCs/>
          <w:szCs w:val="24"/>
        </w:rPr>
        <w:t>must be correct and fully operational.</w:t>
      </w:r>
    </w:p>
    <w:p w14:paraId="6EBF7440" w14:textId="77777777" w:rsidR="009D7B9D" w:rsidRPr="002C3B24" w:rsidRDefault="009D7B9D" w:rsidP="004824F2">
      <w:pPr>
        <w:spacing w:before="120" w:after="120" w:line="240" w:lineRule="auto"/>
        <w:rPr>
          <w:rFonts w:ascii="Arial" w:hAnsi="Arial" w:cs="Arial"/>
          <w:b/>
          <w:smallCaps/>
          <w:snapToGrid w:val="0"/>
          <w:color w:val="C00000"/>
          <w:szCs w:val="24"/>
          <w:lang w:val="en-GB"/>
        </w:rPr>
      </w:pPr>
    </w:p>
    <w:p w14:paraId="41DBB47C" w14:textId="77777777"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300" w:name="_Toc137473155"/>
      <w:bookmarkStart w:id="301" w:name="_Toc137566789"/>
      <w:bookmarkStart w:id="302" w:name="_Toc141178432"/>
      <w:bookmarkStart w:id="303" w:name="_Toc498512463"/>
      <w:bookmarkStart w:id="304" w:name="_Toc500750196"/>
      <w:r>
        <w:rPr>
          <w:rFonts w:ascii="Calibri Light" w:hAnsi="Calibri Light"/>
          <w:b/>
          <w:snapToGrid w:val="0"/>
          <w:szCs w:val="20"/>
          <w:lang w:val="en-GB" w:eastAsia="x-none"/>
        </w:rPr>
        <w:t xml:space="preserve">3.1 </w:t>
      </w:r>
      <w:r w:rsidR="002C3B24" w:rsidRPr="002C3B24">
        <w:rPr>
          <w:rFonts w:ascii="Calibri Light" w:hAnsi="Calibri Light"/>
          <w:b/>
          <w:snapToGrid w:val="0"/>
          <w:szCs w:val="20"/>
          <w:lang w:val="en-GB" w:eastAsia="x-none"/>
        </w:rPr>
        <w:t>Step 1</w:t>
      </w:r>
      <w:r w:rsidR="00327253">
        <w:rPr>
          <w:rFonts w:ascii="Calibri Light" w:hAnsi="Calibri Light"/>
          <w:b/>
          <w:snapToGrid w:val="0"/>
          <w:szCs w:val="20"/>
          <w:lang w:val="en-GB" w:eastAsia="x-none"/>
        </w:rPr>
        <w:t xml:space="preserve"> </w:t>
      </w:r>
      <w:r w:rsidR="002C3B24" w:rsidRPr="002C3B24">
        <w:rPr>
          <w:rFonts w:ascii="Calibri Light" w:hAnsi="Calibri Light"/>
          <w:b/>
          <w:snapToGrid w:val="0"/>
          <w:szCs w:val="20"/>
          <w:lang w:val="en-GB" w:eastAsia="x-none"/>
        </w:rPr>
        <w:t>Admissibility</w:t>
      </w:r>
      <w:bookmarkEnd w:id="300"/>
      <w:bookmarkEnd w:id="301"/>
      <w:bookmarkEnd w:id="302"/>
      <w:r w:rsidR="002C3B24" w:rsidRPr="002C3B24">
        <w:rPr>
          <w:rFonts w:ascii="Calibri Light" w:hAnsi="Calibri Light"/>
          <w:b/>
          <w:snapToGrid w:val="0"/>
          <w:szCs w:val="20"/>
          <w:lang w:val="en-GB" w:eastAsia="x-none"/>
        </w:rPr>
        <w:t xml:space="preserve"> </w:t>
      </w:r>
      <w:bookmarkEnd w:id="303"/>
      <w:bookmarkEnd w:id="304"/>
    </w:p>
    <w:p w14:paraId="24A7CEFE" w14:textId="77777777" w:rsidR="002C3B24" w:rsidRPr="002C3B24" w:rsidRDefault="002C3B24" w:rsidP="002C3B24">
      <w:pPr>
        <w:tabs>
          <w:tab w:val="left" w:pos="630"/>
        </w:tabs>
        <w:spacing w:before="120" w:after="120" w:line="240" w:lineRule="auto"/>
        <w:jc w:val="both"/>
        <w:rPr>
          <w:rFonts w:ascii="Arial" w:hAnsi="Arial" w:cs="Arial"/>
          <w:b/>
          <w:bCs/>
          <w:snapToGrid w:val="0"/>
          <w:sz w:val="20"/>
          <w:szCs w:val="20"/>
          <w:lang w:val="en-GB"/>
        </w:rPr>
      </w:pPr>
    </w:p>
    <w:p w14:paraId="54BCA6DC" w14:textId="77777777" w:rsidR="002C3B24" w:rsidRPr="004824F2" w:rsidRDefault="0050297F" w:rsidP="007A7971">
      <w:pPr>
        <w:pStyle w:val="Heading3"/>
        <w:numPr>
          <w:ilvl w:val="0"/>
          <w:numId w:val="0"/>
        </w:numPr>
        <w:ind w:left="864"/>
        <w:rPr>
          <w:rFonts w:cs="Calibri Light"/>
          <w:bCs w:val="0"/>
          <w:szCs w:val="24"/>
        </w:rPr>
      </w:pPr>
      <w:bookmarkStart w:id="305" w:name="_Toc137566790"/>
      <w:bookmarkStart w:id="306" w:name="_Toc141178433"/>
      <w:r w:rsidRPr="004824F2">
        <w:rPr>
          <w:rFonts w:cs="Calibri Light"/>
          <w:bCs w:val="0"/>
          <w:snapToGrid w:val="0"/>
          <w:szCs w:val="24"/>
          <w:lang w:val="en-GB"/>
        </w:rPr>
        <w:t>3.1.1</w:t>
      </w:r>
      <w:r w:rsidR="002C3B24" w:rsidRPr="004824F2">
        <w:rPr>
          <w:rFonts w:cs="Calibri Light"/>
          <w:bCs w:val="0"/>
          <w:snapToGrid w:val="0"/>
          <w:szCs w:val="24"/>
          <w:lang w:val="en-GB"/>
        </w:rPr>
        <w:t xml:space="preserve"> Administrative </w:t>
      </w:r>
      <w:r w:rsidR="002C3B24" w:rsidRPr="004824F2">
        <w:rPr>
          <w:rFonts w:cs="Calibri Light"/>
          <w:snapToGrid w:val="0"/>
          <w:szCs w:val="24"/>
          <w:lang w:val="en-GB"/>
        </w:rPr>
        <w:t>checks</w:t>
      </w:r>
      <w:bookmarkEnd w:id="305"/>
      <w:bookmarkEnd w:id="306"/>
    </w:p>
    <w:p w14:paraId="645A35CA"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In order to be administrative compliant, projects have to fulfill the administrative requirements as per </w:t>
      </w:r>
      <w:r w:rsidRPr="000075B9">
        <w:rPr>
          <w:rFonts w:ascii="Calibri Light" w:hAnsi="Calibri Light" w:cs="Calibri Light"/>
          <w:b/>
          <w:szCs w:val="24"/>
        </w:rPr>
        <w:t>Annex</w:t>
      </w:r>
      <w:r w:rsidR="0057629D" w:rsidRPr="000075B9">
        <w:rPr>
          <w:rFonts w:ascii="Calibri Light" w:hAnsi="Calibri Light" w:cs="Calibri Light"/>
          <w:b/>
          <w:szCs w:val="24"/>
        </w:rPr>
        <w:t xml:space="preserve"> </w:t>
      </w:r>
      <w:r w:rsidR="00320B8A">
        <w:rPr>
          <w:rFonts w:ascii="Calibri Light" w:hAnsi="Calibri Light" w:cs="Calibri Light"/>
          <w:b/>
          <w:szCs w:val="24"/>
        </w:rPr>
        <w:t>K</w:t>
      </w:r>
      <w:r w:rsidR="0057629D" w:rsidRPr="000075B9">
        <w:rPr>
          <w:rFonts w:ascii="Calibri Light" w:hAnsi="Calibri Light" w:cs="Calibri Light"/>
          <w:b/>
          <w:szCs w:val="24"/>
        </w:rPr>
        <w:t xml:space="preserve"> 1</w:t>
      </w:r>
      <w:r w:rsidRPr="000075B9">
        <w:rPr>
          <w:rFonts w:ascii="Calibri Light" w:hAnsi="Calibri Light" w:cs="Calibri Light"/>
          <w:b/>
          <w:szCs w:val="24"/>
        </w:rPr>
        <w:t xml:space="preserve"> – </w:t>
      </w:r>
      <w:r w:rsidR="00C6455A" w:rsidRPr="000075B9">
        <w:rPr>
          <w:rFonts w:ascii="Calibri Light" w:hAnsi="Calibri Light" w:cs="Calibri Light"/>
          <w:b/>
          <w:szCs w:val="24"/>
        </w:rPr>
        <w:t>Admis</w:t>
      </w:r>
      <w:r w:rsidR="00916600" w:rsidRPr="000075B9">
        <w:rPr>
          <w:rFonts w:ascii="Calibri Light" w:hAnsi="Calibri Light" w:cs="Calibri Light"/>
          <w:b/>
          <w:szCs w:val="24"/>
        </w:rPr>
        <w:t>s</w:t>
      </w:r>
      <w:r w:rsidR="00C6455A" w:rsidRPr="000075B9">
        <w:rPr>
          <w:rFonts w:ascii="Calibri Light" w:hAnsi="Calibri Light" w:cs="Calibri Light"/>
          <w:b/>
          <w:szCs w:val="24"/>
        </w:rPr>
        <w:t>ibility - a</w:t>
      </w:r>
      <w:r w:rsidRPr="000075B9">
        <w:rPr>
          <w:rFonts w:ascii="Calibri Light" w:hAnsi="Calibri Light" w:cs="Calibri Light"/>
          <w:b/>
          <w:szCs w:val="24"/>
        </w:rPr>
        <w:t>dministrative grid.</w:t>
      </w:r>
    </w:p>
    <w:p w14:paraId="73CE677D" w14:textId="77777777" w:rsidR="002C3B24" w:rsidRPr="00C4326A" w:rsidRDefault="002C3B24" w:rsidP="002C3B24">
      <w:pPr>
        <w:tabs>
          <w:tab w:val="left" w:pos="630"/>
        </w:tabs>
        <w:spacing w:before="120" w:after="120" w:line="240" w:lineRule="auto"/>
        <w:rPr>
          <w:rFonts w:ascii="Calibri Light" w:hAnsi="Calibri Light" w:cs="Calibri Light"/>
          <w:szCs w:val="24"/>
        </w:rPr>
      </w:pPr>
      <w:r w:rsidRPr="00C4326A">
        <w:rPr>
          <w:rFonts w:ascii="Calibri Light" w:hAnsi="Calibri Light" w:cs="Calibri Light"/>
          <w:szCs w:val="24"/>
        </w:rPr>
        <w:t xml:space="preserve">The required annexes listed </w:t>
      </w:r>
      <w:r w:rsidRPr="00D64410">
        <w:rPr>
          <w:rFonts w:ascii="Calibri Light" w:hAnsi="Calibri Light" w:cs="Calibri Light"/>
          <w:szCs w:val="24"/>
        </w:rPr>
        <w:t xml:space="preserve">in </w:t>
      </w:r>
      <w:r w:rsidR="00DA096B" w:rsidRPr="000075B9">
        <w:rPr>
          <w:rFonts w:ascii="Calibri Light" w:hAnsi="Calibri Light" w:cs="Calibri Light"/>
          <w:b/>
          <w:szCs w:val="24"/>
        </w:rPr>
        <w:t>section 5.1</w:t>
      </w:r>
      <w:r w:rsidR="00DA096B">
        <w:rPr>
          <w:rFonts w:ascii="Calibri Light" w:hAnsi="Calibri Light" w:cs="Calibri Light"/>
          <w:szCs w:val="24"/>
        </w:rPr>
        <w:t xml:space="preserve"> </w:t>
      </w:r>
      <w:r w:rsidR="008419CB" w:rsidRPr="008419CB">
        <w:rPr>
          <w:rFonts w:ascii="Calibri Light" w:hAnsi="Calibri Light" w:cs="Calibri Light"/>
          <w:b/>
          <w:szCs w:val="24"/>
          <w:lang w:val="en-GB"/>
        </w:rPr>
        <w:t xml:space="preserve">Project application </w:t>
      </w:r>
      <w:proofErr w:type="gramStart"/>
      <w:r w:rsidR="008419CB" w:rsidRPr="008419CB">
        <w:rPr>
          <w:rFonts w:ascii="Calibri Light" w:hAnsi="Calibri Light" w:cs="Calibri Light"/>
          <w:b/>
          <w:szCs w:val="24"/>
          <w:lang w:val="en-GB"/>
        </w:rPr>
        <w:t>package</w:t>
      </w:r>
      <w:r w:rsidR="008419CB" w:rsidRPr="008419CB" w:rsidDel="00DA096B">
        <w:rPr>
          <w:rFonts w:ascii="Calibri Light" w:hAnsi="Calibri Light" w:cs="Calibri Light"/>
          <w:b/>
          <w:szCs w:val="24"/>
        </w:rPr>
        <w:t xml:space="preserve"> </w:t>
      </w:r>
      <w:r w:rsidRPr="00C4326A">
        <w:rPr>
          <w:rFonts w:ascii="Calibri Light" w:hAnsi="Calibri Light" w:cs="Calibri Light"/>
          <w:szCs w:val="24"/>
        </w:rPr>
        <w:t xml:space="preserve"> have</w:t>
      </w:r>
      <w:proofErr w:type="gramEnd"/>
      <w:r w:rsidRPr="00C4326A">
        <w:rPr>
          <w:rFonts w:ascii="Calibri Light" w:hAnsi="Calibri Light" w:cs="Calibri Light"/>
          <w:szCs w:val="24"/>
        </w:rPr>
        <w:t xml:space="preserve"> to be submitted within the deadline in </w:t>
      </w:r>
      <w:proofErr w:type="spellStart"/>
      <w:r w:rsidRPr="00C4326A">
        <w:rPr>
          <w:rFonts w:ascii="Calibri Light" w:hAnsi="Calibri Light" w:cs="Calibri Light"/>
          <w:szCs w:val="24"/>
        </w:rPr>
        <w:t>Jems</w:t>
      </w:r>
      <w:proofErr w:type="spellEnd"/>
      <w:r w:rsidRPr="00C4326A">
        <w:rPr>
          <w:rFonts w:ascii="Calibri Light" w:hAnsi="Calibri Light" w:cs="Calibri Light"/>
          <w:szCs w:val="24"/>
        </w:rPr>
        <w:t>. In case of missing documents, clarifications may be requested to the lead partner, but not more than once per project. Lead partners shall provide the required documents (including those related to their partners) within the given deadline (maximum 5 working days (depending on the complexity of the clarification needed) from the date of written request by the Secretary-Coordinator of the assessment process).</w:t>
      </w:r>
    </w:p>
    <w:p w14:paraId="50650FD5" w14:textId="77777777" w:rsidR="002C3B24" w:rsidRPr="00C4326A" w:rsidRDefault="002C3B24" w:rsidP="002C3B24">
      <w:pPr>
        <w:tabs>
          <w:tab w:val="left" w:pos="630"/>
        </w:tabs>
        <w:spacing w:before="120" w:after="120" w:line="240" w:lineRule="auto"/>
        <w:rPr>
          <w:rFonts w:ascii="Calibri Light" w:hAnsi="Calibri Light" w:cs="Calibri Light"/>
          <w:szCs w:val="24"/>
        </w:rPr>
      </w:pPr>
    </w:p>
    <w:p w14:paraId="501D4E19" w14:textId="77777777" w:rsidR="002C3B24" w:rsidRPr="004824F2" w:rsidRDefault="002C3B24" w:rsidP="007A7971">
      <w:pPr>
        <w:pStyle w:val="Heading3"/>
        <w:numPr>
          <w:ilvl w:val="0"/>
          <w:numId w:val="0"/>
        </w:numPr>
        <w:ind w:left="1008"/>
        <w:rPr>
          <w:rFonts w:cs="Calibri Light"/>
          <w:bCs w:val="0"/>
          <w:snapToGrid w:val="0"/>
          <w:szCs w:val="24"/>
          <w:lang w:val="en-GB"/>
        </w:rPr>
      </w:pPr>
      <w:bookmarkStart w:id="307" w:name="_Toc137566791"/>
      <w:bookmarkStart w:id="308" w:name="_Toc141178434"/>
      <w:r w:rsidRPr="004824F2">
        <w:rPr>
          <w:rFonts w:cs="Calibri Light"/>
          <w:bCs w:val="0"/>
          <w:snapToGrid w:val="0"/>
          <w:szCs w:val="24"/>
          <w:lang w:val="en-GB"/>
        </w:rPr>
        <w:t>3.1.2 Eligibility</w:t>
      </w:r>
      <w:bookmarkEnd w:id="307"/>
      <w:bookmarkEnd w:id="308"/>
      <w:r w:rsidRPr="004824F2">
        <w:rPr>
          <w:rFonts w:cs="Calibri Light"/>
          <w:bCs w:val="0"/>
          <w:snapToGrid w:val="0"/>
          <w:szCs w:val="24"/>
          <w:lang w:val="en-GB"/>
        </w:rPr>
        <w:t xml:space="preserve"> </w:t>
      </w:r>
    </w:p>
    <w:p w14:paraId="0F49E841"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eligibility check will be carried out in order to check the compliance with the criteria set out in </w:t>
      </w:r>
      <w:r w:rsidRPr="000075B9">
        <w:rPr>
          <w:rFonts w:ascii="Calibri Light" w:hAnsi="Calibri Light" w:cs="Calibri Light"/>
          <w:b/>
          <w:szCs w:val="24"/>
        </w:rPr>
        <w:t>Annex</w:t>
      </w:r>
      <w:r w:rsidR="00DB7653" w:rsidRPr="000075B9">
        <w:rPr>
          <w:rFonts w:ascii="Calibri Light" w:hAnsi="Calibri Light" w:cs="Calibri Light"/>
          <w:b/>
          <w:szCs w:val="24"/>
        </w:rPr>
        <w:t xml:space="preserve"> </w:t>
      </w:r>
      <w:r w:rsidR="00320B8A" w:rsidRPr="000075B9">
        <w:rPr>
          <w:rFonts w:ascii="Calibri Light" w:hAnsi="Calibri Light" w:cs="Calibri Light"/>
          <w:b/>
          <w:szCs w:val="24"/>
        </w:rPr>
        <w:t>K</w:t>
      </w:r>
      <w:r w:rsidR="00DB7653" w:rsidRPr="000075B9">
        <w:rPr>
          <w:rFonts w:ascii="Calibri Light" w:hAnsi="Calibri Light" w:cs="Calibri Light"/>
          <w:b/>
          <w:szCs w:val="24"/>
        </w:rPr>
        <w:t>.2</w:t>
      </w:r>
      <w:r w:rsidRPr="000075B9">
        <w:rPr>
          <w:rFonts w:ascii="Calibri Light" w:hAnsi="Calibri Light" w:cs="Calibri Light"/>
          <w:b/>
          <w:szCs w:val="24"/>
        </w:rPr>
        <w:t xml:space="preserve"> </w:t>
      </w:r>
      <w:r w:rsidR="00DB7653" w:rsidRPr="000075B9">
        <w:rPr>
          <w:rFonts w:ascii="Calibri Light" w:hAnsi="Calibri Light" w:cs="Calibri Light"/>
          <w:b/>
          <w:szCs w:val="24"/>
        </w:rPr>
        <w:t>–</w:t>
      </w:r>
      <w:r w:rsidRPr="000075B9">
        <w:rPr>
          <w:rFonts w:ascii="Calibri Light" w:hAnsi="Calibri Light" w:cs="Calibri Light"/>
          <w:b/>
          <w:szCs w:val="24"/>
        </w:rPr>
        <w:t xml:space="preserve"> </w:t>
      </w:r>
      <w:r w:rsidR="00DB7653" w:rsidRPr="000075B9">
        <w:rPr>
          <w:rFonts w:ascii="Calibri Light" w:hAnsi="Calibri Light" w:cs="Calibri Light"/>
          <w:b/>
          <w:szCs w:val="24"/>
        </w:rPr>
        <w:t>Admissibility</w:t>
      </w:r>
      <w:r w:rsidR="00830F55" w:rsidRPr="000075B9">
        <w:rPr>
          <w:rFonts w:ascii="Calibri Light" w:hAnsi="Calibri Light" w:cs="Calibri Light"/>
          <w:b/>
          <w:szCs w:val="24"/>
        </w:rPr>
        <w:t xml:space="preserve"> -</w:t>
      </w:r>
      <w:r w:rsidR="00DB7653" w:rsidRPr="000075B9">
        <w:rPr>
          <w:rFonts w:ascii="Calibri Light" w:hAnsi="Calibri Light" w:cs="Calibri Light"/>
          <w:b/>
          <w:szCs w:val="24"/>
        </w:rPr>
        <w:t>_</w:t>
      </w:r>
      <w:r w:rsidR="00830F55" w:rsidRPr="000075B9">
        <w:rPr>
          <w:rFonts w:ascii="Calibri Light" w:hAnsi="Calibri Light" w:cs="Calibri Light"/>
          <w:b/>
          <w:szCs w:val="24"/>
        </w:rPr>
        <w:t>E</w:t>
      </w:r>
      <w:r w:rsidRPr="000075B9">
        <w:rPr>
          <w:rFonts w:ascii="Calibri Light" w:hAnsi="Calibri Light" w:cs="Calibri Light"/>
          <w:b/>
          <w:szCs w:val="24"/>
        </w:rPr>
        <w:t>ligibility Grid</w:t>
      </w:r>
      <w:r w:rsidRPr="00C4326A">
        <w:rPr>
          <w:rFonts w:ascii="Calibri Light" w:hAnsi="Calibri Light" w:cs="Calibri Light"/>
          <w:szCs w:val="24"/>
        </w:rPr>
        <w:t xml:space="preserve">, based on the information provided in the application form and within the annexes listed in </w:t>
      </w:r>
      <w:r w:rsidR="00DB7653" w:rsidRPr="004A62B6">
        <w:rPr>
          <w:rFonts w:ascii="Calibri Light" w:hAnsi="Calibri Light" w:cs="Calibri Light"/>
          <w:b/>
          <w:szCs w:val="24"/>
        </w:rPr>
        <w:t xml:space="preserve">section </w:t>
      </w:r>
      <w:r w:rsidR="00830F55">
        <w:rPr>
          <w:rFonts w:ascii="Calibri Light" w:hAnsi="Calibri Light" w:cs="Calibri Light"/>
          <w:b/>
          <w:szCs w:val="24"/>
        </w:rPr>
        <w:t>2.6.4 Supporting documents accompanying the Application Form</w:t>
      </w:r>
      <w:r w:rsidRPr="00C4326A">
        <w:rPr>
          <w:rFonts w:ascii="Calibri Light" w:hAnsi="Calibri Light" w:cs="Calibri Light"/>
          <w:szCs w:val="24"/>
        </w:rPr>
        <w:t xml:space="preserve">, which will be submitted within the deadline in </w:t>
      </w:r>
      <w:proofErr w:type="spellStart"/>
      <w:r w:rsidRPr="00C4326A">
        <w:rPr>
          <w:rFonts w:ascii="Calibri Light" w:hAnsi="Calibri Light" w:cs="Calibri Light"/>
          <w:szCs w:val="24"/>
        </w:rPr>
        <w:t>Jems</w:t>
      </w:r>
      <w:proofErr w:type="spellEnd"/>
      <w:r w:rsidRPr="00C4326A">
        <w:rPr>
          <w:rFonts w:ascii="Calibri Light" w:hAnsi="Calibri Light" w:cs="Calibri Light"/>
          <w:szCs w:val="24"/>
        </w:rPr>
        <w:t xml:space="preserve">. </w:t>
      </w:r>
      <w:bookmarkStart w:id="309" w:name="_Hlk135912464"/>
    </w:p>
    <w:bookmarkEnd w:id="309"/>
    <w:p w14:paraId="215FD0EB" w14:textId="77777777" w:rsidR="002C3B24" w:rsidRPr="000075B9" w:rsidRDefault="002C3B24" w:rsidP="002C3B24">
      <w:pPr>
        <w:tabs>
          <w:tab w:val="left" w:pos="630"/>
        </w:tabs>
        <w:spacing w:before="120" w:after="120" w:line="240" w:lineRule="auto"/>
        <w:jc w:val="both"/>
        <w:rPr>
          <w:rFonts w:ascii="Calibri Light" w:hAnsi="Calibri Light" w:cs="Calibri Light"/>
          <w:b/>
          <w:szCs w:val="24"/>
        </w:rPr>
      </w:pPr>
      <w:r w:rsidRPr="00C4326A">
        <w:rPr>
          <w:rFonts w:ascii="Calibri Light" w:hAnsi="Calibri Light" w:cs="Calibri Light"/>
          <w:szCs w:val="24"/>
        </w:rPr>
        <w:t xml:space="preserve">The </w:t>
      </w:r>
      <w:r w:rsidRPr="00582A1C">
        <w:rPr>
          <w:rFonts w:ascii="Calibri Light" w:hAnsi="Calibri Light" w:cs="Calibri Light"/>
          <w:b/>
          <w:bCs/>
          <w:snapToGrid w:val="0"/>
          <w:szCs w:val="24"/>
          <w:lang w:val="en-GB"/>
        </w:rPr>
        <w:t>state aid assessment</w:t>
      </w:r>
      <w:r w:rsidRPr="00C4326A">
        <w:rPr>
          <w:rFonts w:ascii="Calibri Light" w:hAnsi="Calibri Light" w:cs="Calibri Light"/>
          <w:szCs w:val="24"/>
        </w:rPr>
        <w:t xml:space="preserve"> shall be made at this stage, according to the criteria described in </w:t>
      </w:r>
      <w:r w:rsidRPr="000075B9">
        <w:rPr>
          <w:rFonts w:ascii="Calibri Light" w:hAnsi="Calibri Light" w:cs="Calibri Light"/>
          <w:b/>
          <w:szCs w:val="24"/>
        </w:rPr>
        <w:t xml:space="preserve">Annex </w:t>
      </w:r>
      <w:r w:rsidR="00ED37E3">
        <w:rPr>
          <w:rFonts w:ascii="Calibri Light" w:hAnsi="Calibri Light" w:cs="Calibri Light"/>
          <w:b/>
          <w:szCs w:val="24"/>
        </w:rPr>
        <w:t>G</w:t>
      </w:r>
      <w:r w:rsidR="00830F55">
        <w:rPr>
          <w:rFonts w:ascii="Calibri Light" w:hAnsi="Calibri Light" w:cs="Calibri Light"/>
          <w:b/>
          <w:szCs w:val="24"/>
        </w:rPr>
        <w:t xml:space="preserve">  </w:t>
      </w:r>
      <w:r w:rsidRPr="000075B9">
        <w:rPr>
          <w:rFonts w:ascii="Calibri Light" w:hAnsi="Calibri Light" w:cs="Calibri Light"/>
          <w:b/>
          <w:szCs w:val="24"/>
        </w:rPr>
        <w:t xml:space="preserve"> State Aid </w:t>
      </w:r>
      <w:proofErr w:type="spellStart"/>
      <w:r w:rsidR="00830F55">
        <w:rPr>
          <w:rFonts w:ascii="Calibri Light" w:hAnsi="Calibri Light" w:cs="Calibri Light"/>
          <w:b/>
          <w:szCs w:val="24"/>
        </w:rPr>
        <w:t>S</w:t>
      </w:r>
      <w:r w:rsidR="009509F1" w:rsidRPr="000075B9">
        <w:rPr>
          <w:rFonts w:ascii="Calibri Light" w:hAnsi="Calibri Light" w:cs="Calibri Light"/>
          <w:b/>
          <w:szCs w:val="24"/>
        </w:rPr>
        <w:t>elf a</w:t>
      </w:r>
      <w:r w:rsidRPr="000075B9">
        <w:rPr>
          <w:rFonts w:ascii="Calibri Light" w:hAnsi="Calibri Light" w:cs="Calibri Light"/>
          <w:b/>
          <w:szCs w:val="24"/>
        </w:rPr>
        <w:t>ssessment</w:t>
      </w:r>
      <w:proofErr w:type="spellEnd"/>
      <w:r w:rsidRPr="000075B9">
        <w:rPr>
          <w:rFonts w:ascii="Calibri Light" w:hAnsi="Calibri Light" w:cs="Calibri Light"/>
          <w:b/>
          <w:szCs w:val="24"/>
        </w:rPr>
        <w:t>.</w:t>
      </w:r>
    </w:p>
    <w:p w14:paraId="73DE8FE6"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State Aid assessment is aimed at checking the State aid relevance of a project proposal. This analysis will be performed on the basis of information included in the application form. </w:t>
      </w:r>
    </w:p>
    <w:p w14:paraId="3C43642A" w14:textId="77777777" w:rsidR="002C3B24" w:rsidRPr="00C4326A" w:rsidRDefault="002C3B24" w:rsidP="002C3B24">
      <w:pPr>
        <w:tabs>
          <w:tab w:val="left" w:pos="630"/>
        </w:tabs>
        <w:spacing w:before="120" w:after="120" w:line="240" w:lineRule="auto"/>
        <w:jc w:val="both"/>
        <w:rPr>
          <w:rFonts w:ascii="Arial" w:hAnsi="Arial" w:cs="Arial"/>
          <w:sz w:val="20"/>
          <w:szCs w:val="20"/>
        </w:rPr>
      </w:pPr>
    </w:p>
    <w:p w14:paraId="0066719C" w14:textId="77777777" w:rsidR="002C3B24" w:rsidRPr="00C4326A" w:rsidRDefault="002C3B24" w:rsidP="002C3B24">
      <w:pPr>
        <w:tabs>
          <w:tab w:val="left" w:pos="630"/>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 assessment process,</w:t>
      </w:r>
      <w:r w:rsidR="005C058C">
        <w:rPr>
          <w:rFonts w:ascii="Calibri Light" w:hAnsi="Calibri Light" w:cs="Calibri Light"/>
          <w:szCs w:val="24"/>
        </w:rPr>
        <w:t xml:space="preserve"> </w:t>
      </w:r>
      <w:r w:rsidRPr="00C4326A">
        <w:rPr>
          <w:rFonts w:ascii="Calibri Light" w:hAnsi="Calibri Light" w:cs="Calibri Light"/>
          <w:szCs w:val="24"/>
        </w:rPr>
        <w:t>clarifications may be requested, but no more than once per issue. Lead partners shall provide the required documents within the given deadline (maximum 5 working days (depending on the complexity of the clarification needed) from the date of written request by the Secretary-Coordinator of the assessment process).</w:t>
      </w:r>
    </w:p>
    <w:p w14:paraId="10D6B971"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1894DB47" w14:textId="0B402BD2" w:rsidR="00971C76" w:rsidRPr="00C4326A" w:rsidRDefault="00971C76" w:rsidP="00971C7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Missing documents submitted by lead partner, following a request for clarification in the Step I Admissibility, must be </w:t>
      </w:r>
      <w:proofErr w:type="gramStart"/>
      <w:r w:rsidRPr="00C4326A">
        <w:rPr>
          <w:rFonts w:ascii="Calibri Light" w:hAnsi="Calibri Light" w:cs="Calibri Light"/>
          <w:b/>
          <w:bCs/>
          <w:szCs w:val="24"/>
        </w:rPr>
        <w:t>issued  before</w:t>
      </w:r>
      <w:proofErr w:type="gramEnd"/>
      <w:r w:rsidRPr="00C4326A">
        <w:rPr>
          <w:rFonts w:ascii="Calibri Light" w:hAnsi="Calibri Light" w:cs="Calibri Light"/>
          <w:b/>
          <w:bCs/>
          <w:szCs w:val="24"/>
        </w:rPr>
        <w:t xml:space="preserve"> the date of submission of the application. The official documents submitted following the request for clarifications that have a later date than the application submission date will not be taken into consideration.</w:t>
      </w:r>
    </w:p>
    <w:p w14:paraId="75AFF1A5" w14:textId="77777777" w:rsidR="002F27C6" w:rsidRDefault="002F27C6" w:rsidP="002F27C6">
      <w:pPr>
        <w:spacing w:after="120"/>
        <w:jc w:val="both"/>
        <w:rPr>
          <w:color w:val="000000"/>
          <w:sz w:val="22"/>
        </w:rPr>
      </w:pPr>
      <w:r>
        <w:rPr>
          <w:rFonts w:ascii="Calibri Light" w:hAnsi="Calibri Light" w:cs="Calibri Light"/>
          <w:color w:val="000000"/>
        </w:rPr>
        <w:t xml:space="preserve">The activities included in application to be performed by the applicants/partners (central public authorities) from Republic of Moldova will be checked for fulfilling the provisions of </w:t>
      </w:r>
      <w:r>
        <w:rPr>
          <w:i/>
          <w:iCs/>
          <w:color w:val="000000"/>
          <w:lang w:val="en-GB"/>
        </w:rPr>
        <w:t>Government Decision No. 684/2022 for approving the Regulation on public capital investment projects</w:t>
      </w:r>
      <w:r>
        <w:rPr>
          <w:rFonts w:ascii="Calibri Light" w:hAnsi="Calibri Light" w:cs="Calibri Light"/>
          <w:color w:val="000000"/>
          <w:lang w:val="en-GB"/>
        </w:rPr>
        <w:t xml:space="preserve"> </w:t>
      </w:r>
      <w:r>
        <w:rPr>
          <w:rFonts w:ascii="Calibri Light" w:hAnsi="Calibri Light" w:cs="Calibri Light"/>
          <w:color w:val="000000"/>
        </w:rPr>
        <w:t>and non-compliant projects may be rejected. Verification is done by National Authority in Republic of Moldova, based on own procedures.</w:t>
      </w:r>
    </w:p>
    <w:p w14:paraId="52A445C1" w14:textId="77777777" w:rsidR="002F27C6" w:rsidRDefault="002F27C6" w:rsidP="002C3B24">
      <w:pPr>
        <w:spacing w:before="120" w:after="120" w:line="240" w:lineRule="auto"/>
        <w:jc w:val="right"/>
        <w:rPr>
          <w:rFonts w:ascii="Arial" w:hAnsi="Arial" w:cs="Arial"/>
          <w:b/>
          <w:smallCaps/>
          <w:snapToGrid w:val="0"/>
          <w:color w:val="C00000"/>
          <w:sz w:val="28"/>
          <w:szCs w:val="28"/>
          <w:lang w:val="en-GB"/>
        </w:rPr>
      </w:pPr>
    </w:p>
    <w:p w14:paraId="004A1F68" w14:textId="77777777" w:rsidR="002C3B24" w:rsidRPr="002C3B24" w:rsidRDefault="0050297F" w:rsidP="007A7971">
      <w:pPr>
        <w:keepNext/>
        <w:pBdr>
          <w:bottom w:val="single" w:sz="18" w:space="1" w:color="7030A0"/>
        </w:pBdr>
        <w:spacing w:before="240" w:after="60" w:line="240" w:lineRule="auto"/>
        <w:jc w:val="both"/>
        <w:outlineLvl w:val="1"/>
        <w:rPr>
          <w:rFonts w:ascii="Calibri Light" w:hAnsi="Calibri Light"/>
          <w:b/>
          <w:snapToGrid w:val="0"/>
          <w:szCs w:val="20"/>
          <w:lang w:val="en-GB" w:eastAsia="x-none"/>
        </w:rPr>
      </w:pPr>
      <w:bookmarkStart w:id="310" w:name="_Toc137473156"/>
      <w:bookmarkStart w:id="311" w:name="_Toc137566792"/>
      <w:bookmarkStart w:id="312" w:name="_Toc141178435"/>
      <w:bookmarkStart w:id="313" w:name="_Toc498512464"/>
      <w:bookmarkStart w:id="314" w:name="_Toc500750197"/>
      <w:r>
        <w:rPr>
          <w:rFonts w:ascii="Calibri Light" w:hAnsi="Calibri Light"/>
          <w:b/>
          <w:snapToGrid w:val="0"/>
          <w:szCs w:val="20"/>
          <w:lang w:val="en-GB" w:eastAsia="x-none"/>
        </w:rPr>
        <w:t>3</w:t>
      </w:r>
      <w:r w:rsidR="002C3B24" w:rsidRPr="002C3B24">
        <w:rPr>
          <w:rFonts w:ascii="Calibri Light" w:hAnsi="Calibri Light"/>
          <w:b/>
          <w:snapToGrid w:val="0"/>
          <w:szCs w:val="20"/>
          <w:lang w:val="en-GB" w:eastAsia="x-none"/>
        </w:rPr>
        <w:t xml:space="preserve">.2 </w:t>
      </w:r>
      <w:r w:rsidR="002C3B24" w:rsidRPr="002C3B24">
        <w:rPr>
          <w:rFonts w:ascii="Calibri Light" w:hAnsi="Calibri Light"/>
          <w:b/>
          <w:snapToGrid w:val="0"/>
          <w:szCs w:val="20"/>
          <w:lang w:val="en-GB" w:eastAsia="x-none"/>
        </w:rPr>
        <w:tab/>
        <w:t>Step II Quality assessment</w:t>
      </w:r>
      <w:bookmarkEnd w:id="310"/>
      <w:bookmarkEnd w:id="311"/>
      <w:bookmarkEnd w:id="312"/>
      <w:r w:rsidR="002C3B24" w:rsidRPr="002C3B24">
        <w:rPr>
          <w:rFonts w:ascii="Calibri Light" w:hAnsi="Calibri Light"/>
          <w:b/>
          <w:snapToGrid w:val="0"/>
          <w:szCs w:val="20"/>
          <w:lang w:val="en-GB" w:eastAsia="x-none"/>
        </w:rPr>
        <w:t xml:space="preserve"> </w:t>
      </w:r>
      <w:bookmarkEnd w:id="313"/>
      <w:bookmarkEnd w:id="314"/>
    </w:p>
    <w:p w14:paraId="36A39360" w14:textId="2D7B49CC"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Project proposals are to be evaluated against the priorities, specific objectives</w:t>
      </w:r>
      <w:r w:rsidR="00686196">
        <w:rPr>
          <w:rFonts w:ascii="Calibri Light" w:hAnsi="Calibri Light" w:cs="Calibri Light"/>
          <w:szCs w:val="24"/>
        </w:rPr>
        <w:t xml:space="preserve"> of the call</w:t>
      </w:r>
      <w:r w:rsidRPr="00C4326A">
        <w:rPr>
          <w:rFonts w:ascii="Calibri Light" w:hAnsi="Calibri Light" w:cs="Calibri Light"/>
          <w:szCs w:val="24"/>
        </w:rPr>
        <w:t xml:space="preserve">, result indicators and output indicators of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and grants are to be awarded to projects which </w:t>
      </w:r>
      <w:proofErr w:type="spellStart"/>
      <w:r w:rsidRPr="00C4326A">
        <w:rPr>
          <w:rFonts w:ascii="Calibri Light" w:hAnsi="Calibri Light" w:cs="Calibri Light"/>
          <w:szCs w:val="24"/>
        </w:rPr>
        <w:t>maximise</w:t>
      </w:r>
      <w:proofErr w:type="spellEnd"/>
      <w:r w:rsidRPr="00C4326A">
        <w:rPr>
          <w:rFonts w:ascii="Calibri Light" w:hAnsi="Calibri Light" w:cs="Calibri Light"/>
          <w:szCs w:val="24"/>
        </w:rPr>
        <w:t xml:space="preserve"> the overall effectiveness of the Call for proposals, enabling selection of those which clearly contribute to the achievement of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indicators. The assessment will also consider the relevance and coherence of the project, its contribution to the </w:t>
      </w:r>
      <w:proofErr w:type="spellStart"/>
      <w:r w:rsidRPr="00C4326A">
        <w:rPr>
          <w:rFonts w:ascii="Calibri Light" w:hAnsi="Calibri Light" w:cs="Calibri Light"/>
          <w:szCs w:val="24"/>
        </w:rPr>
        <w:t>programme’s</w:t>
      </w:r>
      <w:proofErr w:type="spellEnd"/>
      <w:r w:rsidRPr="00C4326A">
        <w:rPr>
          <w:rFonts w:ascii="Calibri Light" w:hAnsi="Calibri Light" w:cs="Calibri Light"/>
          <w:szCs w:val="24"/>
        </w:rPr>
        <w:t xml:space="preserve"> objectives, outputs and results, the cooperation character of the proposal, the relevance of the partnership, quality of the work package and budget effectiveness.</w:t>
      </w:r>
    </w:p>
    <w:p w14:paraId="3C59A55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proposal will be assessed by two external assessors, under the supervision of the selection committee and the final decision on the scores awarded will be approved by the Monitoring Committee </w:t>
      </w:r>
    </w:p>
    <w:p w14:paraId="5629C0B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During the</w:t>
      </w:r>
      <w:r w:rsidR="005C058C">
        <w:rPr>
          <w:rFonts w:ascii="Calibri Light" w:hAnsi="Calibri Light" w:cs="Calibri Light"/>
          <w:szCs w:val="24"/>
        </w:rPr>
        <w:t xml:space="preserve"> </w:t>
      </w:r>
      <w:r w:rsidRPr="00C4326A">
        <w:rPr>
          <w:rFonts w:ascii="Calibri Light" w:hAnsi="Calibri Light" w:cs="Calibri Light"/>
          <w:szCs w:val="24"/>
        </w:rPr>
        <w:t>Step II Quality assessment</w:t>
      </w:r>
      <w:r w:rsidR="005C058C">
        <w:rPr>
          <w:rFonts w:ascii="Calibri Light" w:hAnsi="Calibri Light" w:cs="Calibri Light"/>
          <w:szCs w:val="24"/>
        </w:rPr>
        <w:t xml:space="preserve"> </w:t>
      </w:r>
      <w:r w:rsidRPr="00C4326A">
        <w:rPr>
          <w:rFonts w:ascii="Calibri Light" w:hAnsi="Calibri Light" w:cs="Calibri Light"/>
          <w:szCs w:val="24"/>
        </w:rPr>
        <w:t>two categories of criteria are</w:t>
      </w:r>
      <w:r w:rsidR="005C058C">
        <w:rPr>
          <w:rFonts w:ascii="Calibri Light" w:hAnsi="Calibri Light" w:cs="Calibri Light"/>
          <w:szCs w:val="24"/>
        </w:rPr>
        <w:t xml:space="preserve"> </w:t>
      </w:r>
      <w:r w:rsidRPr="00C4326A">
        <w:rPr>
          <w:rFonts w:ascii="Calibri Light" w:hAnsi="Calibri Light" w:cs="Calibri Light"/>
          <w:szCs w:val="24"/>
        </w:rPr>
        <w:t xml:space="preserve">analyzed and scored, as </w:t>
      </w:r>
      <w:r w:rsidR="004824F2" w:rsidRPr="00C4326A">
        <w:rPr>
          <w:rFonts w:ascii="Calibri Light" w:hAnsi="Calibri Light" w:cs="Calibri Light"/>
          <w:szCs w:val="24"/>
        </w:rPr>
        <w:t>follows:</w:t>
      </w:r>
    </w:p>
    <w:p w14:paraId="1AD23353"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p>
    <w:p w14:paraId="0D07B5A5" w14:textId="77777777" w:rsidR="002C3B24" w:rsidRPr="00355DCC" w:rsidRDefault="008D0049" w:rsidP="002C3B24">
      <w:pPr>
        <w:tabs>
          <w:tab w:val="left" w:pos="9498"/>
        </w:tabs>
        <w:spacing w:before="120" w:after="120" w:line="240" w:lineRule="auto"/>
        <w:jc w:val="both"/>
        <w:rPr>
          <w:rFonts w:ascii="Calibri Light" w:hAnsi="Calibri Light" w:cs="Calibri Light"/>
          <w:b/>
          <w:snapToGrid w:val="0"/>
          <w:szCs w:val="24"/>
          <w:lang w:val="en-GB"/>
        </w:rPr>
      </w:pPr>
      <w:r>
        <w:rPr>
          <w:rFonts w:ascii="Calibri Light" w:hAnsi="Calibri Light" w:cs="Calibri Light"/>
          <w:b/>
          <w:snapToGrid w:val="0"/>
          <w:szCs w:val="24"/>
          <w:lang w:val="en-GB"/>
        </w:rPr>
        <w:lastRenderedPageBreak/>
        <w:t xml:space="preserve">A. </w:t>
      </w:r>
      <w:r w:rsidR="002C3B24" w:rsidRPr="00355DCC">
        <w:rPr>
          <w:rFonts w:ascii="Calibri Light" w:hAnsi="Calibri Light" w:cs="Calibri Light"/>
          <w:b/>
          <w:snapToGrid w:val="0"/>
          <w:szCs w:val="24"/>
          <w:lang w:val="en-GB"/>
        </w:rPr>
        <w:t xml:space="preserve">Strategic assessment </w:t>
      </w:r>
      <w:r w:rsidR="004824F2" w:rsidRPr="00355DCC">
        <w:rPr>
          <w:rFonts w:ascii="Calibri Light" w:hAnsi="Calibri Light" w:cs="Calibri Light"/>
          <w:b/>
          <w:snapToGrid w:val="0"/>
          <w:szCs w:val="24"/>
          <w:lang w:val="en-GB"/>
        </w:rPr>
        <w:t>consists</w:t>
      </w:r>
      <w:r w:rsidR="002C3B24" w:rsidRPr="00355DCC">
        <w:rPr>
          <w:rFonts w:ascii="Calibri Light" w:hAnsi="Calibri Light" w:cs="Calibri Light"/>
          <w:b/>
          <w:snapToGrid w:val="0"/>
          <w:szCs w:val="24"/>
          <w:lang w:val="en-GB"/>
        </w:rPr>
        <w:t xml:space="preserve"> of analysis of:</w:t>
      </w:r>
    </w:p>
    <w:p w14:paraId="7BD04125"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A1. </w:t>
      </w:r>
      <w:r w:rsidR="002C3B24" w:rsidRPr="00355DCC">
        <w:rPr>
          <w:rFonts w:ascii="Calibri Light" w:hAnsi="Calibri Light" w:cs="Calibri Light"/>
          <w:bCs/>
          <w:snapToGrid w:val="0"/>
          <w:szCs w:val="24"/>
        </w:rPr>
        <w:t>Project relevance</w:t>
      </w:r>
    </w:p>
    <w:p w14:paraId="7F603035" w14:textId="77777777" w:rsidR="005726E6"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A2 Cooperation character</w:t>
      </w:r>
    </w:p>
    <w:p w14:paraId="2826668E"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A3 </w:t>
      </w:r>
      <w:r w:rsidR="002C3B24" w:rsidRPr="00355DCC">
        <w:rPr>
          <w:rFonts w:ascii="Calibri Light" w:hAnsi="Calibri Light" w:cs="Calibri Light"/>
          <w:bCs/>
          <w:snapToGrid w:val="0"/>
          <w:szCs w:val="24"/>
        </w:rPr>
        <w:t>Project intervention logic</w:t>
      </w:r>
    </w:p>
    <w:p w14:paraId="64390E74" w14:textId="77777777" w:rsidR="002C3B24" w:rsidRPr="00355DCC" w:rsidRDefault="005726E6" w:rsidP="00FB7B08">
      <w:pPr>
        <w:numPr>
          <w:ilvl w:val="0"/>
          <w:numId w:val="52"/>
        </w:numPr>
        <w:tabs>
          <w:tab w:val="num" w:pos="2160"/>
          <w:tab w:val="left" w:pos="9498"/>
        </w:tabs>
        <w:spacing w:before="120" w:after="120" w:line="240" w:lineRule="auto"/>
        <w:jc w:val="both"/>
        <w:rPr>
          <w:rFonts w:ascii="Calibri Light" w:hAnsi="Calibri Light" w:cs="Calibri Light"/>
          <w:bCs/>
          <w:snapToGrid w:val="0"/>
          <w:szCs w:val="24"/>
        </w:rPr>
      </w:pPr>
      <w:r>
        <w:rPr>
          <w:rFonts w:ascii="Calibri Light" w:hAnsi="Calibri Light" w:cs="Calibri Light"/>
          <w:bCs/>
          <w:snapToGrid w:val="0"/>
          <w:szCs w:val="24"/>
        </w:rPr>
        <w:t xml:space="preserve">A4 </w:t>
      </w:r>
      <w:r w:rsidR="002C3B24" w:rsidRPr="00355DCC">
        <w:rPr>
          <w:rFonts w:ascii="Calibri Light" w:hAnsi="Calibri Light" w:cs="Calibri Light"/>
          <w:bCs/>
          <w:snapToGrid w:val="0"/>
          <w:szCs w:val="24"/>
        </w:rPr>
        <w:t>Partnership relevance</w:t>
      </w:r>
    </w:p>
    <w:p w14:paraId="7BEC732B" w14:textId="77777777" w:rsidR="002C3B24" w:rsidRPr="00355DCC" w:rsidRDefault="002C3B24" w:rsidP="002C3B24">
      <w:pPr>
        <w:tabs>
          <w:tab w:val="left" w:pos="9498"/>
        </w:tabs>
        <w:spacing w:before="120" w:after="120" w:line="240" w:lineRule="auto"/>
        <w:jc w:val="both"/>
        <w:rPr>
          <w:rFonts w:ascii="Calibri Light" w:hAnsi="Calibri Light" w:cs="Calibri Light"/>
          <w:b/>
          <w:snapToGrid w:val="0"/>
          <w:szCs w:val="24"/>
          <w:lang w:val="en-GB"/>
        </w:rPr>
      </w:pPr>
    </w:p>
    <w:p w14:paraId="390B4291" w14:textId="77777777" w:rsidR="002C3B24" w:rsidRPr="00C4326A" w:rsidRDefault="008D0049" w:rsidP="002C3B24">
      <w:pPr>
        <w:tabs>
          <w:tab w:val="left" w:pos="9498"/>
        </w:tabs>
        <w:spacing w:before="120" w:after="120" w:line="240" w:lineRule="auto"/>
        <w:jc w:val="both"/>
        <w:rPr>
          <w:rFonts w:ascii="Calibri Light" w:hAnsi="Calibri Light" w:cs="Calibri Light"/>
          <w:szCs w:val="24"/>
        </w:rPr>
      </w:pPr>
      <w:r>
        <w:rPr>
          <w:rFonts w:ascii="Calibri Light" w:hAnsi="Calibri Light" w:cs="Calibri Light"/>
          <w:b/>
          <w:snapToGrid w:val="0"/>
          <w:szCs w:val="24"/>
          <w:lang w:val="en-GB"/>
        </w:rPr>
        <w:t xml:space="preserve">B. </w:t>
      </w:r>
      <w:r w:rsidR="002C3B24" w:rsidRPr="00355DCC">
        <w:rPr>
          <w:rFonts w:ascii="Calibri Light" w:hAnsi="Calibri Light" w:cs="Calibri Light"/>
          <w:b/>
          <w:snapToGrid w:val="0"/>
          <w:szCs w:val="24"/>
          <w:lang w:val="en-GB"/>
        </w:rPr>
        <w:t>Operational assessment</w:t>
      </w:r>
      <w:r w:rsidR="002C3B24" w:rsidRPr="00C4326A">
        <w:rPr>
          <w:rFonts w:ascii="Calibri Light" w:hAnsi="Calibri Light" w:cs="Calibri Light"/>
          <w:szCs w:val="24"/>
        </w:rPr>
        <w:t xml:space="preserve"> – consist of analysis </w:t>
      </w:r>
      <w:r w:rsidR="004824F2" w:rsidRPr="00C4326A">
        <w:rPr>
          <w:rFonts w:ascii="Calibri Light" w:hAnsi="Calibri Light" w:cs="Calibri Light"/>
          <w:szCs w:val="24"/>
        </w:rPr>
        <w:t>of:</w:t>
      </w:r>
    </w:p>
    <w:p w14:paraId="00057797" w14:textId="67F64735"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B1 </w:t>
      </w:r>
      <w:r w:rsidR="002C3B24" w:rsidRPr="00355DCC">
        <w:rPr>
          <w:rFonts w:ascii="Calibri Light" w:hAnsi="Calibri Light" w:cs="Calibri Light"/>
          <w:szCs w:val="24"/>
        </w:rPr>
        <w:t xml:space="preserve">Work </w:t>
      </w:r>
      <w:r w:rsidR="000639C5">
        <w:rPr>
          <w:rFonts w:ascii="Calibri Light" w:hAnsi="Calibri Light" w:cs="Calibri Light"/>
          <w:szCs w:val="24"/>
        </w:rPr>
        <w:t>plan</w:t>
      </w:r>
    </w:p>
    <w:p w14:paraId="6CC99732"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B2 </w:t>
      </w:r>
      <w:r w:rsidR="002C3B24" w:rsidRPr="00355DCC">
        <w:rPr>
          <w:rFonts w:ascii="Calibri Light" w:hAnsi="Calibri Light" w:cs="Calibri Light"/>
          <w:szCs w:val="24"/>
        </w:rPr>
        <w:t>Budget</w:t>
      </w:r>
    </w:p>
    <w:p w14:paraId="0CBA53FA" w14:textId="77777777" w:rsidR="002C3B24" w:rsidRPr="00355DCC" w:rsidRDefault="008D0049" w:rsidP="00FB7B08">
      <w:pPr>
        <w:numPr>
          <w:ilvl w:val="0"/>
          <w:numId w:val="53"/>
        </w:numPr>
        <w:tabs>
          <w:tab w:val="num" w:pos="2160"/>
          <w:tab w:val="left" w:pos="9498"/>
        </w:tabs>
        <w:spacing w:before="120" w:after="120" w:line="240" w:lineRule="auto"/>
        <w:jc w:val="both"/>
        <w:rPr>
          <w:rFonts w:ascii="Calibri Light" w:hAnsi="Calibri Light" w:cs="Calibri Light"/>
          <w:szCs w:val="24"/>
        </w:rPr>
      </w:pPr>
      <w:r>
        <w:rPr>
          <w:rFonts w:ascii="Calibri Light" w:hAnsi="Calibri Light" w:cs="Calibri Light"/>
          <w:szCs w:val="24"/>
        </w:rPr>
        <w:t xml:space="preserve">B3 </w:t>
      </w:r>
      <w:r w:rsidR="002C3B24" w:rsidRPr="00355DCC">
        <w:rPr>
          <w:rFonts w:ascii="Calibri Light" w:hAnsi="Calibri Light" w:cs="Calibri Light"/>
          <w:szCs w:val="24"/>
        </w:rPr>
        <w:t>Communication</w:t>
      </w:r>
      <w:r w:rsidR="002C3B24" w:rsidRPr="00355DCC">
        <w:rPr>
          <w:rFonts w:ascii="Calibri Light" w:hAnsi="Calibri Light" w:cs="Calibri Light"/>
          <w:szCs w:val="24"/>
          <w:lang w:val="ro-RO"/>
        </w:rPr>
        <w:t xml:space="preserve"> activities</w:t>
      </w:r>
    </w:p>
    <w:p w14:paraId="633453FE" w14:textId="51799839" w:rsidR="002C3B24" w:rsidRPr="00355DCC" w:rsidRDefault="002C3B24" w:rsidP="00E37DA8">
      <w:pPr>
        <w:tabs>
          <w:tab w:val="num" w:pos="2160"/>
          <w:tab w:val="left" w:pos="9498"/>
        </w:tabs>
        <w:spacing w:before="120" w:after="120" w:line="240" w:lineRule="auto"/>
        <w:ind w:left="360"/>
        <w:jc w:val="both"/>
        <w:rPr>
          <w:rFonts w:ascii="Calibri Light" w:hAnsi="Calibri Light" w:cs="Calibri Light"/>
          <w:szCs w:val="24"/>
        </w:rPr>
      </w:pPr>
    </w:p>
    <w:p w14:paraId="69871DA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Each criteria will be evaluated and scored </w:t>
      </w:r>
      <w:r w:rsidRPr="00BB154E">
        <w:rPr>
          <w:rFonts w:ascii="Calibri Light" w:hAnsi="Calibri Light" w:cs="Calibri Light"/>
          <w:szCs w:val="24"/>
        </w:rPr>
        <w:t xml:space="preserve">according to the </w:t>
      </w:r>
      <w:r w:rsidR="004824F2" w:rsidRPr="00BB154E">
        <w:rPr>
          <w:rFonts w:ascii="Calibri Light" w:hAnsi="Calibri Light" w:cs="Calibri Light"/>
          <w:b/>
          <w:szCs w:val="24"/>
        </w:rPr>
        <w:t>Annex</w:t>
      </w:r>
      <w:r w:rsidR="0081277A" w:rsidRPr="00BB154E">
        <w:rPr>
          <w:rFonts w:ascii="Calibri Light" w:hAnsi="Calibri Light" w:cs="Calibri Light"/>
          <w:b/>
          <w:szCs w:val="24"/>
        </w:rPr>
        <w:t xml:space="preserve"> </w:t>
      </w:r>
      <w:r w:rsidR="00320B8A" w:rsidRPr="00BB154E">
        <w:rPr>
          <w:rFonts w:ascii="Calibri Light" w:hAnsi="Calibri Light" w:cs="Calibri Light"/>
          <w:b/>
          <w:szCs w:val="24"/>
        </w:rPr>
        <w:t>K</w:t>
      </w:r>
      <w:r w:rsidR="0081277A" w:rsidRPr="00BB154E">
        <w:rPr>
          <w:rFonts w:ascii="Calibri Light" w:hAnsi="Calibri Light" w:cs="Calibri Light"/>
          <w:b/>
          <w:szCs w:val="24"/>
        </w:rPr>
        <w:t>.3_</w:t>
      </w:r>
      <w:r w:rsidRPr="00BB154E">
        <w:rPr>
          <w:rFonts w:ascii="Calibri Light" w:hAnsi="Calibri Light" w:cs="Calibri Light"/>
          <w:szCs w:val="24"/>
        </w:rPr>
        <w:t>Quality</w:t>
      </w:r>
      <w:r w:rsidRPr="00C4326A">
        <w:rPr>
          <w:rFonts w:ascii="Calibri Light" w:hAnsi="Calibri Light" w:cs="Calibri Light"/>
          <w:szCs w:val="24"/>
        </w:rPr>
        <w:t xml:space="preserve"> assessment grid.</w:t>
      </w:r>
    </w:p>
    <w:p w14:paraId="7F88619B" w14:textId="77777777" w:rsidR="002C3B24" w:rsidRPr="002C3B24" w:rsidRDefault="002C3B24" w:rsidP="002C3B24">
      <w:pPr>
        <w:spacing w:before="120" w:after="120" w:line="240" w:lineRule="auto"/>
        <w:jc w:val="right"/>
        <w:rPr>
          <w:rFonts w:ascii="Arial" w:hAnsi="Arial" w:cs="Arial"/>
          <w:snapToGrid w:val="0"/>
          <w:szCs w:val="24"/>
          <w:lang w:val="en-GB"/>
        </w:rPr>
      </w:pPr>
    </w:p>
    <w:p w14:paraId="2E157963" w14:textId="77777777" w:rsidR="002C3B24" w:rsidRDefault="002C3B24" w:rsidP="002C3B24">
      <w:pPr>
        <w:spacing w:before="120" w:after="120" w:line="240" w:lineRule="auto"/>
        <w:jc w:val="right"/>
        <w:rPr>
          <w:rFonts w:ascii="Arial" w:hAnsi="Arial" w:cs="Arial"/>
          <w:b/>
          <w:smallCaps/>
          <w:snapToGrid w:val="0"/>
          <w:color w:val="C00000"/>
          <w:szCs w:val="24"/>
          <w:lang w:val="en-GB"/>
        </w:rPr>
      </w:pPr>
      <w:r w:rsidRPr="002C3B24">
        <w:rPr>
          <w:rFonts w:ascii="Arial" w:hAnsi="Arial" w:cs="Arial"/>
          <w:b/>
          <w:smallCaps/>
          <w:snapToGrid w:val="0"/>
          <w:color w:val="C00000"/>
          <w:szCs w:val="24"/>
          <w:lang w:val="en-GB"/>
        </w:rPr>
        <w:tab/>
      </w:r>
      <w:r w:rsidRPr="00582A1C">
        <w:rPr>
          <w:rFonts w:ascii="Arial" w:hAnsi="Arial" w:cs="Arial"/>
          <w:b/>
          <w:smallCaps/>
          <w:snapToGrid w:val="0"/>
          <w:color w:val="7030A0"/>
          <w:szCs w:val="24"/>
          <w:lang w:val="en-GB"/>
        </w:rPr>
        <w:t>TAKE NOTE THAT</w:t>
      </w:r>
    </w:p>
    <w:p w14:paraId="08DE8B08" w14:textId="031F9851"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The Strategic assessment is eliminatory</w:t>
      </w:r>
      <w:r w:rsidR="002334C4">
        <w:rPr>
          <w:rFonts w:ascii="Calibri Light" w:hAnsi="Calibri Light" w:cs="Calibri Light"/>
          <w:b/>
          <w:bCs/>
          <w:szCs w:val="24"/>
        </w:rPr>
        <w:t>,</w:t>
      </w:r>
      <w:r w:rsidRPr="00C4326A">
        <w:rPr>
          <w:rFonts w:ascii="Calibri Light" w:hAnsi="Calibri Light" w:cs="Calibri Light"/>
          <w:b/>
          <w:bCs/>
          <w:szCs w:val="24"/>
        </w:rPr>
        <w:t xml:space="preserve"> meaning that the project proposal must obtain an overall score of at least</w:t>
      </w:r>
      <w:r w:rsidR="003557DF">
        <w:rPr>
          <w:rFonts w:ascii="Calibri Light" w:hAnsi="Calibri Light" w:cs="Calibri Light"/>
          <w:b/>
          <w:bCs/>
          <w:szCs w:val="24"/>
        </w:rPr>
        <w:t xml:space="preserve"> </w:t>
      </w:r>
      <w:r w:rsidR="002334C4">
        <w:rPr>
          <w:rFonts w:ascii="Calibri Light" w:hAnsi="Calibri Light" w:cs="Calibri Light"/>
          <w:b/>
          <w:bCs/>
          <w:szCs w:val="24"/>
        </w:rPr>
        <w:t xml:space="preserve">40 </w:t>
      </w:r>
      <w:r w:rsidRPr="00C4326A">
        <w:rPr>
          <w:rFonts w:ascii="Calibri Light" w:hAnsi="Calibri Light" w:cs="Calibri Light"/>
          <w:b/>
          <w:bCs/>
          <w:szCs w:val="24"/>
        </w:rPr>
        <w:t xml:space="preserve">points out of </w:t>
      </w:r>
      <w:r w:rsidR="002334C4">
        <w:rPr>
          <w:rFonts w:ascii="Calibri Light" w:hAnsi="Calibri Light" w:cs="Calibri Light"/>
          <w:b/>
          <w:bCs/>
          <w:szCs w:val="24"/>
        </w:rPr>
        <w:t xml:space="preserve">55 </w:t>
      </w:r>
      <w:r w:rsidRPr="00C4326A">
        <w:rPr>
          <w:rFonts w:ascii="Calibri Light" w:hAnsi="Calibri Light" w:cs="Calibri Light"/>
          <w:b/>
          <w:bCs/>
          <w:szCs w:val="24"/>
        </w:rPr>
        <w:t>points available at this section.</w:t>
      </w:r>
    </w:p>
    <w:p w14:paraId="5C8870FF" w14:textId="77777777" w:rsidR="00004F80" w:rsidRPr="00C4326A"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this section, a range of sub-criteria are also eliminatory, namely:</w:t>
      </w:r>
    </w:p>
    <w:p w14:paraId="7963BE3A" w14:textId="77777777"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w:t>
      </w:r>
      <w:r w:rsidR="003870F6">
        <w:rPr>
          <w:rFonts w:ascii="Calibri Light" w:hAnsi="Calibri Light" w:cs="Calibri Light"/>
          <w:b/>
          <w:bCs/>
          <w:szCs w:val="24"/>
        </w:rPr>
        <w:t xml:space="preserve">A 1 </w:t>
      </w:r>
      <w:r w:rsidRPr="00C4326A">
        <w:rPr>
          <w:rFonts w:ascii="Calibri Light" w:hAnsi="Calibri Light" w:cs="Calibri Light"/>
          <w:b/>
          <w:bCs/>
          <w:szCs w:val="24"/>
        </w:rPr>
        <w:t>Project relevance of the project</w:t>
      </w:r>
    </w:p>
    <w:p w14:paraId="02859DE0" w14:textId="65AC35C6" w:rsidR="00004F80" w:rsidRPr="00D856BC" w:rsidRDefault="003870F6"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 xml:space="preserve">2. Contribution to </w:t>
      </w:r>
      <w:proofErr w:type="spellStart"/>
      <w:r w:rsidRPr="0057192D">
        <w:rPr>
          <w:rFonts w:ascii="Calibri Light" w:hAnsi="Calibri Light" w:cs="Calibri Light"/>
          <w:szCs w:val="24"/>
        </w:rPr>
        <w:t>programe’s</w:t>
      </w:r>
      <w:proofErr w:type="spellEnd"/>
      <w:r w:rsidRPr="0057192D">
        <w:rPr>
          <w:rFonts w:ascii="Calibri Light" w:hAnsi="Calibri Light" w:cs="Calibri Light"/>
          <w:szCs w:val="24"/>
        </w:rPr>
        <w:t xml:space="preserve"> objectives and indicators</w:t>
      </w:r>
      <w:r w:rsidRPr="00D856BC">
        <w:rPr>
          <w:rFonts w:ascii="Calibri Light" w:hAnsi="Calibri Light"/>
        </w:rPr>
        <w:t xml:space="preserve"> </w:t>
      </w:r>
      <w:r w:rsidR="00004F80" w:rsidRPr="00D856BC">
        <w:rPr>
          <w:rFonts w:ascii="Calibri Light" w:hAnsi="Calibri Light"/>
        </w:rPr>
        <w:t xml:space="preserve">(minimum score is </w:t>
      </w:r>
      <w:r w:rsidRPr="0057192D">
        <w:rPr>
          <w:rFonts w:ascii="Calibri Light" w:hAnsi="Calibri Light" w:cs="Calibri Light"/>
          <w:szCs w:val="24"/>
        </w:rPr>
        <w:t xml:space="preserve">3 </w:t>
      </w:r>
      <w:r w:rsidR="00004F80" w:rsidRPr="00D856BC">
        <w:rPr>
          <w:rFonts w:ascii="Calibri Light" w:hAnsi="Calibri Light"/>
        </w:rPr>
        <w:t>points</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 xml:space="preserve">sub-criteria must be greater than 0, see Annex </w:t>
      </w:r>
      <w:proofErr w:type="gramStart"/>
      <w:r w:rsidRPr="0057192D">
        <w:rPr>
          <w:rFonts w:ascii="Calibri Light" w:hAnsi="Calibri Light" w:cs="Calibri Light"/>
          <w:szCs w:val="24"/>
        </w:rPr>
        <w:t xml:space="preserve">K3 </w:t>
      </w:r>
      <w:r w:rsidR="00004F80" w:rsidRPr="00D856BC">
        <w:rPr>
          <w:rFonts w:ascii="Calibri Light" w:hAnsi="Calibri Light"/>
        </w:rPr>
        <w:t>)</w:t>
      </w:r>
      <w:proofErr w:type="gramEnd"/>
    </w:p>
    <w:p w14:paraId="5B0655F1" w14:textId="1A97D528" w:rsidR="003870F6" w:rsidRDefault="00004F80" w:rsidP="00004F80">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w:t>
      </w:r>
      <w:r w:rsidR="003870F6">
        <w:rPr>
          <w:rFonts w:ascii="Calibri Light" w:hAnsi="Calibri Light" w:cs="Calibri Light"/>
          <w:b/>
          <w:bCs/>
          <w:szCs w:val="24"/>
        </w:rPr>
        <w:t xml:space="preserve"> A2 </w:t>
      </w:r>
      <w:r w:rsidR="0022162E" w:rsidRPr="00C4326A">
        <w:rPr>
          <w:rFonts w:ascii="Calibri Light" w:hAnsi="Calibri Light" w:cs="Calibri Light"/>
          <w:b/>
          <w:bCs/>
          <w:szCs w:val="24"/>
        </w:rPr>
        <w:t xml:space="preserve">Cooperation character </w:t>
      </w:r>
    </w:p>
    <w:p w14:paraId="1D1BE7E8" w14:textId="77777777" w:rsidR="00004F80" w:rsidRPr="0057192D" w:rsidRDefault="003870F6"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4. Added value of cooperation </w:t>
      </w:r>
      <w:bookmarkStart w:id="315" w:name="_Hlk138178964"/>
      <w:r w:rsidR="0022162E" w:rsidRPr="0057192D">
        <w:rPr>
          <w:rFonts w:ascii="Calibri Light" w:hAnsi="Calibri Light" w:cs="Calibri Light"/>
          <w:szCs w:val="24"/>
        </w:rPr>
        <w:t xml:space="preserve">(minimum score is </w:t>
      </w:r>
      <w:r w:rsidR="007D00FE">
        <w:rPr>
          <w:rFonts w:ascii="Calibri Light" w:hAnsi="Calibri Light" w:cs="Calibri Light"/>
          <w:szCs w:val="24"/>
        </w:rPr>
        <w:t>of</w:t>
      </w:r>
      <w:r w:rsidR="0022162E" w:rsidRPr="0057192D">
        <w:rPr>
          <w:rFonts w:ascii="Calibri Light" w:hAnsi="Calibri Light" w:cs="Calibri Light"/>
          <w:szCs w:val="24"/>
        </w:rPr>
        <w:t xml:space="preserve"> </w:t>
      </w:r>
      <w:r w:rsidRPr="0057192D">
        <w:rPr>
          <w:rFonts w:ascii="Calibri Light" w:hAnsi="Calibri Light" w:cs="Calibri Light"/>
          <w:szCs w:val="24"/>
        </w:rPr>
        <w:t>3</w:t>
      </w:r>
      <w:r w:rsidR="007D00FE">
        <w:rPr>
          <w:rFonts w:ascii="Calibri Light" w:hAnsi="Calibri Light" w:cs="Calibri Light"/>
          <w:szCs w:val="24"/>
        </w:rPr>
        <w:t xml:space="preserve"> </w:t>
      </w:r>
      <w:r w:rsidR="0022162E" w:rsidRPr="0057192D">
        <w:rPr>
          <w:rFonts w:ascii="Calibri Light" w:hAnsi="Calibri Light" w:cs="Calibri Light"/>
          <w:szCs w:val="24"/>
        </w:rPr>
        <w:t>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w:t>
      </w:r>
      <w:r w:rsidR="00847CDE" w:rsidRPr="0057192D">
        <w:rPr>
          <w:rFonts w:ascii="Calibri Light" w:hAnsi="Calibri Light" w:cs="Calibri Light"/>
          <w:szCs w:val="24"/>
        </w:rPr>
        <w:t xml:space="preserve">of the three </w:t>
      </w:r>
      <w:r w:rsidRPr="0057192D">
        <w:rPr>
          <w:rFonts w:ascii="Calibri Light" w:hAnsi="Calibri Light" w:cs="Calibri Light"/>
          <w:szCs w:val="24"/>
        </w:rPr>
        <w:t>sub-criteria must be greater than 0, see Annex K3</w:t>
      </w:r>
      <w:r w:rsidR="0022162E" w:rsidRPr="0057192D">
        <w:rPr>
          <w:rFonts w:ascii="Calibri Light" w:hAnsi="Calibri Light" w:cs="Calibri Light"/>
          <w:szCs w:val="24"/>
        </w:rPr>
        <w:t>)</w:t>
      </w:r>
    </w:p>
    <w:bookmarkEnd w:id="315"/>
    <w:p w14:paraId="529C623B" w14:textId="77777777" w:rsidR="00847CDE" w:rsidRPr="0057192D" w:rsidRDefault="00847CDE" w:rsidP="00847CDE">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5. Mandatory cooperation criteria (</w:t>
      </w:r>
      <w:bookmarkStart w:id="316" w:name="_Hlk138179382"/>
      <w:r w:rsidRPr="0057192D">
        <w:rPr>
          <w:rFonts w:ascii="Calibri Light" w:hAnsi="Calibri Light" w:cs="Calibri Light"/>
          <w:szCs w:val="24"/>
        </w:rPr>
        <w:t>the score must be of at least 3 points</w:t>
      </w:r>
      <w:r w:rsidR="00581711">
        <w:rPr>
          <w:rFonts w:ascii="Calibri Light" w:hAnsi="Calibri Light" w:cs="Calibri Light"/>
          <w:szCs w:val="24"/>
        </w:rPr>
        <w:t>,</w:t>
      </w:r>
      <w:r w:rsidRPr="0057192D">
        <w:rPr>
          <w:rFonts w:ascii="Calibri Light" w:hAnsi="Calibri Light" w:cs="Calibri Light"/>
          <w:szCs w:val="24"/>
        </w:rPr>
        <w:t xml:space="preserve"> but the score obtained at each of the three sub-criteria must be greater than 0, see Annex K3</w:t>
      </w:r>
      <w:bookmarkEnd w:id="316"/>
      <w:r w:rsidRPr="0057192D">
        <w:rPr>
          <w:rFonts w:ascii="Calibri Light" w:hAnsi="Calibri Light" w:cs="Calibri Light"/>
          <w:szCs w:val="24"/>
        </w:rPr>
        <w:t>)</w:t>
      </w:r>
    </w:p>
    <w:p w14:paraId="54715F0E" w14:textId="77777777" w:rsidR="00847CDE" w:rsidRDefault="00847CDE"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 xml:space="preserve">A3 Project intervention logic </w:t>
      </w:r>
    </w:p>
    <w:p w14:paraId="1C586BF6" w14:textId="77777777"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7. Impact beyond the project lifetime</w:t>
      </w:r>
    </w:p>
    <w:p w14:paraId="073287F9" w14:textId="2EF08D84" w:rsidR="00581711" w:rsidRPr="00D856BC" w:rsidRDefault="00581711" w:rsidP="00004F80">
      <w:pPr>
        <w:shd w:val="clear" w:color="auto" w:fill="CCCCFF"/>
        <w:tabs>
          <w:tab w:val="left" w:pos="9498"/>
        </w:tabs>
        <w:spacing w:before="120" w:after="120"/>
        <w:ind w:left="90" w:right="148"/>
        <w:jc w:val="both"/>
        <w:rPr>
          <w:rFonts w:ascii="Calibri Light" w:hAnsi="Calibri Light"/>
        </w:rPr>
      </w:pPr>
      <w:r w:rsidRPr="0057192D">
        <w:rPr>
          <w:rFonts w:ascii="Calibri Light" w:hAnsi="Calibri Light" w:cs="Calibri Light"/>
          <w:szCs w:val="24"/>
        </w:rPr>
        <w:t xml:space="preserve">b. </w:t>
      </w:r>
      <w:r>
        <w:rPr>
          <w:rFonts w:ascii="Calibri Light" w:hAnsi="Calibri Light" w:cs="Calibri Light"/>
          <w:szCs w:val="24"/>
        </w:rPr>
        <w:t>S</w:t>
      </w:r>
      <w:r w:rsidRPr="0057192D">
        <w:rPr>
          <w:rFonts w:ascii="Calibri Light" w:hAnsi="Calibri Light" w:cs="Calibri Light"/>
          <w:szCs w:val="24"/>
        </w:rPr>
        <w:t>ustainability of the investment</w:t>
      </w:r>
      <w:r>
        <w:rPr>
          <w:rFonts w:ascii="Calibri Light" w:hAnsi="Calibri Light" w:cs="Calibri Light"/>
          <w:szCs w:val="24"/>
        </w:rPr>
        <w:t xml:space="preserve"> of</w:t>
      </w:r>
      <w:r w:rsidRPr="0057192D">
        <w:rPr>
          <w:rFonts w:ascii="Calibri Light" w:hAnsi="Calibri Light" w:cs="Calibri Light"/>
          <w:szCs w:val="24"/>
        </w:rPr>
        <w:t xml:space="preserve"> 5 years after the project completion (the score must be</w:t>
      </w:r>
      <w:r w:rsidRPr="00D856BC">
        <w:rPr>
          <w:rFonts w:ascii="Calibri Light" w:hAnsi="Calibri Light"/>
        </w:rPr>
        <w:t xml:space="preserve"> of at least </w:t>
      </w:r>
      <w:r w:rsidRPr="0057192D">
        <w:rPr>
          <w:rFonts w:ascii="Calibri Light" w:hAnsi="Calibri Light" w:cs="Calibri Light"/>
          <w:szCs w:val="24"/>
        </w:rPr>
        <w:t>1 point; the score 0 means the project must be rejected, see Annex K3</w:t>
      </w:r>
      <w:r w:rsidRPr="00D856BC">
        <w:rPr>
          <w:rFonts w:ascii="Calibri Light" w:hAnsi="Calibri Light"/>
        </w:rPr>
        <w:t>)</w:t>
      </w:r>
    </w:p>
    <w:p w14:paraId="38971980" w14:textId="5D71D4CC" w:rsidR="00847CDE" w:rsidRPr="0057192D" w:rsidRDefault="00847CDE" w:rsidP="00004F80">
      <w:pPr>
        <w:shd w:val="clear" w:color="auto" w:fill="CCCCFF"/>
        <w:tabs>
          <w:tab w:val="left" w:pos="9498"/>
        </w:tabs>
        <w:spacing w:before="120" w:after="120"/>
        <w:ind w:left="90" w:right="148"/>
        <w:jc w:val="both"/>
        <w:rPr>
          <w:rFonts w:ascii="Calibri Light" w:hAnsi="Calibri Light" w:cs="Calibri Light"/>
          <w:szCs w:val="24"/>
        </w:rPr>
      </w:pPr>
      <w:r w:rsidRPr="0057192D">
        <w:rPr>
          <w:rFonts w:ascii="Calibri Light" w:hAnsi="Calibri Light" w:cs="Calibri Light"/>
          <w:szCs w:val="24"/>
        </w:rPr>
        <w:t xml:space="preserve">c. Durability of infrastructure is ensured for 5 years </w:t>
      </w:r>
      <w:bookmarkStart w:id="317" w:name="_Hlk138180786"/>
      <w:r w:rsidRPr="0057192D">
        <w:rPr>
          <w:rFonts w:ascii="Calibri Light" w:hAnsi="Calibri Light" w:cs="Calibri Light"/>
          <w:szCs w:val="24"/>
        </w:rPr>
        <w:t xml:space="preserve">(the score must be of at least 1 </w:t>
      </w:r>
      <w:r w:rsidR="00581711" w:rsidRPr="0057192D">
        <w:rPr>
          <w:rFonts w:ascii="Calibri Light" w:hAnsi="Calibri Light" w:cs="Calibri Light"/>
          <w:szCs w:val="24"/>
        </w:rPr>
        <w:t>the score 0 means the project must be rejected</w:t>
      </w:r>
      <w:r w:rsidRPr="0057192D">
        <w:rPr>
          <w:rFonts w:ascii="Calibri Light" w:hAnsi="Calibri Light" w:cs="Calibri Light"/>
          <w:szCs w:val="24"/>
        </w:rPr>
        <w:t>, see Annex K3</w:t>
      </w:r>
    </w:p>
    <w:bookmarkEnd w:id="317"/>
    <w:p w14:paraId="17BA0644" w14:textId="6DEF2DC7" w:rsidR="0022162E" w:rsidRPr="00C4326A" w:rsidRDefault="00581711" w:rsidP="00004F80">
      <w:pPr>
        <w:shd w:val="clear" w:color="auto" w:fill="CCCCFF"/>
        <w:tabs>
          <w:tab w:val="left" w:pos="9498"/>
        </w:tabs>
        <w:spacing w:before="120" w:after="120"/>
        <w:ind w:left="90" w:right="148"/>
        <w:jc w:val="both"/>
        <w:rPr>
          <w:rFonts w:ascii="Calibri Light" w:hAnsi="Calibri Light" w:cs="Calibri Light"/>
          <w:b/>
          <w:bCs/>
          <w:szCs w:val="24"/>
        </w:rPr>
      </w:pPr>
      <w:r>
        <w:rPr>
          <w:rFonts w:ascii="Calibri Light" w:hAnsi="Calibri Light" w:cs="Calibri Light"/>
          <w:b/>
          <w:bCs/>
          <w:szCs w:val="24"/>
        </w:rPr>
        <w:t>A4</w:t>
      </w:r>
      <w:r w:rsidR="0022162E" w:rsidRPr="00C4326A">
        <w:rPr>
          <w:rFonts w:ascii="Calibri Light" w:hAnsi="Calibri Light" w:cs="Calibri Light"/>
          <w:b/>
          <w:bCs/>
          <w:szCs w:val="24"/>
        </w:rPr>
        <w:t xml:space="preserve">Partnership relevance (minimum score is of at least </w:t>
      </w:r>
      <w:r>
        <w:rPr>
          <w:rFonts w:ascii="Calibri Light" w:hAnsi="Calibri Light" w:cs="Calibri Light"/>
          <w:b/>
          <w:bCs/>
          <w:szCs w:val="24"/>
        </w:rPr>
        <w:t xml:space="preserve">4 </w:t>
      </w:r>
      <w:r w:rsidR="0022162E" w:rsidRPr="00C4326A">
        <w:rPr>
          <w:rFonts w:ascii="Calibri Light" w:hAnsi="Calibri Light" w:cs="Calibri Light"/>
          <w:b/>
          <w:bCs/>
          <w:szCs w:val="24"/>
        </w:rPr>
        <w:t>points)</w:t>
      </w:r>
    </w:p>
    <w:p w14:paraId="568F0C1C" w14:textId="0BBC23DB" w:rsidR="00004F80" w:rsidRPr="00C4326A" w:rsidRDefault="0022162E" w:rsidP="00A95944">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Proposals which do n</w:t>
      </w:r>
      <w:r w:rsidR="00A95944" w:rsidRPr="00C4326A">
        <w:rPr>
          <w:rFonts w:ascii="Calibri Light" w:hAnsi="Calibri Light" w:cs="Calibri Light"/>
          <w:b/>
          <w:bCs/>
          <w:szCs w:val="24"/>
        </w:rPr>
        <w:t>o</w:t>
      </w:r>
      <w:r w:rsidRPr="00C4326A">
        <w:rPr>
          <w:rFonts w:ascii="Calibri Light" w:hAnsi="Calibri Light" w:cs="Calibri Light"/>
          <w:b/>
          <w:bCs/>
          <w:szCs w:val="24"/>
        </w:rPr>
        <w:t>t obtain the minimum scores as detailed above, will be rejected.</w:t>
      </w:r>
    </w:p>
    <w:p w14:paraId="48D06ADC" w14:textId="77777777" w:rsidR="00004F80" w:rsidRDefault="00004F80" w:rsidP="002C3B24">
      <w:pPr>
        <w:spacing w:before="120" w:after="120" w:line="240" w:lineRule="auto"/>
        <w:jc w:val="right"/>
        <w:rPr>
          <w:rFonts w:ascii="Arial" w:hAnsi="Arial" w:cs="Arial"/>
          <w:b/>
          <w:smallCaps/>
          <w:snapToGrid w:val="0"/>
          <w:color w:val="C00000"/>
          <w:szCs w:val="24"/>
          <w:lang w:val="en-GB"/>
        </w:rPr>
      </w:pPr>
    </w:p>
    <w:p w14:paraId="587A2471" w14:textId="214D5CA2" w:rsidR="003A6DFF" w:rsidRDefault="002C3B24" w:rsidP="00620AAE">
      <w:pPr>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In case of missing document or missing/unclear information relevant for this </w:t>
      </w:r>
      <w:r w:rsidR="007D00FE" w:rsidRPr="00C4326A">
        <w:rPr>
          <w:rFonts w:ascii="Calibri Light" w:hAnsi="Calibri Light" w:cs="Calibri Light"/>
          <w:szCs w:val="24"/>
        </w:rPr>
        <w:t>assessment</w:t>
      </w:r>
      <w:r w:rsidRPr="00C4326A">
        <w:rPr>
          <w:rFonts w:ascii="Calibri Light" w:hAnsi="Calibri Light" w:cs="Calibri Light"/>
          <w:szCs w:val="24"/>
        </w:rPr>
        <w:t xml:space="preserve"> stage, clarifications may be requested, but no more than once per issue. Lead partners shall provide the required documents and/or information within the given deadline (maximum 5 working days (depending on the complexity of the clarification needed) from the date of written request by the Secretary-Coordinator of the assessment process).</w:t>
      </w:r>
      <w:bookmarkStart w:id="318" w:name="_Hlk135923612"/>
      <w:r w:rsidR="003A6DFF">
        <w:rPr>
          <w:rFonts w:ascii="Arial" w:hAnsi="Arial" w:cs="Arial"/>
          <w:b/>
          <w:smallCaps/>
          <w:snapToGrid w:val="0"/>
          <w:color w:val="7030A0"/>
          <w:szCs w:val="24"/>
          <w:lang w:val="en-GB"/>
        </w:rPr>
        <w:t xml:space="preserve">  </w:t>
      </w:r>
    </w:p>
    <w:p w14:paraId="65F12613" w14:textId="096292A3" w:rsidR="002C3B24" w:rsidRDefault="003A6DFF" w:rsidP="003A6DFF">
      <w:pPr>
        <w:spacing w:before="120" w:after="120" w:line="240" w:lineRule="auto"/>
        <w:jc w:val="both"/>
        <w:rPr>
          <w:rFonts w:ascii="Arial" w:hAnsi="Arial" w:cs="Arial"/>
          <w:b/>
          <w:smallCaps/>
          <w:snapToGrid w:val="0"/>
          <w:color w:val="C00000"/>
          <w:szCs w:val="24"/>
          <w:lang w:val="en-GB"/>
        </w:rPr>
      </w:pPr>
      <w:r>
        <w:rPr>
          <w:rFonts w:ascii="Arial" w:hAnsi="Arial" w:cs="Arial"/>
          <w:b/>
          <w:smallCaps/>
          <w:snapToGrid w:val="0"/>
          <w:color w:val="7030A0"/>
          <w:szCs w:val="24"/>
          <w:lang w:val="en-GB"/>
        </w:rPr>
        <w:t xml:space="preserve">                                                                                                                                            </w:t>
      </w:r>
      <w:r w:rsidR="002705DD" w:rsidRPr="00582A1C">
        <w:rPr>
          <w:rFonts w:ascii="Arial" w:hAnsi="Arial" w:cs="Arial"/>
          <w:b/>
          <w:smallCaps/>
          <w:snapToGrid w:val="0"/>
          <w:color w:val="7030A0"/>
          <w:szCs w:val="24"/>
          <w:lang w:val="en-GB"/>
        </w:rPr>
        <w:t>TAKE NOTE THAT</w:t>
      </w:r>
      <w:r w:rsidR="002705DD" w:rsidRPr="002C3B24" w:rsidDel="002705DD">
        <w:rPr>
          <w:rFonts w:ascii="Arial" w:hAnsi="Arial" w:cs="Arial"/>
          <w:b/>
          <w:smallCaps/>
          <w:snapToGrid w:val="0"/>
          <w:color w:val="C00000"/>
          <w:szCs w:val="24"/>
          <w:lang w:val="en-GB"/>
        </w:rPr>
        <w:t xml:space="preserve"> </w:t>
      </w:r>
    </w:p>
    <w:p w14:paraId="6F4E8370"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the information requested as clarification, the project will be assessed in the absence of the concerned information, and will be scored accordingly (by scoring ”0</w:t>
      </w:r>
      <w:r w:rsidRPr="006C7A9D">
        <w:rPr>
          <w:rFonts w:ascii="Calibri Light" w:hAnsi="Calibri Light" w:cs="Calibri Light"/>
          <w:b/>
          <w:bCs/>
          <w:szCs w:val="24"/>
          <w:lang w:val="ro-RO"/>
        </w:rPr>
        <w:t>” the section/subsection of the grid concerning the unclear or missing information).</w:t>
      </w:r>
      <w:r w:rsidRPr="00C4326A">
        <w:rPr>
          <w:rFonts w:ascii="Calibri Light" w:hAnsi="Calibri Light" w:cs="Calibri Light"/>
          <w:b/>
          <w:bCs/>
          <w:szCs w:val="24"/>
        </w:rPr>
        <w:t xml:space="preserve"> </w:t>
      </w:r>
      <w:proofErr w:type="gramStart"/>
      <w:r w:rsidRPr="00C4326A">
        <w:rPr>
          <w:rFonts w:ascii="Calibri Light" w:hAnsi="Calibri Light" w:cs="Calibri Light"/>
          <w:b/>
          <w:bCs/>
          <w:szCs w:val="24"/>
        </w:rPr>
        <w:t>The ”</w:t>
      </w:r>
      <w:proofErr w:type="gramEnd"/>
      <w:r w:rsidRPr="00C4326A">
        <w:rPr>
          <w:rFonts w:ascii="Calibri Light" w:hAnsi="Calibri Light" w:cs="Calibri Light"/>
          <w:b/>
          <w:bCs/>
          <w:szCs w:val="24"/>
        </w:rPr>
        <w:t>0</w:t>
      </w:r>
      <w:r w:rsidRPr="006C7A9D">
        <w:rPr>
          <w:rFonts w:ascii="Calibri Light" w:hAnsi="Calibri Light" w:cs="Calibri Light"/>
          <w:b/>
          <w:bCs/>
          <w:szCs w:val="24"/>
          <w:lang w:val="ro-RO"/>
        </w:rPr>
        <w:t xml:space="preserve">” </w:t>
      </w:r>
      <w:r w:rsidRPr="00C4326A">
        <w:rPr>
          <w:rFonts w:ascii="Calibri Light" w:hAnsi="Calibri Light" w:cs="Calibri Light"/>
          <w:b/>
          <w:bCs/>
          <w:szCs w:val="24"/>
        </w:rPr>
        <w:t>score given to the eliminatory criteria, will automatically lead to the rejection of the project.</w:t>
      </w:r>
    </w:p>
    <w:p w14:paraId="3215460A" w14:textId="77777777" w:rsidR="006C7A9D" w:rsidRPr="00C4326A" w:rsidRDefault="006C7A9D" w:rsidP="006C7A9D">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In case the Lead partner fails to provide missing document(s), the proposal will be rejected.</w:t>
      </w:r>
    </w:p>
    <w:p w14:paraId="752CCC44" w14:textId="77777777" w:rsidR="006C7A9D" w:rsidRPr="002C3B24" w:rsidRDefault="006C7A9D" w:rsidP="002C3B24">
      <w:pPr>
        <w:spacing w:before="120" w:after="120" w:line="240" w:lineRule="auto"/>
        <w:jc w:val="right"/>
        <w:rPr>
          <w:rFonts w:ascii="Arial" w:hAnsi="Arial" w:cs="Arial"/>
          <w:b/>
          <w:smallCaps/>
          <w:snapToGrid w:val="0"/>
          <w:color w:val="C00000"/>
          <w:szCs w:val="24"/>
          <w:lang w:val="en-GB"/>
        </w:rPr>
      </w:pPr>
    </w:p>
    <w:bookmarkEnd w:id="318"/>
    <w:p w14:paraId="52A5365A"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Following Step II of evaluation</w:t>
      </w:r>
      <w:r w:rsidRPr="00C4326A">
        <w:rPr>
          <w:rFonts w:ascii="Calibri Light" w:hAnsi="Calibri Light" w:cs="Calibri Light"/>
          <w:i/>
          <w:szCs w:val="24"/>
        </w:rPr>
        <w:t xml:space="preserve">, </w:t>
      </w:r>
      <w:r w:rsidRPr="00C4326A">
        <w:rPr>
          <w:rFonts w:ascii="Calibri Light" w:hAnsi="Calibri Light" w:cs="Calibri Light"/>
          <w:szCs w:val="24"/>
        </w:rPr>
        <w:t>a list of applications ranked according to their score.</w:t>
      </w:r>
      <w:r w:rsidR="005C058C">
        <w:rPr>
          <w:rFonts w:ascii="Calibri Light" w:hAnsi="Calibri Light" w:cs="Calibri Light"/>
          <w:szCs w:val="24"/>
        </w:rPr>
        <w:t xml:space="preserve"> </w:t>
      </w:r>
    </w:p>
    <w:p w14:paraId="2722F908" w14:textId="77777777" w:rsidR="002C3B24" w:rsidRPr="00C4326A" w:rsidRDefault="002C3B24" w:rsidP="002C3B24">
      <w:pPr>
        <w:tabs>
          <w:tab w:val="left" w:pos="9498"/>
        </w:tabs>
        <w:spacing w:before="120" w:after="120" w:line="240" w:lineRule="auto"/>
        <w:jc w:val="both"/>
        <w:rPr>
          <w:rFonts w:ascii="Arial" w:hAnsi="Arial" w:cs="Arial"/>
          <w:sz w:val="20"/>
          <w:szCs w:val="20"/>
        </w:rPr>
      </w:pPr>
    </w:p>
    <w:p w14:paraId="33353F2A" w14:textId="77777777" w:rsidR="003A6DFF" w:rsidRDefault="003A6DFF" w:rsidP="002C3B24">
      <w:pPr>
        <w:tabs>
          <w:tab w:val="left" w:pos="9498"/>
        </w:tabs>
        <w:spacing w:before="120" w:after="120" w:line="240" w:lineRule="auto"/>
        <w:jc w:val="both"/>
        <w:rPr>
          <w:rFonts w:ascii="Calibri Light" w:hAnsi="Calibri Light" w:cs="Calibri Light"/>
          <w:b/>
          <w:bCs/>
          <w:szCs w:val="24"/>
        </w:rPr>
      </w:pPr>
    </w:p>
    <w:p w14:paraId="568782E1" w14:textId="77777777"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Ranking</w:t>
      </w:r>
    </w:p>
    <w:p w14:paraId="618FD0F7" w14:textId="77777777" w:rsidR="00D125AF" w:rsidRDefault="00D125AF" w:rsidP="002C3B24">
      <w:pPr>
        <w:tabs>
          <w:tab w:val="left" w:pos="9498"/>
        </w:tabs>
        <w:spacing w:before="120" w:after="120" w:line="240" w:lineRule="auto"/>
        <w:jc w:val="both"/>
        <w:rPr>
          <w:rFonts w:ascii="Calibri Light" w:hAnsi="Calibri Light" w:cs="Calibri Light"/>
          <w:szCs w:val="24"/>
        </w:rPr>
      </w:pPr>
    </w:p>
    <w:p w14:paraId="65507C07" w14:textId="77777777" w:rsidR="00D125AF" w:rsidRDefault="00D125AF" w:rsidP="00D125AF">
      <w:pPr>
        <w:tabs>
          <w:tab w:val="left" w:pos="9498"/>
        </w:tabs>
        <w:spacing w:before="120" w:after="120"/>
        <w:jc w:val="both"/>
        <w:rPr>
          <w:rFonts w:ascii="Calibri Light" w:hAnsi="Calibri Light" w:cs="Calibri Light"/>
          <w:szCs w:val="24"/>
        </w:rPr>
      </w:pPr>
      <w:r>
        <w:rPr>
          <w:rFonts w:ascii="Calibri Light" w:hAnsi="Calibri Light" w:cs="Calibri Light"/>
          <w:szCs w:val="24"/>
        </w:rPr>
        <w:t xml:space="preserve">The maximum score that a project can get is 100 points. </w:t>
      </w:r>
    </w:p>
    <w:p w14:paraId="27B4D672" w14:textId="19475B8C" w:rsidR="002C3B24" w:rsidRPr="001F3A77"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If several proposals will be awarded the same overall score at the end of Step 2, in order to determine the final ranking on the list of provisionally selected projects and on the reserve list, the following supplementary criteria are to be taken into account, in the following sequence:</w:t>
      </w:r>
    </w:p>
    <w:p w14:paraId="5F938BAF" w14:textId="7B37B399"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r w:rsidRPr="00C4326A">
        <w:rPr>
          <w:rFonts w:ascii="Calibri Light" w:hAnsi="Calibri Light" w:cs="Calibri Light"/>
          <w:color w:val="000000"/>
          <w:szCs w:val="24"/>
        </w:rPr>
        <w:t xml:space="preserve">the score awarded at section </w:t>
      </w:r>
      <w:r w:rsidR="000639C5">
        <w:rPr>
          <w:rFonts w:ascii="Calibri Light" w:hAnsi="Calibri Light" w:cs="Calibri Light"/>
          <w:color w:val="000000"/>
          <w:szCs w:val="24"/>
        </w:rPr>
        <w:t>A 2</w:t>
      </w:r>
      <w:r w:rsidRPr="00C4326A">
        <w:rPr>
          <w:rFonts w:ascii="Calibri Light" w:hAnsi="Calibri Light" w:cs="Calibri Light"/>
          <w:color w:val="000000"/>
          <w:szCs w:val="24"/>
        </w:rPr>
        <w:t xml:space="preserve"> Cooperation character</w:t>
      </w:r>
    </w:p>
    <w:p w14:paraId="3A62A239" w14:textId="22F1E1C1"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proofErr w:type="gramStart"/>
      <w:r w:rsidRPr="00C4326A">
        <w:rPr>
          <w:rFonts w:ascii="Calibri Light" w:hAnsi="Calibri Light" w:cs="Calibri Light"/>
          <w:color w:val="000000"/>
          <w:szCs w:val="24"/>
        </w:rPr>
        <w:t>the</w:t>
      </w:r>
      <w:proofErr w:type="gramEnd"/>
      <w:r w:rsidRPr="00C4326A">
        <w:rPr>
          <w:rFonts w:ascii="Calibri Light" w:hAnsi="Calibri Light" w:cs="Calibri Light"/>
          <w:color w:val="000000"/>
          <w:szCs w:val="24"/>
        </w:rPr>
        <w:t xml:space="preserve"> score awarded at section </w:t>
      </w:r>
      <w:r w:rsidR="000639C5">
        <w:rPr>
          <w:rFonts w:ascii="Calibri Light" w:hAnsi="Calibri Light" w:cs="Calibri Light"/>
          <w:color w:val="000000"/>
          <w:szCs w:val="24"/>
        </w:rPr>
        <w:t>A3</w:t>
      </w:r>
      <w:r w:rsidRPr="00C4326A">
        <w:rPr>
          <w:rFonts w:ascii="Calibri Light" w:hAnsi="Calibri Light" w:cs="Calibri Light"/>
          <w:color w:val="000000"/>
          <w:szCs w:val="24"/>
        </w:rPr>
        <w:t>. Project intervention logic</w:t>
      </w:r>
    </w:p>
    <w:p w14:paraId="74F642E4" w14:textId="346E759E" w:rsidR="002C3B24" w:rsidRPr="00C4326A" w:rsidRDefault="002C3B24" w:rsidP="00620D48">
      <w:pPr>
        <w:numPr>
          <w:ilvl w:val="0"/>
          <w:numId w:val="16"/>
        </w:numPr>
        <w:shd w:val="clear" w:color="auto" w:fill="FFFFFF"/>
        <w:spacing w:before="120" w:after="120" w:line="240" w:lineRule="auto"/>
        <w:jc w:val="both"/>
        <w:rPr>
          <w:rFonts w:ascii="Calibri Light" w:hAnsi="Calibri Light" w:cs="Calibri Light"/>
          <w:color w:val="000000"/>
          <w:szCs w:val="24"/>
        </w:rPr>
      </w:pPr>
      <w:proofErr w:type="gramStart"/>
      <w:r w:rsidRPr="00C4326A">
        <w:rPr>
          <w:rFonts w:ascii="Calibri Light" w:hAnsi="Calibri Light" w:cs="Calibri Light"/>
          <w:color w:val="000000"/>
          <w:szCs w:val="24"/>
        </w:rPr>
        <w:t>the</w:t>
      </w:r>
      <w:proofErr w:type="gramEnd"/>
      <w:r w:rsidRPr="00C4326A">
        <w:rPr>
          <w:rFonts w:ascii="Calibri Light" w:hAnsi="Calibri Light" w:cs="Calibri Light"/>
          <w:color w:val="000000"/>
          <w:szCs w:val="24"/>
        </w:rPr>
        <w:t xml:space="preserve"> score awarded at section </w:t>
      </w:r>
      <w:r w:rsidR="000639C5">
        <w:rPr>
          <w:rFonts w:ascii="Calibri Light" w:hAnsi="Calibri Light" w:cs="Calibri Light"/>
          <w:color w:val="000000"/>
          <w:szCs w:val="24"/>
        </w:rPr>
        <w:t>B</w:t>
      </w:r>
      <w:r w:rsidR="00541391">
        <w:rPr>
          <w:rFonts w:ascii="Calibri Light" w:hAnsi="Calibri Light" w:cs="Calibri Light"/>
          <w:color w:val="000000"/>
          <w:szCs w:val="24"/>
        </w:rPr>
        <w:t xml:space="preserve">2 </w:t>
      </w:r>
      <w:r w:rsidRPr="00C4326A">
        <w:rPr>
          <w:rFonts w:ascii="Calibri Light" w:hAnsi="Calibri Light" w:cs="Calibri Light"/>
          <w:color w:val="000000"/>
          <w:szCs w:val="24"/>
        </w:rPr>
        <w:t>. Budget</w:t>
      </w:r>
    </w:p>
    <w:p w14:paraId="26710B0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list of </w:t>
      </w:r>
      <w:r w:rsidRPr="00C4326A">
        <w:rPr>
          <w:rFonts w:ascii="Calibri Light" w:hAnsi="Calibri Light" w:cs="Calibri Light"/>
          <w:b/>
          <w:bCs/>
          <w:szCs w:val="24"/>
        </w:rPr>
        <w:t>provisionally selected projects</w:t>
      </w:r>
      <w:r w:rsidRPr="00C4326A">
        <w:rPr>
          <w:rFonts w:ascii="Calibri Light" w:hAnsi="Calibri Light" w:cs="Calibri Light"/>
          <w:szCs w:val="24"/>
        </w:rPr>
        <w:t xml:space="preserve"> shall be done within each financial envelope available under the call per specific objective. </w:t>
      </w:r>
    </w:p>
    <w:p w14:paraId="59C10274" w14:textId="0CA2F356"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projects having an overall score of </w:t>
      </w:r>
      <w:r w:rsidRPr="00C4326A">
        <w:rPr>
          <w:rFonts w:ascii="Calibri Light" w:hAnsi="Calibri Light" w:cs="Calibri Light"/>
          <w:b/>
          <w:szCs w:val="24"/>
        </w:rPr>
        <w:t xml:space="preserve">at least </w:t>
      </w:r>
      <w:r w:rsidR="005726E6">
        <w:rPr>
          <w:rFonts w:ascii="Calibri Light" w:hAnsi="Calibri Light" w:cs="Calibri Light"/>
          <w:b/>
          <w:szCs w:val="24"/>
        </w:rPr>
        <w:t>70</w:t>
      </w:r>
      <w:r w:rsidR="005726E6" w:rsidRPr="00C4326A">
        <w:rPr>
          <w:rFonts w:ascii="Calibri Light" w:hAnsi="Calibri Light" w:cs="Calibri Light"/>
          <w:b/>
          <w:szCs w:val="24"/>
        </w:rPr>
        <w:t xml:space="preserve"> </w:t>
      </w:r>
      <w:r w:rsidRPr="00C4326A">
        <w:rPr>
          <w:rFonts w:ascii="Calibri Light" w:hAnsi="Calibri Light" w:cs="Calibri Light"/>
          <w:b/>
          <w:szCs w:val="24"/>
        </w:rPr>
        <w:t>points</w:t>
      </w:r>
      <w:r w:rsidRPr="00C4326A">
        <w:rPr>
          <w:rFonts w:ascii="Calibri Light" w:hAnsi="Calibri Light" w:cs="Calibri Light"/>
          <w:szCs w:val="24"/>
        </w:rPr>
        <w:t xml:space="preserve"> will be included on a </w:t>
      </w:r>
      <w:r w:rsidRPr="00C4326A">
        <w:rPr>
          <w:rFonts w:ascii="Calibri Light" w:hAnsi="Calibri Light" w:cs="Calibri Light"/>
          <w:b/>
          <w:bCs/>
          <w:szCs w:val="24"/>
        </w:rPr>
        <w:t>reserve list.</w:t>
      </w:r>
      <w:r w:rsidRPr="00C4326A">
        <w:rPr>
          <w:rFonts w:ascii="Calibri Light" w:hAnsi="Calibri Light" w:cs="Calibri Light"/>
          <w:szCs w:val="24"/>
        </w:rPr>
        <w:t xml:space="preserve"> </w:t>
      </w:r>
    </w:p>
    <w:p w14:paraId="5C880018"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Monitoring Committee will issue a decision concerning the list of the </w:t>
      </w:r>
      <w:r w:rsidRPr="00C4326A">
        <w:rPr>
          <w:rFonts w:ascii="Calibri Light" w:hAnsi="Calibri Light" w:cs="Calibri Light"/>
          <w:b/>
          <w:szCs w:val="24"/>
        </w:rPr>
        <w:t>provisionally selected projects</w:t>
      </w:r>
      <w:r w:rsidRPr="00C4326A">
        <w:rPr>
          <w:rFonts w:ascii="Calibri Light" w:hAnsi="Calibri Light" w:cs="Calibri Light"/>
          <w:szCs w:val="24"/>
        </w:rPr>
        <w:t xml:space="preserve"> and </w:t>
      </w:r>
      <w:r w:rsidRPr="00C4326A">
        <w:rPr>
          <w:rFonts w:ascii="Calibri Light" w:hAnsi="Calibri Light" w:cs="Calibri Light"/>
          <w:b/>
          <w:bCs/>
          <w:szCs w:val="24"/>
        </w:rPr>
        <w:t>the reserve list</w:t>
      </w:r>
      <w:r w:rsidRPr="00C4326A">
        <w:rPr>
          <w:rFonts w:ascii="Calibri Light" w:hAnsi="Calibri Light" w:cs="Calibri Light"/>
          <w:szCs w:val="24"/>
        </w:rPr>
        <w:t xml:space="preserve">. </w:t>
      </w:r>
    </w:p>
    <w:p w14:paraId="68787E65" w14:textId="3B62A9A6" w:rsidR="002C3B24"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Please note that including a project on the reserve list does no guarantee that a contract will be signed in a later </w:t>
      </w:r>
      <w:r w:rsidRPr="001C3E71">
        <w:rPr>
          <w:rFonts w:ascii="Calibri Light" w:hAnsi="Calibri Light" w:cs="Calibri Light"/>
          <w:szCs w:val="24"/>
        </w:rPr>
        <w:t>stage. Contracting</w:t>
      </w:r>
      <w:r w:rsidRPr="00C4326A">
        <w:rPr>
          <w:rFonts w:ascii="Calibri Light" w:hAnsi="Calibri Light" w:cs="Calibri Light"/>
          <w:szCs w:val="24"/>
        </w:rPr>
        <w:t xml:space="preserve"> the projects on the reserve list will be subject to a subsequent decision of the Monitoring Committee. The reserve list will be valid 12 months following its approval by the Monitoring Committee.</w:t>
      </w:r>
    </w:p>
    <w:p w14:paraId="7195D52F" w14:textId="77777777" w:rsidR="002C3B24" w:rsidRPr="00C4326A" w:rsidRDefault="002C3B24" w:rsidP="002C3B24">
      <w:pPr>
        <w:tabs>
          <w:tab w:val="left" w:pos="9498"/>
        </w:tabs>
        <w:spacing w:before="120" w:after="120" w:line="240" w:lineRule="auto"/>
        <w:jc w:val="both"/>
        <w:rPr>
          <w:rFonts w:ascii="Calibri Light" w:hAnsi="Calibri Light" w:cs="Calibri Light"/>
          <w:b/>
          <w:bCs/>
          <w:szCs w:val="24"/>
        </w:rPr>
      </w:pPr>
      <w:r w:rsidRPr="00C4326A">
        <w:rPr>
          <w:rFonts w:ascii="Calibri Light" w:hAnsi="Calibri Light" w:cs="Calibri Light"/>
          <w:b/>
          <w:bCs/>
          <w:szCs w:val="24"/>
        </w:rPr>
        <w:t>Avoiding double financing</w:t>
      </w:r>
    </w:p>
    <w:p w14:paraId="1C206CE1"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lastRenderedPageBreak/>
        <w:t xml:space="preserve">In order to avoid double funding, the Managing Authority shall consult the National Authorities, the management structures of other </w:t>
      </w:r>
      <w:proofErr w:type="spellStart"/>
      <w:r w:rsidRPr="00C4326A">
        <w:rPr>
          <w:rFonts w:ascii="Calibri Light" w:hAnsi="Calibri Light" w:cs="Calibri Light"/>
          <w:szCs w:val="24"/>
        </w:rPr>
        <w:t>programmes</w:t>
      </w:r>
      <w:proofErr w:type="spellEnd"/>
      <w:r w:rsidRPr="00C4326A">
        <w:rPr>
          <w:rFonts w:ascii="Calibri Light" w:hAnsi="Calibri Light" w:cs="Calibri Light"/>
          <w:szCs w:val="24"/>
        </w:rPr>
        <w:t xml:space="preserve"> relevant for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area, as well as the European Commission, regarding the final list of projects recommended for funding.</w:t>
      </w:r>
    </w:p>
    <w:p w14:paraId="22FDB082" w14:textId="1E3FC6E2" w:rsidR="002C3B24" w:rsidRPr="00582A1C" w:rsidRDefault="002C3B24" w:rsidP="002C3B24">
      <w:pPr>
        <w:tabs>
          <w:tab w:val="left" w:pos="9498"/>
        </w:tabs>
        <w:spacing w:before="120" w:after="120" w:line="240" w:lineRule="auto"/>
        <w:jc w:val="both"/>
        <w:rPr>
          <w:rFonts w:ascii="Calibri Light" w:hAnsi="Calibri Light" w:cs="Calibri Light"/>
          <w:snapToGrid w:val="0"/>
          <w:szCs w:val="24"/>
          <w:lang w:val="en-GB"/>
        </w:rPr>
      </w:pPr>
      <w:r w:rsidRPr="00582A1C">
        <w:rPr>
          <w:rFonts w:ascii="Calibri Light" w:hAnsi="Calibri Light" w:cs="Calibri Light"/>
          <w:snapToGrid w:val="0"/>
          <w:szCs w:val="24"/>
          <w:lang w:val="en-GB"/>
        </w:rPr>
        <w:t>Provided that double funding is identified in case of one or more projects</w:t>
      </w:r>
      <w:r w:rsidR="006A07A8">
        <w:rPr>
          <w:rFonts w:ascii="Calibri Light" w:hAnsi="Calibri Light" w:cs="Calibri Light"/>
          <w:snapToGrid w:val="0"/>
          <w:szCs w:val="24"/>
          <w:lang w:val="en-GB"/>
        </w:rPr>
        <w:t>/parts of the projects</w:t>
      </w:r>
      <w:r w:rsidRPr="00582A1C">
        <w:rPr>
          <w:rFonts w:ascii="Calibri Light" w:hAnsi="Calibri Light" w:cs="Calibri Light"/>
          <w:snapToGrid w:val="0"/>
          <w:szCs w:val="24"/>
          <w:lang w:val="en-GB"/>
        </w:rPr>
        <w:t>, the Monitoring Committee will cancel the award decision of the respective project(s) and revise the list of selected projects, accordingly. If after consultations, recommendations are formulated only regarding certain activities, the MC shall decide whether the respective proposal may be revised by the Lead partner during contracting without calling into question the award decision or the ranking of projects.</w:t>
      </w:r>
    </w:p>
    <w:p w14:paraId="79692A9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Following the decision issued by the Monitoring Committee, all Lead partners will be notified regarding their selection or rejection, respectively. </w:t>
      </w:r>
    </w:p>
    <w:p w14:paraId="5294BC80" w14:textId="77777777" w:rsidR="002C3B24" w:rsidRDefault="002705DD" w:rsidP="002C3B24">
      <w:pPr>
        <w:spacing w:before="120" w:after="120" w:line="240" w:lineRule="auto"/>
        <w:jc w:val="right"/>
        <w:rPr>
          <w:rFonts w:ascii="Arial" w:hAnsi="Arial"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2C3B24" w:rsidDel="002705DD">
        <w:rPr>
          <w:rFonts w:ascii="Arial" w:hAnsi="Arial" w:cs="Arial"/>
          <w:b/>
          <w:smallCaps/>
          <w:snapToGrid w:val="0"/>
          <w:color w:val="C00000"/>
          <w:sz w:val="28"/>
          <w:szCs w:val="28"/>
          <w:lang w:val="en-GB"/>
        </w:rPr>
        <w:t xml:space="preserve"> </w:t>
      </w:r>
    </w:p>
    <w:p w14:paraId="2F1050E5" w14:textId="03D55732" w:rsidR="00597D08" w:rsidRPr="00C4326A" w:rsidRDefault="00597D08" w:rsidP="00597D08">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Following the appeal procedure (see section 3.</w:t>
      </w:r>
      <w:r w:rsidR="00A77B32">
        <w:rPr>
          <w:rFonts w:ascii="Calibri Light" w:hAnsi="Calibri Light" w:cs="Calibri Light"/>
          <w:b/>
          <w:bCs/>
          <w:szCs w:val="24"/>
        </w:rPr>
        <w:t>3</w:t>
      </w:r>
      <w:r w:rsidRPr="00C4326A">
        <w:rPr>
          <w:rFonts w:ascii="Calibri Light" w:hAnsi="Calibri Light" w:cs="Calibri Light"/>
          <w:b/>
          <w:bCs/>
          <w:szCs w:val="24"/>
        </w:rPr>
        <w:t xml:space="preserve"> below) the ranking may be subject to changes. Consequently, there is a possibility that, at the end of this procedure, one or more </w:t>
      </w:r>
      <w:proofErr w:type="gramStart"/>
      <w:r w:rsidRPr="00C4326A">
        <w:rPr>
          <w:rFonts w:ascii="Calibri Light" w:hAnsi="Calibri Light" w:cs="Calibri Light"/>
          <w:b/>
          <w:bCs/>
          <w:szCs w:val="24"/>
        </w:rPr>
        <w:t>Lead</w:t>
      </w:r>
      <w:proofErr w:type="gramEnd"/>
      <w:r w:rsidRPr="00C4326A">
        <w:rPr>
          <w:rFonts w:ascii="Calibri Light" w:hAnsi="Calibri Light" w:cs="Calibri Light"/>
          <w:b/>
          <w:bCs/>
          <w:szCs w:val="24"/>
        </w:rPr>
        <w:t xml:space="preserve"> partners, on the lower positions to be informed that their project proposal went down on the reserve list.</w:t>
      </w:r>
      <w:r w:rsidR="005C058C">
        <w:rPr>
          <w:rFonts w:ascii="Calibri Light" w:hAnsi="Calibri Light" w:cs="Calibri Light"/>
          <w:b/>
          <w:bCs/>
          <w:szCs w:val="24"/>
        </w:rPr>
        <w:t xml:space="preserve"> </w:t>
      </w:r>
    </w:p>
    <w:p w14:paraId="1FFC253B" w14:textId="77777777" w:rsidR="002118F4" w:rsidRDefault="002118F4" w:rsidP="002118F4">
      <w:pPr>
        <w:rPr>
          <w:snapToGrid w:val="0"/>
          <w:lang w:val="en-GB"/>
        </w:rPr>
      </w:pPr>
    </w:p>
    <w:p w14:paraId="272CF937" w14:textId="77777777" w:rsidR="002C3B24" w:rsidRPr="002C3B24" w:rsidRDefault="002C3B24" w:rsidP="007A7971">
      <w:pPr>
        <w:keepNext/>
        <w:pBdr>
          <w:bottom w:val="single" w:sz="18" w:space="1" w:color="7030A0"/>
        </w:pBdr>
        <w:spacing w:before="240" w:after="60" w:line="240" w:lineRule="auto"/>
        <w:jc w:val="both"/>
        <w:outlineLvl w:val="1"/>
        <w:rPr>
          <w:rFonts w:ascii="Arial" w:hAnsi="Arial" w:cs="Arial"/>
          <w:b/>
          <w:sz w:val="20"/>
          <w:szCs w:val="20"/>
          <w:lang w:val="en-GB" w:eastAsia="x-none"/>
        </w:rPr>
      </w:pPr>
      <w:bookmarkStart w:id="319" w:name="_Toc137473157"/>
      <w:bookmarkStart w:id="320" w:name="_Toc137566793"/>
      <w:bookmarkStart w:id="321" w:name="_Toc141178436"/>
      <w:r w:rsidRPr="002C3B24">
        <w:rPr>
          <w:rFonts w:ascii="Calibri Light" w:hAnsi="Calibri Light"/>
          <w:b/>
          <w:snapToGrid w:val="0"/>
          <w:szCs w:val="20"/>
          <w:lang w:val="en-GB" w:eastAsia="x-none"/>
        </w:rPr>
        <w:t>3.</w:t>
      </w:r>
      <w:r w:rsidR="00A154E9">
        <w:rPr>
          <w:rFonts w:ascii="Calibri Light" w:hAnsi="Calibri Light"/>
          <w:b/>
          <w:snapToGrid w:val="0"/>
          <w:szCs w:val="20"/>
          <w:lang w:val="en-GB" w:eastAsia="x-none"/>
        </w:rPr>
        <w:t>3</w:t>
      </w:r>
      <w:r w:rsidR="005C058C">
        <w:rPr>
          <w:rFonts w:ascii="Calibri Light" w:hAnsi="Calibri Light"/>
          <w:b/>
          <w:snapToGrid w:val="0"/>
          <w:szCs w:val="20"/>
          <w:lang w:val="en-GB" w:eastAsia="x-none"/>
        </w:rPr>
        <w:t xml:space="preserve"> </w:t>
      </w:r>
      <w:r w:rsidRPr="002C3B24">
        <w:rPr>
          <w:rFonts w:ascii="Calibri Light" w:hAnsi="Calibri Light"/>
          <w:b/>
          <w:snapToGrid w:val="0"/>
          <w:szCs w:val="20"/>
          <w:lang w:val="en-GB" w:eastAsia="x-none"/>
        </w:rPr>
        <w:t>The appeal procedure (complaints to the outcomes of the evaluation process)</w:t>
      </w:r>
      <w:bookmarkEnd w:id="319"/>
      <w:bookmarkEnd w:id="320"/>
      <w:bookmarkEnd w:id="321"/>
    </w:p>
    <w:p w14:paraId="03616FFA" w14:textId="77777777" w:rsidR="002C3B24" w:rsidRPr="00C4326A" w:rsidRDefault="002C3B24" w:rsidP="002C3B24">
      <w:pPr>
        <w:tabs>
          <w:tab w:val="left" w:pos="9498"/>
        </w:tabs>
        <w:spacing w:before="120" w:after="120" w:line="240" w:lineRule="auto"/>
        <w:jc w:val="both"/>
        <w:rPr>
          <w:rFonts w:ascii="Arial" w:hAnsi="Arial" w:cs="Arial"/>
          <w:sz w:val="20"/>
          <w:szCs w:val="20"/>
        </w:rPr>
      </w:pPr>
    </w:p>
    <w:p w14:paraId="4C1177C0"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Lead partners believing that they have been harmed by an error or irregularity during any step of the selection process may file an appeal.</w:t>
      </w:r>
    </w:p>
    <w:p w14:paraId="552BE7DA" w14:textId="40D1A730"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 appeal is considered legitimate if </w:t>
      </w:r>
      <w:r w:rsidRPr="00C4326A">
        <w:rPr>
          <w:rFonts w:ascii="Calibri Light" w:hAnsi="Calibri Light" w:cs="Calibri Light"/>
          <w:b/>
          <w:szCs w:val="24"/>
        </w:rPr>
        <w:t>the Lead partner</w:t>
      </w:r>
      <w:r w:rsidRPr="00C4326A">
        <w:rPr>
          <w:rFonts w:ascii="Calibri Light" w:hAnsi="Calibri Light" w:cs="Calibri Light"/>
          <w:szCs w:val="24"/>
        </w:rPr>
        <w:t xml:space="preserve"> can substantiate that the decision of </w:t>
      </w:r>
      <w:proofErr w:type="gramStart"/>
      <w:r w:rsidRPr="00C4326A">
        <w:rPr>
          <w:rFonts w:ascii="Calibri Light" w:hAnsi="Calibri Light" w:cs="Calibri Light"/>
          <w:szCs w:val="24"/>
        </w:rPr>
        <w:t>the  Monitoring</w:t>
      </w:r>
      <w:proofErr w:type="gramEnd"/>
      <w:r w:rsidRPr="00C4326A">
        <w:rPr>
          <w:rFonts w:ascii="Calibri Light" w:hAnsi="Calibri Light" w:cs="Calibri Light"/>
          <w:szCs w:val="24"/>
        </w:rPr>
        <w:t xml:space="preserve"> Committee clearly infringes the provisions of the Guidelines for the present Call for proposals.</w:t>
      </w:r>
    </w:p>
    <w:p w14:paraId="106A6DA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b/>
          <w:szCs w:val="24"/>
        </w:rPr>
        <w:t>In order to be considered, an appeal must</w:t>
      </w:r>
      <w:r w:rsidRPr="00C4326A">
        <w:rPr>
          <w:rFonts w:ascii="Calibri Light" w:hAnsi="Calibri Light" w:cs="Calibri Light"/>
          <w:szCs w:val="24"/>
        </w:rPr>
        <w:t>:</w:t>
      </w:r>
    </w:p>
    <w:p w14:paraId="5DFCDF14" w14:textId="0B233B7E"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w:t>
      </w:r>
      <w:r w:rsidRPr="00C4326A">
        <w:rPr>
          <w:rFonts w:ascii="Calibri Light" w:hAnsi="Calibri Light" w:cs="Calibri Light"/>
          <w:b/>
          <w:szCs w:val="24"/>
        </w:rPr>
        <w:t>in writing</w:t>
      </w:r>
      <w:r w:rsidR="005D5752">
        <w:rPr>
          <w:rFonts w:ascii="Calibri Light" w:hAnsi="Calibri Light" w:cs="Calibri Light"/>
          <w:b/>
          <w:szCs w:val="24"/>
        </w:rPr>
        <w:t xml:space="preserve"> or online</w:t>
      </w:r>
      <w:r w:rsidRPr="00C4326A">
        <w:rPr>
          <w:rFonts w:ascii="Calibri Light" w:hAnsi="Calibri Light" w:cs="Calibri Light"/>
          <w:b/>
          <w:szCs w:val="24"/>
        </w:rPr>
        <w:t>,</w:t>
      </w:r>
      <w:r w:rsidRPr="00C4326A">
        <w:rPr>
          <w:rFonts w:ascii="Calibri Light" w:hAnsi="Calibri Light" w:cs="Calibri Light"/>
          <w:szCs w:val="24"/>
        </w:rPr>
        <w:t xml:space="preserve"> by letter signed </w:t>
      </w:r>
      <w:r w:rsidR="005D5752">
        <w:rPr>
          <w:rFonts w:ascii="Calibri Light" w:hAnsi="Calibri Light" w:cs="Calibri Light"/>
          <w:szCs w:val="24"/>
        </w:rPr>
        <w:t xml:space="preserve">/ electronically signed </w:t>
      </w:r>
      <w:r w:rsidRPr="00C4326A">
        <w:rPr>
          <w:rFonts w:ascii="Calibri Light" w:hAnsi="Calibri Light" w:cs="Calibri Light"/>
          <w:szCs w:val="24"/>
        </w:rPr>
        <w:t>and stamped</w:t>
      </w:r>
      <w:r w:rsidRPr="00C4326A">
        <w:rPr>
          <w:rFonts w:ascii="Calibri Light" w:hAnsi="Calibri Light" w:cs="Calibri Light"/>
          <w:color w:val="000000"/>
          <w:szCs w:val="24"/>
        </w:rPr>
        <w:t xml:space="preserve"> according to the relevant legal provisions in force</w:t>
      </w:r>
      <w:r w:rsidRPr="00C4326A">
        <w:rPr>
          <w:rFonts w:ascii="Calibri Light" w:hAnsi="Calibri Light" w:cs="Calibri Light"/>
          <w:szCs w:val="24"/>
        </w:rPr>
        <w:t xml:space="preserve"> </w:t>
      </w:r>
      <w:r w:rsidRPr="00C4326A">
        <w:rPr>
          <w:rFonts w:ascii="Calibri Light" w:hAnsi="Calibri Light" w:cs="Calibri Light"/>
          <w:b/>
          <w:szCs w:val="24"/>
        </w:rPr>
        <w:t>by the legal representative of the Lead partner</w:t>
      </w:r>
      <w:r w:rsidRPr="00C4326A">
        <w:rPr>
          <w:rFonts w:ascii="Calibri Light" w:hAnsi="Calibri Light" w:cs="Calibri Light"/>
          <w:szCs w:val="24"/>
        </w:rPr>
        <w:t>. Appeals submitted by partners or by third parties will be rejected.</w:t>
      </w:r>
    </w:p>
    <w:p w14:paraId="29A96D4A"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Clearly describe the infringement considered as being made by the Monitoring Committee, and make clear references to the corresponding provisions of the Guidelines for the present Call for proposals and to the information provided through the notification announcing the result of the concerned evaluation step;</w:t>
      </w:r>
    </w:p>
    <w:p w14:paraId="63D2793C" w14:textId="7777777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Indicate the registration number of the project which is the subject of the appeal;</w:t>
      </w:r>
    </w:p>
    <w:p w14:paraId="1C81EC55" w14:textId="15023B87" w:rsidR="002C3B24" w:rsidRPr="00C4326A" w:rsidRDefault="002C3B24" w:rsidP="00620D48">
      <w:pPr>
        <w:numPr>
          <w:ilvl w:val="0"/>
          <w:numId w:val="14"/>
        </w:numPr>
        <w:shd w:val="clear" w:color="auto" w:fill="FFFFFF"/>
        <w:spacing w:before="120" w:after="120" w:line="240" w:lineRule="auto"/>
        <w:ind w:left="360"/>
        <w:jc w:val="both"/>
        <w:rPr>
          <w:rFonts w:ascii="Calibri Light" w:hAnsi="Calibri Light" w:cs="Calibri Light"/>
          <w:szCs w:val="24"/>
        </w:rPr>
      </w:pPr>
      <w:r w:rsidRPr="00C4326A">
        <w:rPr>
          <w:rFonts w:ascii="Calibri Light" w:hAnsi="Calibri Light" w:cs="Calibri Light"/>
          <w:szCs w:val="24"/>
        </w:rPr>
        <w:t xml:space="preserve">Be submitted via e-mail within </w:t>
      </w:r>
      <w:r w:rsidRPr="00C4326A">
        <w:rPr>
          <w:rFonts w:ascii="Calibri Light" w:hAnsi="Calibri Light" w:cs="Calibri Light"/>
          <w:b/>
          <w:szCs w:val="24"/>
        </w:rPr>
        <w:t>10 calendar days</w:t>
      </w:r>
      <w:r w:rsidRPr="00C4326A">
        <w:rPr>
          <w:rFonts w:ascii="Calibri Light" w:hAnsi="Calibri Light" w:cs="Calibri Light"/>
          <w:szCs w:val="24"/>
        </w:rPr>
        <w:t xml:space="preserve"> from the date when the written notification announcing the result of </w:t>
      </w:r>
      <w:r w:rsidR="00BE5548">
        <w:rPr>
          <w:rFonts w:ascii="Calibri Light" w:hAnsi="Calibri Light" w:cs="Calibri Light"/>
          <w:szCs w:val="24"/>
        </w:rPr>
        <w:t>the</w:t>
      </w:r>
      <w:r w:rsidRPr="00C4326A">
        <w:rPr>
          <w:rFonts w:ascii="Calibri Light" w:hAnsi="Calibri Light" w:cs="Calibri Light"/>
          <w:szCs w:val="24"/>
        </w:rPr>
        <w:t xml:space="preserve"> evaluation </w:t>
      </w:r>
      <w:r w:rsidR="00BE5548">
        <w:rPr>
          <w:rFonts w:ascii="Calibri Light" w:hAnsi="Calibri Light" w:cs="Calibri Light"/>
          <w:szCs w:val="24"/>
        </w:rPr>
        <w:t xml:space="preserve"> </w:t>
      </w:r>
      <w:r w:rsidRPr="00C4326A">
        <w:rPr>
          <w:rFonts w:ascii="Calibri Light" w:hAnsi="Calibri Light" w:cs="Calibri Light"/>
          <w:szCs w:val="24"/>
        </w:rPr>
        <w:t xml:space="preserve"> has been sent by Joint Secretariat following the decision of the Monitoring Committee.</w:t>
      </w:r>
    </w:p>
    <w:p w14:paraId="3F54442F" w14:textId="77777777" w:rsidR="002C3B24" w:rsidRPr="00C4326A" w:rsidRDefault="002C3B24" w:rsidP="002C3B24">
      <w:pPr>
        <w:snapToGrid w:val="0"/>
        <w:spacing w:before="120" w:after="120" w:line="240" w:lineRule="auto"/>
        <w:ind w:left="810"/>
        <w:jc w:val="both"/>
        <w:rPr>
          <w:rFonts w:ascii="Arial" w:hAnsi="Arial" w:cs="Arial"/>
          <w:sz w:val="20"/>
          <w:szCs w:val="20"/>
        </w:rPr>
      </w:pPr>
    </w:p>
    <w:p w14:paraId="1EC8879B" w14:textId="77777777"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 xml:space="preserve">REGIONAL OFFICE FOR CROSS BORDER COOPERATION </w:t>
      </w:r>
      <w:r w:rsidR="008D51BF" w:rsidRPr="00C4326A">
        <w:rPr>
          <w:rFonts w:ascii="Arial" w:hAnsi="Arial" w:cs="Arial"/>
          <w:b/>
          <w:sz w:val="20"/>
          <w:szCs w:val="20"/>
        </w:rPr>
        <w:t>Iasi</w:t>
      </w:r>
    </w:p>
    <w:p w14:paraId="0E07188F" w14:textId="77777777" w:rsidR="002C3B24" w:rsidRPr="00C4326A" w:rsidRDefault="002C3B24" w:rsidP="002C3B24">
      <w:pPr>
        <w:shd w:val="clear" w:color="auto" w:fill="FFFFFF"/>
        <w:tabs>
          <w:tab w:val="left" w:pos="9498"/>
        </w:tabs>
        <w:spacing w:after="120" w:line="240" w:lineRule="auto"/>
        <w:jc w:val="center"/>
        <w:rPr>
          <w:rFonts w:ascii="Arial" w:hAnsi="Arial" w:cs="Arial"/>
          <w:b/>
          <w:sz w:val="20"/>
          <w:szCs w:val="20"/>
        </w:rPr>
      </w:pPr>
      <w:r w:rsidRPr="00C4326A">
        <w:rPr>
          <w:rFonts w:ascii="Arial" w:hAnsi="Arial" w:cs="Arial"/>
          <w:b/>
          <w:sz w:val="20"/>
          <w:szCs w:val="20"/>
        </w:rPr>
        <w:t>(Joint Secretariat)</w:t>
      </w:r>
    </w:p>
    <w:p w14:paraId="60A093C4" w14:textId="77777777" w:rsidR="00D801A9" w:rsidRPr="00D801A9" w:rsidRDefault="00696B73" w:rsidP="00D801A9">
      <w:pPr>
        <w:shd w:val="clear" w:color="auto" w:fill="FFFFFF"/>
        <w:tabs>
          <w:tab w:val="left" w:pos="9498"/>
        </w:tabs>
        <w:spacing w:after="120" w:line="240" w:lineRule="auto"/>
        <w:jc w:val="center"/>
        <w:rPr>
          <w:rFonts w:ascii="Arial" w:hAnsi="Arial" w:cs="Arial"/>
          <w:sz w:val="20"/>
          <w:szCs w:val="20"/>
        </w:rPr>
      </w:pPr>
      <w:hyperlink r:id="rId24" w:history="1">
        <w:r w:rsidR="00D801A9" w:rsidRPr="00D801A9">
          <w:rPr>
            <w:rStyle w:val="Hyperlink"/>
            <w:rFonts w:ascii="Arial" w:hAnsi="Arial" w:cs="Arial"/>
            <w:sz w:val="20"/>
            <w:szCs w:val="20"/>
          </w:rPr>
          <w:t>regular-helpdesk@brctiasi.ro</w:t>
        </w:r>
      </w:hyperlink>
    </w:p>
    <w:p w14:paraId="7EBCF57F" w14:textId="77777777" w:rsidR="00617D7F" w:rsidRPr="00C4326A" w:rsidRDefault="00617D7F" w:rsidP="002C3B24">
      <w:pPr>
        <w:shd w:val="clear" w:color="auto" w:fill="FFFFFF"/>
        <w:spacing w:before="120" w:after="120" w:line="240" w:lineRule="auto"/>
        <w:jc w:val="both"/>
        <w:rPr>
          <w:rFonts w:ascii="Calibri Light" w:hAnsi="Calibri Light" w:cs="Calibri Light"/>
          <w:szCs w:val="24"/>
        </w:rPr>
      </w:pPr>
    </w:p>
    <w:p w14:paraId="3222FE40" w14:textId="77777777" w:rsidR="002C3B24" w:rsidRPr="00617D7F" w:rsidRDefault="002C3B24" w:rsidP="002C3B24">
      <w:pPr>
        <w:spacing w:before="120" w:after="120" w:line="240" w:lineRule="auto"/>
        <w:jc w:val="right"/>
        <w:rPr>
          <w:rFonts w:ascii="Arial" w:hAnsi="Arial" w:cs="Arial"/>
          <w:b/>
          <w:smallCaps/>
          <w:snapToGrid w:val="0"/>
          <w:color w:val="7030A0"/>
          <w:szCs w:val="24"/>
          <w:lang w:val="en-GB"/>
        </w:rPr>
      </w:pPr>
      <w:r w:rsidRPr="00617D7F">
        <w:rPr>
          <w:rFonts w:ascii="Arial" w:hAnsi="Arial" w:cs="Arial"/>
          <w:b/>
          <w:smallCaps/>
          <w:snapToGrid w:val="0"/>
          <w:color w:val="7030A0"/>
          <w:szCs w:val="24"/>
          <w:lang w:val="en-GB"/>
        </w:rPr>
        <w:t>TAKE NOTE THAT</w:t>
      </w:r>
    </w:p>
    <w:p w14:paraId="0380B37F" w14:textId="77777777" w:rsidR="00FE07F6" w:rsidRPr="00C4326A" w:rsidRDefault="00FE07F6" w:rsidP="00FE07F6">
      <w:pPr>
        <w:shd w:val="clear" w:color="auto" w:fill="CCCCFF"/>
        <w:tabs>
          <w:tab w:val="left" w:pos="9498"/>
        </w:tabs>
        <w:spacing w:before="120" w:after="120"/>
        <w:ind w:left="90" w:right="148"/>
        <w:jc w:val="both"/>
        <w:rPr>
          <w:rFonts w:ascii="Calibri Light" w:hAnsi="Calibri Light" w:cs="Calibri Light"/>
          <w:b/>
          <w:bCs/>
          <w:szCs w:val="24"/>
        </w:rPr>
      </w:pPr>
      <w:r w:rsidRPr="00C4326A">
        <w:rPr>
          <w:rFonts w:ascii="Calibri Light" w:hAnsi="Calibri Light" w:cs="Calibri Light"/>
          <w:b/>
          <w:bCs/>
          <w:szCs w:val="24"/>
        </w:rPr>
        <w:t xml:space="preserve">Appeals that do not observe these requirements will be rejected without further consideration. </w:t>
      </w:r>
    </w:p>
    <w:p w14:paraId="7B72C53B" w14:textId="77777777" w:rsidR="00FE07F6" w:rsidRDefault="00FE07F6" w:rsidP="002C3B24">
      <w:pPr>
        <w:spacing w:before="120" w:after="120" w:line="240" w:lineRule="auto"/>
        <w:jc w:val="right"/>
        <w:rPr>
          <w:rFonts w:ascii="Arial" w:hAnsi="Arial" w:cs="Arial"/>
          <w:b/>
          <w:smallCaps/>
          <w:snapToGrid w:val="0"/>
          <w:color w:val="C00000"/>
          <w:sz w:val="28"/>
          <w:szCs w:val="28"/>
          <w:lang w:val="en-GB"/>
        </w:rPr>
      </w:pPr>
    </w:p>
    <w:p w14:paraId="7D056E2D"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Answer to the Lead partner will be communicated in writing in maximum 60 calendar days from the receipt of the appeal. However, the final decision on the list of selected projects and of the reserve list is taken by the Monitoring Committee of the </w:t>
      </w:r>
      <w:proofErr w:type="spellStart"/>
      <w:r w:rsidRPr="00C4326A">
        <w:rPr>
          <w:rFonts w:ascii="Calibri Light" w:hAnsi="Calibri Light" w:cs="Calibri Light"/>
          <w:szCs w:val="24"/>
        </w:rPr>
        <w:t>programme</w:t>
      </w:r>
      <w:proofErr w:type="spellEnd"/>
      <w:r w:rsidRPr="00C4326A">
        <w:rPr>
          <w:rFonts w:ascii="Calibri Light" w:hAnsi="Calibri Light" w:cs="Calibri Light"/>
          <w:szCs w:val="24"/>
        </w:rPr>
        <w:t xml:space="preserve">. Consequently, the final decision concerning the appeal may be communicated in the set deadline, subject to the availability of the Monitoring Committee to meet in this period. </w:t>
      </w:r>
    </w:p>
    <w:p w14:paraId="5460BD64" w14:textId="77777777" w:rsidR="002C3B24" w:rsidRPr="00C4326A" w:rsidRDefault="002C3B24" w:rsidP="002C3B24">
      <w:pPr>
        <w:tabs>
          <w:tab w:val="left" w:pos="9498"/>
        </w:tabs>
        <w:spacing w:before="120" w:after="120" w:line="240" w:lineRule="auto"/>
        <w:jc w:val="both"/>
        <w:rPr>
          <w:rFonts w:ascii="Calibri Light" w:hAnsi="Calibri Light" w:cs="Calibri Light"/>
          <w:szCs w:val="24"/>
        </w:rPr>
      </w:pPr>
      <w:r w:rsidRPr="00C4326A">
        <w:rPr>
          <w:rFonts w:ascii="Calibri Light" w:hAnsi="Calibri Light" w:cs="Calibri Light"/>
          <w:szCs w:val="24"/>
        </w:rPr>
        <w:t xml:space="preserve">The decision of the Monitoring Committee on the appeals received is final, and no other supplementary complaint submitted will be considered. </w:t>
      </w:r>
    </w:p>
    <w:p w14:paraId="1E4E87B6" w14:textId="77777777" w:rsidR="002C3B24" w:rsidRPr="000B1329" w:rsidRDefault="002C3B24" w:rsidP="002C3B24">
      <w:pPr>
        <w:spacing w:after="0" w:line="276" w:lineRule="auto"/>
        <w:contextualSpacing/>
        <w:jc w:val="both"/>
        <w:rPr>
          <w:rFonts w:ascii="Calibri Light" w:hAnsi="Calibri Light" w:cs="Calibri Light"/>
          <w:bCs/>
          <w:snapToGrid w:val="0"/>
          <w:szCs w:val="24"/>
          <w:lang w:val="en-GB"/>
        </w:rPr>
      </w:pPr>
      <w:r w:rsidRPr="00C4326A">
        <w:rPr>
          <w:rFonts w:ascii="Calibri Light" w:hAnsi="Calibri Light" w:cs="Calibri Light"/>
          <w:bCs/>
          <w:snapToGrid w:val="0"/>
          <w:szCs w:val="24"/>
        </w:rPr>
        <w:t xml:space="preserve">The </w:t>
      </w:r>
      <w:r w:rsidRPr="000B1329">
        <w:rPr>
          <w:rFonts w:ascii="Calibri Light" w:hAnsi="Calibri Light" w:cs="Calibri Light"/>
          <w:bCs/>
          <w:snapToGrid w:val="0"/>
          <w:szCs w:val="24"/>
        </w:rPr>
        <w:t>Complaint Committee will operate according to their Rules of Procedure approved by the Monitoring Committee.</w:t>
      </w:r>
    </w:p>
    <w:p w14:paraId="4DB3B32C" w14:textId="77777777" w:rsidR="002C3B24" w:rsidRPr="002C3B24" w:rsidRDefault="002C3B24" w:rsidP="002C3B24">
      <w:pPr>
        <w:spacing w:after="0" w:line="240" w:lineRule="auto"/>
        <w:rPr>
          <w:rFonts w:ascii="Times New Roman" w:hAnsi="Times New Roman"/>
          <w:snapToGrid w:val="0"/>
          <w:szCs w:val="20"/>
          <w:lang w:eastAsia="x-none"/>
        </w:rPr>
      </w:pPr>
    </w:p>
    <w:p w14:paraId="68C94C2B" w14:textId="77777777" w:rsidR="002C3B24" w:rsidRPr="002C3B24" w:rsidRDefault="00A154E9" w:rsidP="007A7971">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22" w:name="_Toc131594304"/>
      <w:bookmarkStart w:id="323" w:name="_Toc137473158"/>
      <w:bookmarkStart w:id="324" w:name="_Toc137566794"/>
      <w:bookmarkStart w:id="325" w:name="_Toc141178437"/>
      <w:r>
        <w:rPr>
          <w:rFonts w:ascii="Calibri Light" w:hAnsi="Calibri Light"/>
          <w:b/>
          <w:snapToGrid w:val="0"/>
          <w:color w:val="FFFFFF"/>
          <w:sz w:val="28"/>
          <w:szCs w:val="28"/>
          <w:lang w:val="en-GB" w:eastAsia="x-none"/>
        </w:rPr>
        <w:t>3.4</w:t>
      </w:r>
      <w:r w:rsidR="002C3B24" w:rsidRPr="002C3B24">
        <w:rPr>
          <w:rFonts w:ascii="Calibri Light" w:hAnsi="Calibri Light"/>
          <w:b/>
          <w:snapToGrid w:val="0"/>
          <w:color w:val="FFFFFF"/>
          <w:sz w:val="28"/>
          <w:szCs w:val="28"/>
          <w:lang w:val="en-GB" w:eastAsia="x-none"/>
        </w:rPr>
        <w:tab/>
        <w:t>Indicative time table</w:t>
      </w:r>
      <w:bookmarkEnd w:id="322"/>
      <w:bookmarkEnd w:id="323"/>
      <w:bookmarkEnd w:id="324"/>
      <w:bookmarkEnd w:id="325"/>
    </w:p>
    <w:tbl>
      <w:tblPr>
        <w:tblW w:w="990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400"/>
        <w:gridCol w:w="2520"/>
        <w:gridCol w:w="1980"/>
      </w:tblGrid>
      <w:tr w:rsidR="002C3B24" w:rsidRPr="002C3B24" w14:paraId="0D64F50E" w14:textId="77777777" w:rsidTr="003A6DFF">
        <w:trPr>
          <w:tblHeader/>
        </w:trPr>
        <w:tc>
          <w:tcPr>
            <w:tcW w:w="5400" w:type="dxa"/>
            <w:shd w:val="clear" w:color="auto" w:fill="F2F2F2"/>
          </w:tcPr>
          <w:p w14:paraId="0D7C068F"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ACTIONS</w:t>
            </w:r>
          </w:p>
        </w:tc>
        <w:tc>
          <w:tcPr>
            <w:tcW w:w="2520" w:type="dxa"/>
            <w:shd w:val="clear" w:color="auto" w:fill="F2F2F2"/>
          </w:tcPr>
          <w:p w14:paraId="6A1455DE"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DATE</w:t>
            </w:r>
          </w:p>
        </w:tc>
        <w:tc>
          <w:tcPr>
            <w:tcW w:w="1980" w:type="dxa"/>
            <w:shd w:val="clear" w:color="auto" w:fill="F2F2F2"/>
          </w:tcPr>
          <w:p w14:paraId="292F0F26" w14:textId="77777777" w:rsidR="002C3B24" w:rsidRPr="002C3B24" w:rsidRDefault="002C3B24" w:rsidP="002C3B24">
            <w:pPr>
              <w:tabs>
                <w:tab w:val="left" w:pos="9498"/>
              </w:tabs>
              <w:spacing w:before="120" w:after="120" w:line="240" w:lineRule="auto"/>
              <w:jc w:val="center"/>
              <w:rPr>
                <w:rFonts w:ascii="Calibri Light" w:hAnsi="Calibri Light" w:cs="Arial"/>
                <w:b/>
                <w:snapToGrid w:val="0"/>
                <w:szCs w:val="24"/>
                <w:lang w:val="en-GB"/>
              </w:rPr>
            </w:pPr>
            <w:r w:rsidRPr="002C3B24">
              <w:rPr>
                <w:rFonts w:ascii="Calibri Light" w:hAnsi="Calibri Light" w:cs="Arial"/>
                <w:b/>
                <w:snapToGrid w:val="0"/>
                <w:szCs w:val="24"/>
                <w:lang w:val="en-GB"/>
              </w:rPr>
              <w:t>TIME*</w:t>
            </w:r>
          </w:p>
        </w:tc>
      </w:tr>
      <w:tr w:rsidR="002C3B24" w:rsidRPr="002C3B24" w14:paraId="00F3C720" w14:textId="77777777" w:rsidTr="003A6DFF">
        <w:tc>
          <w:tcPr>
            <w:tcW w:w="5400" w:type="dxa"/>
            <w:shd w:val="clear" w:color="auto" w:fill="auto"/>
          </w:tcPr>
          <w:p w14:paraId="7519E22A"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1) Launch of the Call for proposals</w:t>
            </w:r>
          </w:p>
        </w:tc>
        <w:tc>
          <w:tcPr>
            <w:tcW w:w="2520" w:type="dxa"/>
          </w:tcPr>
          <w:p w14:paraId="7D065B6B" w14:textId="423A2AEB" w:rsidR="002C3B24" w:rsidRPr="002C3B24" w:rsidRDefault="00E26426"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 xml:space="preserve">10 </w:t>
            </w:r>
            <w:r w:rsidR="000806A2">
              <w:rPr>
                <w:rFonts w:ascii="Calibri Light" w:hAnsi="Calibri Light" w:cs="Arial"/>
                <w:snapToGrid w:val="0"/>
                <w:lang w:val="en-GB"/>
              </w:rPr>
              <w:t>August</w:t>
            </w:r>
            <w:r w:rsidR="002C3B24" w:rsidRPr="002C3B24">
              <w:rPr>
                <w:rFonts w:ascii="Calibri Light" w:hAnsi="Calibri Light" w:cs="Arial"/>
                <w:snapToGrid w:val="0"/>
                <w:lang w:val="en-GB"/>
              </w:rPr>
              <w:t xml:space="preserve"> 2023</w:t>
            </w:r>
          </w:p>
        </w:tc>
        <w:tc>
          <w:tcPr>
            <w:tcW w:w="1980" w:type="dxa"/>
          </w:tcPr>
          <w:p w14:paraId="77EE02F1" w14:textId="484B2721" w:rsidR="002C3B24" w:rsidRPr="002C3B24" w:rsidRDefault="00E26426" w:rsidP="00E26426">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4.00 PM</w:t>
            </w:r>
          </w:p>
        </w:tc>
      </w:tr>
      <w:tr w:rsidR="002C3B24" w:rsidRPr="002C3B24" w14:paraId="3960E2BD" w14:textId="77777777" w:rsidTr="003A6DFF">
        <w:tc>
          <w:tcPr>
            <w:tcW w:w="5400" w:type="dxa"/>
            <w:shd w:val="clear" w:color="auto" w:fill="auto"/>
          </w:tcPr>
          <w:p w14:paraId="232AB593"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 xml:space="preserve">2) Information and training sessions in the programme area </w:t>
            </w:r>
          </w:p>
        </w:tc>
        <w:tc>
          <w:tcPr>
            <w:tcW w:w="2520" w:type="dxa"/>
          </w:tcPr>
          <w:p w14:paraId="38847C8E"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r w:rsidRPr="002C3B24">
              <w:rPr>
                <w:rFonts w:ascii="Calibri Light" w:hAnsi="Calibri Light" w:cs="Arial"/>
                <w:snapToGrid w:val="0"/>
                <w:lang w:val="en-GB"/>
              </w:rPr>
              <w:t>According to the schedule published on the Programme web-site</w:t>
            </w:r>
          </w:p>
        </w:tc>
        <w:tc>
          <w:tcPr>
            <w:tcW w:w="1980" w:type="dxa"/>
          </w:tcPr>
          <w:p w14:paraId="4DAB22BF"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p>
        </w:tc>
      </w:tr>
      <w:tr w:rsidR="002C3B24" w:rsidRPr="002C3B24" w14:paraId="3DAB3C6F" w14:textId="77777777" w:rsidTr="003A6DFF">
        <w:tc>
          <w:tcPr>
            <w:tcW w:w="5400" w:type="dxa"/>
            <w:shd w:val="clear" w:color="auto" w:fill="auto"/>
          </w:tcPr>
          <w:p w14:paraId="54E72EF9" w14:textId="77777777" w:rsidR="002C3B24" w:rsidRPr="002C3B24" w:rsidRDefault="002C3B24" w:rsidP="002C3B24">
            <w:pPr>
              <w:tabs>
                <w:tab w:val="left" w:pos="9498"/>
              </w:tabs>
              <w:spacing w:before="120" w:after="120" w:line="240" w:lineRule="auto"/>
              <w:rPr>
                <w:rFonts w:ascii="Calibri Light" w:hAnsi="Calibri Light" w:cs="Arial"/>
                <w:b/>
                <w:snapToGrid w:val="0"/>
                <w:szCs w:val="24"/>
                <w:lang w:val="en-GB"/>
              </w:rPr>
            </w:pPr>
            <w:r w:rsidRPr="002C3B24">
              <w:rPr>
                <w:rFonts w:ascii="Calibri Light" w:hAnsi="Calibri Light" w:cs="Arial"/>
                <w:b/>
                <w:snapToGrid w:val="0"/>
                <w:szCs w:val="24"/>
                <w:lang w:val="en-GB"/>
              </w:rPr>
              <w:t>3) Deadline for assistance delivery to the potential Applicants</w:t>
            </w:r>
          </w:p>
        </w:tc>
        <w:tc>
          <w:tcPr>
            <w:tcW w:w="2520" w:type="dxa"/>
          </w:tcPr>
          <w:p w14:paraId="4401D6C8" w14:textId="5B41A3C2" w:rsidR="002C3B24" w:rsidRPr="002C3B24" w:rsidRDefault="00E26426"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November, 27</w:t>
            </w:r>
            <w:r w:rsidR="002C3B24" w:rsidRPr="002C3B24">
              <w:rPr>
                <w:rFonts w:ascii="Calibri Light" w:hAnsi="Calibri Light" w:cs="Arial"/>
                <w:snapToGrid w:val="0"/>
                <w:lang w:val="en-GB"/>
              </w:rPr>
              <w:t xml:space="preserve"> </w:t>
            </w:r>
          </w:p>
        </w:tc>
        <w:tc>
          <w:tcPr>
            <w:tcW w:w="1980" w:type="dxa"/>
          </w:tcPr>
          <w:p w14:paraId="159985B5" w14:textId="77777777" w:rsidR="002C3B24" w:rsidRPr="002C3B24" w:rsidRDefault="002C3B24" w:rsidP="002C3B24">
            <w:pPr>
              <w:tabs>
                <w:tab w:val="left" w:pos="9498"/>
              </w:tabs>
              <w:spacing w:before="120" w:after="120" w:line="240" w:lineRule="auto"/>
              <w:jc w:val="center"/>
              <w:rPr>
                <w:rFonts w:ascii="Calibri Light" w:hAnsi="Calibri Light" w:cs="Arial"/>
                <w:snapToGrid w:val="0"/>
                <w:lang w:val="en-GB"/>
              </w:rPr>
            </w:pPr>
          </w:p>
        </w:tc>
      </w:tr>
      <w:tr w:rsidR="002C3B24" w:rsidRPr="004A124B" w14:paraId="5E705C20" w14:textId="77777777" w:rsidTr="003A6DFF">
        <w:tc>
          <w:tcPr>
            <w:tcW w:w="5400" w:type="dxa"/>
            <w:shd w:val="clear" w:color="auto" w:fill="auto"/>
          </w:tcPr>
          <w:p w14:paraId="6D3A3355" w14:textId="77777777" w:rsidR="002C3B24" w:rsidRPr="004A124B" w:rsidRDefault="002C3B24" w:rsidP="002C3B24">
            <w:pPr>
              <w:tabs>
                <w:tab w:val="left" w:pos="9498"/>
              </w:tabs>
              <w:spacing w:before="120" w:after="120" w:line="240" w:lineRule="auto"/>
              <w:rPr>
                <w:rFonts w:ascii="Calibri Light" w:hAnsi="Calibri Light" w:cs="Arial"/>
                <w:b/>
                <w:snapToGrid w:val="0"/>
                <w:szCs w:val="24"/>
                <w:lang w:val="en-GB"/>
              </w:rPr>
            </w:pPr>
            <w:r w:rsidRPr="004A124B">
              <w:rPr>
                <w:rFonts w:ascii="Calibri Light" w:hAnsi="Calibri Light" w:cs="Arial"/>
                <w:b/>
                <w:snapToGrid w:val="0"/>
                <w:szCs w:val="24"/>
                <w:lang w:val="en-GB"/>
              </w:rPr>
              <w:t>4) Deadline for closing the Call for proposals</w:t>
            </w:r>
          </w:p>
        </w:tc>
        <w:tc>
          <w:tcPr>
            <w:tcW w:w="2520" w:type="dxa"/>
          </w:tcPr>
          <w:p w14:paraId="6CD028E1" w14:textId="0628E765" w:rsidR="002C3B24" w:rsidRPr="004A124B" w:rsidRDefault="00E26426" w:rsidP="002C3B24">
            <w:pPr>
              <w:tabs>
                <w:tab w:val="left" w:pos="9498"/>
              </w:tabs>
              <w:spacing w:before="120" w:after="120" w:line="240" w:lineRule="auto"/>
              <w:jc w:val="center"/>
              <w:rPr>
                <w:rFonts w:ascii="Calibri Light" w:hAnsi="Calibri Light" w:cs="Arial"/>
                <w:snapToGrid w:val="0"/>
                <w:lang w:val="en-GB"/>
              </w:rPr>
            </w:pPr>
            <w:r>
              <w:rPr>
                <w:rFonts w:ascii="Calibri Light" w:hAnsi="Calibri Light" w:cs="Arial"/>
                <w:snapToGrid w:val="0"/>
                <w:lang w:val="en-GB"/>
              </w:rPr>
              <w:t>December 8</w:t>
            </w:r>
          </w:p>
        </w:tc>
        <w:tc>
          <w:tcPr>
            <w:tcW w:w="1980" w:type="dxa"/>
          </w:tcPr>
          <w:p w14:paraId="08BD3A40" w14:textId="77777777" w:rsidR="002C3B24" w:rsidRPr="004A124B" w:rsidRDefault="002C3B24" w:rsidP="002C3B24">
            <w:pPr>
              <w:tabs>
                <w:tab w:val="left" w:pos="9498"/>
              </w:tabs>
              <w:spacing w:before="120" w:after="120" w:line="240" w:lineRule="auto"/>
              <w:jc w:val="center"/>
              <w:rPr>
                <w:rFonts w:ascii="Calibri Light" w:hAnsi="Calibri Light" w:cs="Arial"/>
                <w:snapToGrid w:val="0"/>
                <w:lang w:val="en-GB"/>
              </w:rPr>
            </w:pPr>
            <w:r w:rsidRPr="004A124B">
              <w:rPr>
                <w:rFonts w:ascii="Calibri Light" w:hAnsi="Calibri Light" w:cs="Arial"/>
                <w:snapToGrid w:val="0"/>
                <w:lang w:val="en-GB"/>
              </w:rPr>
              <w:t>4.00 PM</w:t>
            </w:r>
          </w:p>
        </w:tc>
      </w:tr>
      <w:tr w:rsidR="002C3B24" w:rsidRPr="002C3B24" w14:paraId="1E981D9A" w14:textId="77777777" w:rsidTr="003A6DFF">
        <w:tc>
          <w:tcPr>
            <w:tcW w:w="5400" w:type="dxa"/>
            <w:shd w:val="clear" w:color="auto" w:fill="auto"/>
          </w:tcPr>
          <w:p w14:paraId="178B1E48" w14:textId="0B82A20E" w:rsidR="002C3B24" w:rsidRPr="002C3B24" w:rsidRDefault="004A124B" w:rsidP="002C3B24">
            <w:pPr>
              <w:tabs>
                <w:tab w:val="left" w:pos="9498"/>
              </w:tabs>
              <w:spacing w:before="120" w:after="120" w:line="240" w:lineRule="auto"/>
              <w:rPr>
                <w:rFonts w:ascii="Calibri Light" w:hAnsi="Calibri Light" w:cs="Arial"/>
                <w:b/>
                <w:snapToGrid w:val="0"/>
                <w:szCs w:val="24"/>
                <w:lang w:val="en-GB"/>
              </w:rPr>
            </w:pPr>
            <w:r>
              <w:rPr>
                <w:rFonts w:ascii="Calibri Light" w:hAnsi="Calibri Light" w:cs="Arial"/>
                <w:b/>
                <w:snapToGrid w:val="0"/>
                <w:szCs w:val="24"/>
                <w:lang w:val="en-GB"/>
              </w:rPr>
              <w:t>5</w:t>
            </w:r>
            <w:r w:rsidR="002C3B24" w:rsidRPr="002C3B24">
              <w:rPr>
                <w:rFonts w:ascii="Calibri Light" w:hAnsi="Calibri Light" w:cs="Arial"/>
                <w:b/>
                <w:snapToGrid w:val="0"/>
                <w:szCs w:val="24"/>
                <w:lang w:val="en-GB"/>
              </w:rPr>
              <w:t>) MC decision</w:t>
            </w:r>
          </w:p>
        </w:tc>
        <w:tc>
          <w:tcPr>
            <w:tcW w:w="2520" w:type="dxa"/>
          </w:tcPr>
          <w:p w14:paraId="4F155DC9" w14:textId="77777777" w:rsidR="002C3B24" w:rsidRPr="002C3B24" w:rsidRDefault="002C3B24" w:rsidP="002C3B24">
            <w:pPr>
              <w:spacing w:after="0" w:line="240" w:lineRule="auto"/>
              <w:jc w:val="center"/>
              <w:rPr>
                <w:rFonts w:ascii="Times New Roman" w:hAnsi="Times New Roman"/>
                <w:snapToGrid w:val="0"/>
                <w:szCs w:val="20"/>
                <w:lang w:val="en-GB"/>
              </w:rPr>
            </w:pPr>
            <w:r w:rsidRPr="002C3B24">
              <w:rPr>
                <w:rFonts w:ascii="Calibri Light" w:hAnsi="Calibri Light" w:cs="Arial"/>
                <w:snapToGrid w:val="0"/>
                <w:lang w:val="en-GB"/>
              </w:rPr>
              <w:t>to be announced</w:t>
            </w:r>
          </w:p>
        </w:tc>
        <w:tc>
          <w:tcPr>
            <w:tcW w:w="1980" w:type="dxa"/>
          </w:tcPr>
          <w:p w14:paraId="01BBD99D" w14:textId="77777777" w:rsidR="002C3B24" w:rsidRPr="002C3B24" w:rsidRDefault="002C3B24" w:rsidP="002C3B24">
            <w:pPr>
              <w:tabs>
                <w:tab w:val="left" w:pos="9498"/>
              </w:tabs>
              <w:spacing w:before="120" w:after="120" w:line="240" w:lineRule="auto"/>
              <w:jc w:val="center"/>
              <w:rPr>
                <w:rFonts w:ascii="Calibri Light" w:hAnsi="Calibri Light" w:cs="Arial"/>
                <w:snapToGrid w:val="0"/>
                <w:highlight w:val="yellow"/>
                <w:lang w:val="en-GB"/>
              </w:rPr>
            </w:pPr>
          </w:p>
        </w:tc>
      </w:tr>
      <w:tr w:rsidR="002C3B24" w:rsidRPr="002C3B24" w14:paraId="5F25D373" w14:textId="77777777" w:rsidTr="003A6DFF">
        <w:tc>
          <w:tcPr>
            <w:tcW w:w="5400" w:type="dxa"/>
            <w:shd w:val="clear" w:color="auto" w:fill="auto"/>
          </w:tcPr>
          <w:p w14:paraId="4CB44DF3" w14:textId="77777777" w:rsidR="002C3B24" w:rsidRPr="002C3B24" w:rsidRDefault="004A124B" w:rsidP="002C3B24">
            <w:pPr>
              <w:tabs>
                <w:tab w:val="left" w:pos="9498"/>
              </w:tabs>
              <w:spacing w:before="120" w:after="120" w:line="240" w:lineRule="auto"/>
              <w:rPr>
                <w:rFonts w:ascii="Calibri Light" w:hAnsi="Calibri Light" w:cs="Arial"/>
                <w:b/>
                <w:snapToGrid w:val="0"/>
                <w:szCs w:val="24"/>
                <w:lang w:val="en-GB"/>
              </w:rPr>
            </w:pPr>
            <w:r>
              <w:rPr>
                <w:rFonts w:ascii="Calibri Light" w:hAnsi="Calibri Light" w:cs="Arial"/>
                <w:b/>
                <w:snapToGrid w:val="0"/>
                <w:szCs w:val="24"/>
                <w:lang w:val="en-GB"/>
              </w:rPr>
              <w:t>6</w:t>
            </w:r>
            <w:r w:rsidR="002C3B24" w:rsidRPr="002C3B24">
              <w:rPr>
                <w:rFonts w:ascii="Calibri Light" w:hAnsi="Calibri Light" w:cs="Arial"/>
                <w:b/>
                <w:snapToGrid w:val="0"/>
                <w:szCs w:val="24"/>
                <w:lang w:val="en-GB"/>
              </w:rPr>
              <w:t xml:space="preserve">) Notifications of award/rejection </w:t>
            </w:r>
          </w:p>
        </w:tc>
        <w:tc>
          <w:tcPr>
            <w:tcW w:w="2520" w:type="dxa"/>
          </w:tcPr>
          <w:p w14:paraId="3C1F4C2D" w14:textId="77777777" w:rsidR="002C3B24" w:rsidRPr="002C3B24" w:rsidRDefault="002C3B24" w:rsidP="002C3B24">
            <w:pPr>
              <w:spacing w:after="0" w:line="240" w:lineRule="auto"/>
              <w:jc w:val="center"/>
              <w:rPr>
                <w:rFonts w:ascii="Times New Roman" w:hAnsi="Times New Roman"/>
                <w:snapToGrid w:val="0"/>
                <w:szCs w:val="20"/>
                <w:lang w:val="en-GB"/>
              </w:rPr>
            </w:pPr>
            <w:r w:rsidRPr="002C3B24">
              <w:rPr>
                <w:rFonts w:ascii="Calibri Light" w:hAnsi="Calibri Light" w:cs="Arial"/>
                <w:snapToGrid w:val="0"/>
                <w:lang w:val="en-GB"/>
              </w:rPr>
              <w:t>to be announced</w:t>
            </w:r>
          </w:p>
        </w:tc>
        <w:tc>
          <w:tcPr>
            <w:tcW w:w="1980" w:type="dxa"/>
          </w:tcPr>
          <w:p w14:paraId="17BA3F94" w14:textId="77777777" w:rsidR="002C3B24" w:rsidRPr="002C3B24" w:rsidRDefault="002C3B24" w:rsidP="002C3B24">
            <w:pPr>
              <w:tabs>
                <w:tab w:val="left" w:pos="9498"/>
              </w:tabs>
              <w:spacing w:before="120" w:after="120" w:line="240" w:lineRule="auto"/>
              <w:jc w:val="center"/>
              <w:rPr>
                <w:rFonts w:ascii="Calibri Light" w:hAnsi="Calibri Light" w:cs="Arial"/>
                <w:snapToGrid w:val="0"/>
                <w:highlight w:val="yellow"/>
                <w:lang w:val="en-GB"/>
              </w:rPr>
            </w:pPr>
          </w:p>
        </w:tc>
      </w:tr>
      <w:tr w:rsidR="002C3B24" w:rsidRPr="002C3B24" w14:paraId="38693F4C" w14:textId="77777777" w:rsidTr="003A6DFF">
        <w:tc>
          <w:tcPr>
            <w:tcW w:w="5400" w:type="dxa"/>
            <w:shd w:val="clear" w:color="auto" w:fill="auto"/>
          </w:tcPr>
          <w:p w14:paraId="492DD5F1" w14:textId="77777777" w:rsidR="002C3B24" w:rsidRPr="002C3B24" w:rsidRDefault="004A124B" w:rsidP="002C3B24">
            <w:pPr>
              <w:tabs>
                <w:tab w:val="left" w:pos="9498"/>
              </w:tabs>
              <w:spacing w:before="120" w:after="120" w:line="240" w:lineRule="auto"/>
              <w:rPr>
                <w:rFonts w:ascii="Calibri Light" w:hAnsi="Calibri Light" w:cs="Arial"/>
                <w:b/>
                <w:snapToGrid w:val="0"/>
                <w:szCs w:val="24"/>
                <w:lang w:val="en-GB"/>
              </w:rPr>
            </w:pPr>
            <w:r>
              <w:rPr>
                <w:rFonts w:ascii="Calibri Light" w:hAnsi="Calibri Light" w:cs="Arial"/>
                <w:b/>
                <w:snapToGrid w:val="0"/>
                <w:szCs w:val="24"/>
                <w:lang w:val="en-GB"/>
              </w:rPr>
              <w:t>7</w:t>
            </w:r>
            <w:r w:rsidR="002C3B24" w:rsidRPr="002C3B24">
              <w:rPr>
                <w:rFonts w:ascii="Calibri Light" w:hAnsi="Calibri Light" w:cs="Arial"/>
                <w:b/>
                <w:snapToGrid w:val="0"/>
                <w:szCs w:val="24"/>
                <w:lang w:val="en-GB"/>
              </w:rPr>
              <w:t>) Contract signature</w:t>
            </w:r>
          </w:p>
        </w:tc>
        <w:tc>
          <w:tcPr>
            <w:tcW w:w="2520" w:type="dxa"/>
          </w:tcPr>
          <w:p w14:paraId="7E755F5B" w14:textId="77777777" w:rsidR="002C3B24" w:rsidRPr="002C3B24" w:rsidRDefault="002C3B24" w:rsidP="002C3B24">
            <w:pPr>
              <w:spacing w:after="0" w:line="240" w:lineRule="auto"/>
              <w:jc w:val="center"/>
              <w:rPr>
                <w:rFonts w:ascii="Times New Roman" w:hAnsi="Times New Roman"/>
                <w:snapToGrid w:val="0"/>
                <w:szCs w:val="20"/>
                <w:lang w:val="en-GB"/>
              </w:rPr>
            </w:pPr>
            <w:r w:rsidRPr="002C3B24">
              <w:rPr>
                <w:rFonts w:ascii="Calibri Light" w:hAnsi="Calibri Light" w:cs="Arial"/>
                <w:snapToGrid w:val="0"/>
                <w:lang w:val="en-GB"/>
              </w:rPr>
              <w:t>to be announced</w:t>
            </w:r>
          </w:p>
        </w:tc>
        <w:tc>
          <w:tcPr>
            <w:tcW w:w="1980" w:type="dxa"/>
          </w:tcPr>
          <w:p w14:paraId="77D819F8" w14:textId="77777777" w:rsidR="002C3B24" w:rsidRPr="002C3B24" w:rsidRDefault="002C3B24" w:rsidP="002C3B24">
            <w:pPr>
              <w:tabs>
                <w:tab w:val="left" w:pos="9498"/>
              </w:tabs>
              <w:spacing w:before="120" w:after="120" w:line="240" w:lineRule="auto"/>
              <w:jc w:val="center"/>
              <w:rPr>
                <w:rFonts w:ascii="Calibri Light" w:hAnsi="Calibri Light" w:cs="Arial"/>
                <w:snapToGrid w:val="0"/>
                <w:highlight w:val="yellow"/>
                <w:lang w:val="en-GB"/>
              </w:rPr>
            </w:pPr>
          </w:p>
        </w:tc>
      </w:tr>
    </w:tbl>
    <w:p w14:paraId="38AE185B" w14:textId="77777777" w:rsidR="002C3B24" w:rsidRPr="002C3B24" w:rsidRDefault="002C3B24" w:rsidP="002C3B24">
      <w:pPr>
        <w:tabs>
          <w:tab w:val="left" w:pos="9498"/>
        </w:tabs>
        <w:spacing w:before="120" w:after="120" w:line="240" w:lineRule="auto"/>
        <w:rPr>
          <w:rFonts w:ascii="Calibri Light" w:hAnsi="Calibri Light" w:cs="Arial"/>
          <w:snapToGrid w:val="0"/>
          <w:szCs w:val="24"/>
          <w:lang w:val="en-GB"/>
        </w:rPr>
      </w:pPr>
      <w:r w:rsidRPr="002C3B24">
        <w:rPr>
          <w:rFonts w:ascii="Calibri Light" w:hAnsi="Calibri Light" w:cs="Arial"/>
          <w:snapToGrid w:val="0"/>
          <w:szCs w:val="24"/>
          <w:vertAlign w:val="superscript"/>
          <w:lang w:val="en-GB"/>
        </w:rPr>
        <w:t>*</w:t>
      </w:r>
      <w:r w:rsidRPr="002C3B24">
        <w:rPr>
          <w:rFonts w:ascii="Calibri Light" w:hAnsi="Calibri Light" w:cs="Arial"/>
          <w:b/>
          <w:snapToGrid w:val="0"/>
          <w:szCs w:val="24"/>
          <w:lang w:val="en-GB"/>
        </w:rPr>
        <w:t xml:space="preserve">Provisional date. </w:t>
      </w:r>
      <w:r w:rsidRPr="002C3B24">
        <w:rPr>
          <w:rFonts w:ascii="Calibri Light" w:hAnsi="Calibri Light" w:cs="Arial"/>
          <w:snapToGrid w:val="0"/>
          <w:szCs w:val="24"/>
          <w:lang w:val="en-GB"/>
        </w:rPr>
        <w:t>All times are in the time zone of Romania (the country of the Managing Authority).</w:t>
      </w:r>
    </w:p>
    <w:p w14:paraId="09E93B6C" w14:textId="77777777" w:rsidR="002C3B24" w:rsidRDefault="002C3B24" w:rsidP="004824F2">
      <w:pPr>
        <w:spacing w:before="120" w:after="480" w:line="240" w:lineRule="auto"/>
        <w:rPr>
          <w:rFonts w:ascii="Calibri Light" w:hAnsi="Calibri Light" w:cs="Arial"/>
          <w:snapToGrid w:val="0"/>
          <w:szCs w:val="24"/>
          <w:lang w:val="en-GB"/>
        </w:rPr>
      </w:pPr>
      <w:r w:rsidRPr="002C3B24">
        <w:rPr>
          <w:rFonts w:ascii="Calibri Light" w:hAnsi="Calibri Light" w:cs="Arial"/>
          <w:snapToGrid w:val="0"/>
          <w:szCs w:val="24"/>
          <w:lang w:val="en-GB"/>
        </w:rPr>
        <w:t xml:space="preserve">This timetable may be updated by the Managing Authority during the procedure. In such case, the updated timetable shall be published on internet on the programme website: </w:t>
      </w:r>
    </w:p>
    <w:p w14:paraId="3984DFF3" w14:textId="77777777" w:rsidR="009C3903" w:rsidRPr="009C3903" w:rsidRDefault="009C3903" w:rsidP="000315CE">
      <w:pPr>
        <w:keepNext/>
        <w:spacing w:before="240" w:after="60" w:line="240" w:lineRule="auto"/>
        <w:outlineLvl w:val="0"/>
        <w:rPr>
          <w:rFonts w:ascii="Calibri Light" w:hAnsi="Calibri Light"/>
          <w:b/>
          <w:snapToGrid w:val="0"/>
          <w:kern w:val="28"/>
          <w:sz w:val="36"/>
          <w:szCs w:val="36"/>
          <w:lang w:eastAsia="x-none"/>
        </w:rPr>
      </w:pPr>
      <w:bookmarkStart w:id="326" w:name="_Toc131594305"/>
      <w:bookmarkStart w:id="327" w:name="_Toc137473159"/>
      <w:bookmarkStart w:id="328" w:name="_Toc137566795"/>
      <w:bookmarkStart w:id="329" w:name="_Toc141178438"/>
      <w:bookmarkEnd w:id="275"/>
      <w:r w:rsidRPr="009C3903">
        <w:rPr>
          <w:rFonts w:ascii="Calibri Light" w:hAnsi="Calibri Light"/>
          <w:b/>
          <w:snapToGrid w:val="0"/>
          <w:kern w:val="28"/>
          <w:sz w:val="36"/>
          <w:szCs w:val="36"/>
          <w:lang w:eastAsia="x-none"/>
        </w:rPr>
        <w:lastRenderedPageBreak/>
        <w:t>CHAPTER 4</w:t>
      </w:r>
      <w:r w:rsidR="001C5F21">
        <w:rPr>
          <w:rFonts w:ascii="Calibri Light" w:hAnsi="Calibri Light"/>
          <w:b/>
          <w:snapToGrid w:val="0"/>
          <w:kern w:val="28"/>
          <w:sz w:val="36"/>
          <w:szCs w:val="36"/>
          <w:lang w:eastAsia="x-none"/>
        </w:rPr>
        <w:t xml:space="preserve"> - </w:t>
      </w:r>
      <w:r w:rsidRPr="009C3903">
        <w:rPr>
          <w:rFonts w:ascii="Calibri Light" w:hAnsi="Calibri Light"/>
          <w:b/>
          <w:snapToGrid w:val="0"/>
          <w:kern w:val="28"/>
          <w:sz w:val="36"/>
          <w:szCs w:val="36"/>
          <w:lang w:eastAsia="x-none"/>
        </w:rPr>
        <w:t>CONTRACTING AND IMPLEMENTATION OF PROJECTS</w:t>
      </w:r>
      <w:bookmarkEnd w:id="326"/>
      <w:bookmarkEnd w:id="327"/>
      <w:bookmarkEnd w:id="328"/>
      <w:bookmarkEnd w:id="329"/>
    </w:p>
    <w:p w14:paraId="399035BC"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30" w:name="_Toc137473160"/>
      <w:bookmarkStart w:id="331" w:name="_Toc137566796"/>
      <w:bookmarkStart w:id="332" w:name="_Toc141178439"/>
      <w:bookmarkStart w:id="333" w:name="_Toc131594306"/>
      <w:r w:rsidRPr="00C82182">
        <w:rPr>
          <w:rFonts w:ascii="Calibri Light" w:hAnsi="Calibri Light"/>
          <w:b/>
          <w:snapToGrid w:val="0"/>
          <w:color w:val="FFFFFF"/>
          <w:sz w:val="28"/>
          <w:szCs w:val="28"/>
          <w:lang w:val="en-GB" w:eastAsia="x-none"/>
        </w:rPr>
        <w:t xml:space="preserve">4.1 </w:t>
      </w:r>
      <w:r w:rsidRPr="00C82182">
        <w:rPr>
          <w:rFonts w:ascii="Calibri Light" w:hAnsi="Calibri Light"/>
          <w:b/>
          <w:snapToGrid w:val="0"/>
          <w:color w:val="FFFFFF"/>
          <w:sz w:val="28"/>
          <w:szCs w:val="28"/>
          <w:lang w:val="en-GB" w:eastAsia="x-none"/>
        </w:rPr>
        <w:tab/>
        <w:t>Preparing the grant contract signature</w:t>
      </w:r>
      <w:bookmarkEnd w:id="330"/>
      <w:bookmarkEnd w:id="331"/>
      <w:bookmarkEnd w:id="332"/>
      <w:r w:rsidRPr="009C3903">
        <w:rPr>
          <w:rFonts w:ascii="Calibri Light" w:hAnsi="Calibri Light"/>
          <w:b/>
          <w:snapToGrid w:val="0"/>
          <w:color w:val="FFFFFF"/>
          <w:sz w:val="28"/>
          <w:szCs w:val="28"/>
          <w:lang w:val="en-GB" w:eastAsia="x-none"/>
        </w:rPr>
        <w:t xml:space="preserve"> </w:t>
      </w:r>
      <w:bookmarkEnd w:id="333"/>
    </w:p>
    <w:p w14:paraId="6C6A3992" w14:textId="77777777" w:rsidR="009C3903" w:rsidRPr="009C3903"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9C3903">
        <w:rPr>
          <w:rFonts w:ascii="Calibri Light" w:hAnsi="Calibri Light" w:cs="Arial"/>
          <w:bCs/>
          <w:snapToGrid w:val="0"/>
          <w:szCs w:val="24"/>
          <w:lang w:val="en-GB"/>
        </w:rPr>
        <w:t xml:space="preserve">Before signing the grant contract, all the selected projects shall undergo a contracting procedure. </w:t>
      </w:r>
    </w:p>
    <w:p w14:paraId="422F92CB"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361F6038" w14:textId="306E6685" w:rsidR="005E569B" w:rsidRPr="00A24E56" w:rsidRDefault="005E569B" w:rsidP="005E569B">
      <w:pPr>
        <w:shd w:val="clear" w:color="auto" w:fill="CCCCFF"/>
        <w:tabs>
          <w:tab w:val="left" w:pos="9498"/>
        </w:tabs>
        <w:spacing w:before="120" w:after="120"/>
        <w:ind w:left="90" w:right="148"/>
        <w:jc w:val="both"/>
        <w:rPr>
          <w:rFonts w:ascii="Calibri Light" w:hAnsi="Calibri Light" w:cs="Calibri Light"/>
          <w:b/>
          <w:bCs/>
          <w:szCs w:val="24"/>
          <w:lang w:val="en-GB"/>
        </w:rPr>
      </w:pPr>
      <w:r w:rsidRPr="005E569B">
        <w:rPr>
          <w:rFonts w:ascii="Calibri Light" w:hAnsi="Calibri Light" w:cs="Calibri Light"/>
          <w:b/>
          <w:bCs/>
          <w:szCs w:val="24"/>
          <w:lang w:val="en-GB"/>
        </w:rPr>
        <w:t xml:space="preserve">The grant contract included as </w:t>
      </w:r>
      <w:r w:rsidR="003745FC">
        <w:rPr>
          <w:rFonts w:ascii="Calibri Light" w:hAnsi="Calibri Light" w:cs="Calibri Light"/>
          <w:b/>
          <w:bCs/>
          <w:szCs w:val="24"/>
          <w:lang w:val="en-GB"/>
        </w:rPr>
        <w:t>i</w:t>
      </w:r>
      <w:r w:rsidRPr="005E569B">
        <w:rPr>
          <w:rFonts w:ascii="Calibri Light" w:hAnsi="Calibri Light" w:cs="Calibri Light"/>
          <w:b/>
          <w:bCs/>
          <w:szCs w:val="24"/>
          <w:lang w:val="en-GB"/>
        </w:rPr>
        <w:t xml:space="preserve">n </w:t>
      </w:r>
      <w:r w:rsidR="0084298A">
        <w:rPr>
          <w:rFonts w:ascii="Calibri Light" w:hAnsi="Calibri Light" w:cs="Calibri Light"/>
          <w:b/>
          <w:bCs/>
          <w:szCs w:val="24"/>
          <w:lang w:val="en-GB"/>
        </w:rPr>
        <w:t>A</w:t>
      </w:r>
      <w:r w:rsidRPr="005E569B">
        <w:rPr>
          <w:rFonts w:ascii="Calibri Light" w:hAnsi="Calibri Light" w:cs="Calibri Light"/>
          <w:b/>
          <w:bCs/>
          <w:szCs w:val="24"/>
          <w:lang w:val="en-GB"/>
        </w:rPr>
        <w:t xml:space="preserve">nnex </w:t>
      </w:r>
      <w:r w:rsidR="00320B8A">
        <w:rPr>
          <w:rFonts w:ascii="Calibri Light" w:hAnsi="Calibri Light" w:cs="Calibri Light"/>
          <w:b/>
          <w:bCs/>
          <w:szCs w:val="24"/>
          <w:lang w:val="en-GB"/>
        </w:rPr>
        <w:t>L</w:t>
      </w:r>
      <w:r w:rsidR="0084298A">
        <w:rPr>
          <w:rFonts w:ascii="Calibri Light" w:hAnsi="Calibri Light" w:cs="Calibri Light"/>
          <w:b/>
          <w:bCs/>
          <w:szCs w:val="24"/>
          <w:lang w:val="en-GB"/>
        </w:rPr>
        <w:t xml:space="preserve"> </w:t>
      </w:r>
      <w:r w:rsidRPr="005E569B">
        <w:rPr>
          <w:rFonts w:ascii="Calibri Light" w:hAnsi="Calibri Light" w:cs="Calibri Light"/>
          <w:b/>
          <w:bCs/>
          <w:szCs w:val="24"/>
          <w:lang w:val="en-GB"/>
        </w:rPr>
        <w:t>to these guidelines for applicants is a draft and is only for information purpose. The content of the grant contract may be subject of modification following revisions approved by the Monitoring Committee and/or due to changes of the legal framework in any of the participant countr</w:t>
      </w:r>
      <w:r w:rsidR="00686196">
        <w:rPr>
          <w:rFonts w:ascii="Calibri Light" w:hAnsi="Calibri Light" w:cs="Calibri Light"/>
          <w:b/>
          <w:bCs/>
          <w:szCs w:val="24"/>
          <w:lang w:val="en-GB"/>
        </w:rPr>
        <w:t>ies</w:t>
      </w:r>
      <w:r w:rsidRPr="005E569B">
        <w:rPr>
          <w:rFonts w:ascii="Calibri Light" w:hAnsi="Calibri Light" w:cs="Calibri Light"/>
          <w:b/>
          <w:bCs/>
          <w:szCs w:val="24"/>
          <w:lang w:val="en-GB"/>
        </w:rPr>
        <w:t xml:space="preserve">. </w:t>
      </w:r>
    </w:p>
    <w:p w14:paraId="6CBB2274" w14:textId="77777777" w:rsidR="005E569B" w:rsidRPr="009C3903" w:rsidRDefault="005E569B" w:rsidP="009C3903">
      <w:pPr>
        <w:spacing w:before="120" w:after="120" w:line="240" w:lineRule="auto"/>
        <w:jc w:val="right"/>
        <w:rPr>
          <w:rFonts w:ascii="Calibri Light" w:hAnsi="Calibri Light" w:cs="Arial"/>
          <w:b/>
          <w:smallCaps/>
          <w:snapToGrid w:val="0"/>
          <w:color w:val="C00000"/>
          <w:sz w:val="28"/>
          <w:szCs w:val="28"/>
          <w:lang w:val="en-GB"/>
        </w:rPr>
      </w:pPr>
    </w:p>
    <w:p w14:paraId="62259B5F" w14:textId="165FCB72" w:rsidR="009C3903" w:rsidRPr="00CE4938" w:rsidRDefault="009C3903" w:rsidP="009C3903">
      <w:pPr>
        <w:tabs>
          <w:tab w:val="left" w:pos="9498"/>
        </w:tabs>
        <w:spacing w:before="120" w:after="120" w:line="240" w:lineRule="auto"/>
        <w:jc w:val="both"/>
        <w:rPr>
          <w:rFonts w:ascii="Calibri Light" w:hAnsi="Calibri Light" w:cs="Arial"/>
          <w:bCs/>
          <w:snapToGrid w:val="0"/>
          <w:szCs w:val="24"/>
          <w:lang w:val="en-GB"/>
        </w:rPr>
      </w:pPr>
      <w:r w:rsidRPr="00CE4938">
        <w:rPr>
          <w:rFonts w:ascii="Calibri Light" w:hAnsi="Calibri Light" w:cs="Arial"/>
          <w:bCs/>
          <w:snapToGrid w:val="0"/>
          <w:szCs w:val="24"/>
          <w:lang w:val="en-GB"/>
        </w:rPr>
        <w:t>After being notified about the Monitoring Committee’s decision, the Applicant has to submit to the JS/ MA</w:t>
      </w:r>
      <w:proofErr w:type="gramStart"/>
      <w:r w:rsidR="007E1065">
        <w:rPr>
          <w:rFonts w:ascii="Calibri Light" w:hAnsi="Calibri Light" w:cs="Arial"/>
          <w:bCs/>
          <w:snapToGrid w:val="0"/>
          <w:szCs w:val="24"/>
          <w:lang w:val="en-GB"/>
        </w:rPr>
        <w:t xml:space="preserve">, </w:t>
      </w:r>
      <w:r w:rsidRPr="00CE4938">
        <w:rPr>
          <w:rFonts w:ascii="Calibri Light" w:hAnsi="Calibri Light" w:cs="Arial"/>
          <w:bCs/>
          <w:snapToGrid w:val="0"/>
          <w:szCs w:val="24"/>
          <w:lang w:val="en-GB"/>
        </w:rPr>
        <w:t xml:space="preserve"> mainly</w:t>
      </w:r>
      <w:proofErr w:type="gramEnd"/>
      <w:r w:rsidRPr="00CE4938">
        <w:rPr>
          <w:rFonts w:ascii="Calibri Light" w:hAnsi="Calibri Light" w:cs="Arial"/>
          <w:bCs/>
          <w:snapToGrid w:val="0"/>
          <w:szCs w:val="24"/>
          <w:lang w:val="en-GB"/>
        </w:rPr>
        <w:t xml:space="preserve"> the following documents:</w:t>
      </w:r>
    </w:p>
    <w:p w14:paraId="57C6869E" w14:textId="343BC59A"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color w:val="000000"/>
          <w:szCs w:val="24"/>
          <w:lang w:val="en-GB"/>
        </w:rPr>
        <w:t xml:space="preserve">Partnership Agreement </w:t>
      </w:r>
      <w:r w:rsidRPr="00CE4938">
        <w:rPr>
          <w:rFonts w:ascii="Calibri Light" w:hAnsi="Calibri Light" w:cs="Arial"/>
          <w:snapToGrid w:val="0"/>
          <w:color w:val="000000"/>
          <w:szCs w:val="24"/>
          <w:lang w:val="en-GB"/>
        </w:rPr>
        <w:t>(</w:t>
      </w:r>
      <w:r w:rsidR="004E361A">
        <w:rPr>
          <w:rFonts w:ascii="Calibri Light" w:hAnsi="Calibri Light" w:cs="Arial"/>
          <w:snapToGrid w:val="0"/>
          <w:color w:val="000000"/>
          <w:szCs w:val="24"/>
          <w:lang w:val="en-GB"/>
        </w:rPr>
        <w:t xml:space="preserve">in English, </w:t>
      </w:r>
      <w:r w:rsidR="00FE0103">
        <w:rPr>
          <w:rFonts w:ascii="Calibri Light" w:hAnsi="Calibri Light" w:cs="Arial"/>
          <w:snapToGrid w:val="0"/>
          <w:color w:val="000000"/>
          <w:szCs w:val="24"/>
          <w:lang w:val="en-GB"/>
        </w:rPr>
        <w:t xml:space="preserve">template in </w:t>
      </w:r>
      <w:r w:rsidRPr="00CE4938">
        <w:rPr>
          <w:rFonts w:ascii="Calibri Light" w:hAnsi="Calibri Light" w:cs="Arial"/>
          <w:b/>
          <w:snapToGrid w:val="0"/>
          <w:color w:val="000000"/>
          <w:szCs w:val="24"/>
          <w:lang w:val="en-GB"/>
        </w:rPr>
        <w:t>Annex</w:t>
      </w:r>
      <w:r w:rsidR="00320B8A">
        <w:rPr>
          <w:rFonts w:ascii="Calibri Light" w:hAnsi="Calibri Light" w:cs="Arial"/>
          <w:b/>
          <w:snapToGrid w:val="0"/>
          <w:color w:val="000000"/>
          <w:szCs w:val="24"/>
          <w:lang w:val="en-GB"/>
        </w:rPr>
        <w:t xml:space="preserve"> M</w:t>
      </w:r>
      <w:r w:rsidRPr="00CE4938">
        <w:rPr>
          <w:rFonts w:ascii="Calibri Light" w:hAnsi="Calibri Light" w:cs="Arial"/>
          <w:snapToGrid w:val="0"/>
          <w:color w:val="000000"/>
          <w:szCs w:val="24"/>
          <w:lang w:val="en-GB"/>
        </w:rPr>
        <w:t xml:space="preserve">), stamped according to the relevant legal provisions in force and signed by the legal representatives of the Applicant </w:t>
      </w:r>
      <w:r w:rsidRPr="00CE4938">
        <w:rPr>
          <w:rFonts w:ascii="Calibri Light" w:hAnsi="Calibri Light" w:cs="Arial"/>
          <w:snapToGrid w:val="0"/>
          <w:szCs w:val="24"/>
          <w:lang w:val="en-GB"/>
        </w:rPr>
        <w:t>and of each Partner – as original.</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All partners in a project must sign/electronically sign a partnership agreement that stipulates the rights and duties of the partners before the signing of the grant contract with the MA. A model of partnership agreement is annexed to the present Guidelines. The partners may decide to stipulate additional provisions provided that the respective provisions do not contradict and are fully in line with those</w:t>
      </w:r>
      <w:r w:rsidRPr="00CE4938">
        <w:rPr>
          <w:rFonts w:ascii="Times New Roman" w:hAnsi="Times New Roman"/>
          <w:snapToGrid w:val="0"/>
          <w:szCs w:val="20"/>
          <w:lang w:val="en-GB"/>
        </w:rPr>
        <w:t xml:space="preserve"> </w:t>
      </w:r>
      <w:r w:rsidRPr="00CE4938">
        <w:rPr>
          <w:rFonts w:ascii="Calibri Light" w:hAnsi="Calibri Light" w:cs="Arial"/>
          <w:snapToGrid w:val="0"/>
          <w:szCs w:val="24"/>
          <w:lang w:val="en-GB"/>
        </w:rPr>
        <w:t>mentioned in the model partnership agreement.</w:t>
      </w:r>
      <w:r w:rsidR="005C058C">
        <w:rPr>
          <w:rFonts w:ascii="Calibri Light" w:hAnsi="Calibri Light" w:cs="Arial"/>
          <w:snapToGrid w:val="0"/>
          <w:szCs w:val="24"/>
          <w:lang w:val="en-GB"/>
        </w:rPr>
        <w:t xml:space="preserve"> </w:t>
      </w:r>
    </w:p>
    <w:p w14:paraId="762745F2" w14:textId="544357DE" w:rsidR="009C3903" w:rsidRPr="00CE4938"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Financial Identification Forms</w:t>
      </w:r>
      <w:r w:rsidRPr="00CE4938">
        <w:rPr>
          <w:rFonts w:ascii="Calibri Light" w:hAnsi="Calibri Light" w:cs="Arial"/>
          <w:snapToGrid w:val="0"/>
          <w:szCs w:val="24"/>
          <w:lang w:val="en-GB"/>
        </w:rPr>
        <w:t xml:space="preserve"> (</w:t>
      </w:r>
      <w:r w:rsidR="00FE0103">
        <w:rPr>
          <w:rFonts w:ascii="Calibri Light" w:hAnsi="Calibri Light" w:cs="Arial"/>
          <w:snapToGrid w:val="0"/>
          <w:szCs w:val="24"/>
          <w:lang w:val="en-GB"/>
        </w:rPr>
        <w:t xml:space="preserve">template in </w:t>
      </w:r>
      <w:r w:rsidR="004824F2" w:rsidRPr="00CE4938">
        <w:rPr>
          <w:rFonts w:ascii="Calibri Light" w:hAnsi="Calibri Light" w:cs="Arial"/>
          <w:b/>
          <w:snapToGrid w:val="0"/>
          <w:szCs w:val="24"/>
          <w:lang w:val="en-GB"/>
        </w:rPr>
        <w:t>Annex</w:t>
      </w:r>
      <w:r w:rsidR="000B0F8A">
        <w:rPr>
          <w:rFonts w:ascii="Calibri Light" w:hAnsi="Calibri Light" w:cs="Arial"/>
          <w:b/>
          <w:snapToGrid w:val="0"/>
          <w:szCs w:val="24"/>
          <w:lang w:val="en-GB"/>
        </w:rPr>
        <w:t xml:space="preserve"> </w:t>
      </w:r>
      <w:r w:rsidR="00320B8A">
        <w:rPr>
          <w:rFonts w:ascii="Calibri Light" w:hAnsi="Calibri Light" w:cs="Arial"/>
          <w:b/>
          <w:snapToGrid w:val="0"/>
          <w:szCs w:val="24"/>
          <w:lang w:val="en-GB"/>
        </w:rPr>
        <w:t>N</w:t>
      </w:r>
      <w:r w:rsidR="004824F2" w:rsidRPr="00CE4938">
        <w:rPr>
          <w:rFonts w:ascii="Calibri Light" w:hAnsi="Calibri Light" w:cs="Arial"/>
          <w:b/>
          <w:snapToGrid w:val="0"/>
          <w:szCs w:val="24"/>
          <w:lang w:val="en-GB"/>
        </w:rPr>
        <w:t>)</w:t>
      </w:r>
      <w:r w:rsidRPr="00CE4938">
        <w:rPr>
          <w:rFonts w:ascii="Calibri Light" w:hAnsi="Calibri Light" w:cs="Arial"/>
          <w:snapToGrid w:val="0"/>
          <w:szCs w:val="24"/>
          <w:lang w:val="en-GB"/>
        </w:rPr>
        <w:t xml:space="preserve"> for the accounts specially opened for the project in EUR and in the national currency, for the Applicant and for all the Partners who are responsible for managing a share of the project budget – in original</w:t>
      </w:r>
      <w:r w:rsidR="004E361A">
        <w:rPr>
          <w:rFonts w:ascii="Calibri Light" w:hAnsi="Calibri Light" w:cs="Arial"/>
          <w:snapToGrid w:val="0"/>
          <w:szCs w:val="24"/>
          <w:lang w:val="en-GB"/>
        </w:rPr>
        <w:t>, in national language</w:t>
      </w:r>
    </w:p>
    <w:p w14:paraId="3BFF3471" w14:textId="1EB213EB" w:rsidR="00D125AF" w:rsidRPr="00D125AF" w:rsidRDefault="009C3903" w:rsidP="00D125AF">
      <w:pPr>
        <w:numPr>
          <w:ilvl w:val="0"/>
          <w:numId w:val="19"/>
        </w:numPr>
        <w:shd w:val="clear" w:color="auto" w:fill="FFFFFF"/>
        <w:spacing w:before="120" w:after="120" w:line="240" w:lineRule="auto"/>
        <w:jc w:val="both"/>
        <w:rPr>
          <w:rFonts w:ascii="Calibri Light" w:hAnsi="Calibri Light" w:cs="Arial"/>
          <w:snapToGrid w:val="0"/>
          <w:szCs w:val="24"/>
          <w:lang w:val="en-GB"/>
        </w:rPr>
      </w:pPr>
      <w:r w:rsidRPr="00CE4938">
        <w:rPr>
          <w:rFonts w:ascii="Calibri Light" w:hAnsi="Calibri Light" w:cs="Arial"/>
          <w:b/>
          <w:snapToGrid w:val="0"/>
          <w:szCs w:val="24"/>
          <w:lang w:val="en-GB"/>
        </w:rPr>
        <w:t>Decision of the empowered bodies</w:t>
      </w:r>
      <w:r w:rsidR="00D125AF" w:rsidRPr="00D125AF">
        <w:rPr>
          <w:rFonts w:ascii="Calibri Light" w:hAnsi="Calibri Light" w:cs="Arial"/>
          <w:snapToGrid w:val="0"/>
          <w:szCs w:val="24"/>
          <w:lang w:val="en-GB"/>
        </w:rPr>
        <w:t xml:space="preserve"> of the Applicant and of all the project Partners, stating the availability of the amount and percentage of co</w:t>
      </w:r>
      <w:r w:rsidR="00D125AF" w:rsidRPr="00D125AF">
        <w:rPr>
          <w:rFonts w:ascii="Calibri Light" w:hAnsi="Calibri Light" w:cs="Arial"/>
          <w:b/>
          <w:snapToGrid w:val="0"/>
          <w:szCs w:val="24"/>
          <w:lang w:val="en-GB"/>
        </w:rPr>
        <w:t>-</w:t>
      </w:r>
      <w:r w:rsidR="00D125AF" w:rsidRPr="00D125AF">
        <w:rPr>
          <w:rFonts w:ascii="Calibri Light" w:hAnsi="Calibri Light" w:cs="Arial"/>
          <w:snapToGrid w:val="0"/>
          <w:szCs w:val="24"/>
          <w:lang w:val="en-GB"/>
        </w:rPr>
        <w:t xml:space="preserve">financing to be provided and spent during the implementation period of the project, as well as any ineligible expenditure or any other costs necessary for the project implementation as well as the temporary availability of funds for their activities until reimbursement, as well as the fact that they have the financial resources and mechanisms necessary to cover the infrastructure maintenance costs, including during its sustainability period. – </w:t>
      </w:r>
      <w:proofErr w:type="gramStart"/>
      <w:r w:rsidR="00D125AF" w:rsidRPr="00D125AF">
        <w:rPr>
          <w:rFonts w:ascii="Calibri Light" w:hAnsi="Calibri Light" w:cs="Arial"/>
          <w:snapToGrid w:val="0"/>
          <w:szCs w:val="24"/>
          <w:lang w:val="en-GB"/>
        </w:rPr>
        <w:t>in</w:t>
      </w:r>
      <w:proofErr w:type="gramEnd"/>
      <w:r w:rsidR="00D125AF" w:rsidRPr="00D125AF">
        <w:rPr>
          <w:rFonts w:ascii="Calibri Light" w:hAnsi="Calibri Light" w:cs="Arial"/>
          <w:snapToGrid w:val="0"/>
          <w:szCs w:val="24"/>
          <w:lang w:val="en-GB"/>
        </w:rPr>
        <w:t xml:space="preserve"> original or as legalized copies</w:t>
      </w:r>
      <w:r w:rsidR="004E361A">
        <w:rPr>
          <w:rFonts w:ascii="Calibri Light" w:hAnsi="Calibri Light" w:cs="Arial"/>
          <w:snapToGrid w:val="0"/>
          <w:szCs w:val="24"/>
          <w:lang w:val="en-GB"/>
        </w:rPr>
        <w:t>, in national language</w:t>
      </w:r>
      <w:r w:rsidR="001C5FBE">
        <w:rPr>
          <w:rFonts w:ascii="Calibri Light" w:hAnsi="Calibri Light" w:cs="Arial"/>
          <w:snapToGrid w:val="0"/>
          <w:szCs w:val="24"/>
          <w:lang w:val="en-GB"/>
        </w:rPr>
        <w:t>.</w:t>
      </w:r>
    </w:p>
    <w:p w14:paraId="05C4A077" w14:textId="622E54A7"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CE4938">
        <w:rPr>
          <w:rFonts w:ascii="Calibri Light" w:hAnsi="Calibri Light" w:cs="Arial"/>
          <w:b/>
          <w:snapToGrid w:val="0"/>
          <w:szCs w:val="24"/>
          <w:lang w:val="en-GB"/>
        </w:rPr>
        <w:t>Legal entity sheets</w:t>
      </w:r>
      <w:r w:rsidRPr="00CE4938">
        <w:rPr>
          <w:rFonts w:ascii="Calibri Light" w:hAnsi="Calibri Light" w:cs="Arial"/>
          <w:snapToGrid w:val="0"/>
          <w:szCs w:val="24"/>
          <w:lang w:val="en-GB"/>
        </w:rPr>
        <w:t xml:space="preserve"> for the Applicant and all the project Partners, using the template provided in </w:t>
      </w:r>
      <w:r w:rsidRPr="00CE4938">
        <w:rPr>
          <w:rFonts w:ascii="Calibri Light" w:hAnsi="Calibri Light" w:cs="Arial"/>
          <w:b/>
          <w:snapToGrid w:val="0"/>
          <w:szCs w:val="24"/>
          <w:lang w:val="en-GB"/>
        </w:rPr>
        <w:t>Annex</w:t>
      </w:r>
      <w:r w:rsidR="00ED1AB4">
        <w:rPr>
          <w:rFonts w:ascii="Calibri Light" w:hAnsi="Calibri Light" w:cs="Arial"/>
          <w:b/>
          <w:snapToGrid w:val="0"/>
          <w:szCs w:val="24"/>
          <w:lang w:val="en-GB"/>
        </w:rPr>
        <w:t xml:space="preserve"> </w:t>
      </w:r>
      <w:r w:rsidR="00320B8A">
        <w:rPr>
          <w:rFonts w:ascii="Calibri Light" w:hAnsi="Calibri Light" w:cs="Arial"/>
          <w:b/>
          <w:snapToGrid w:val="0"/>
          <w:szCs w:val="24"/>
          <w:lang w:val="en-GB"/>
        </w:rPr>
        <w:t>O</w:t>
      </w:r>
      <w:r w:rsidRPr="00CE4938">
        <w:rPr>
          <w:rFonts w:ascii="Calibri Light" w:hAnsi="Calibri Light" w:cs="Arial"/>
          <w:snapToGrid w:val="0"/>
          <w:szCs w:val="24"/>
          <w:lang w:val="en-GB"/>
        </w:rPr>
        <w:t>, as originals, signed</w:t>
      </w:r>
      <w:r w:rsidRPr="009C3903">
        <w:rPr>
          <w:rFonts w:ascii="Calibri Light" w:hAnsi="Calibri Light" w:cs="Arial"/>
          <w:snapToGrid w:val="0"/>
          <w:szCs w:val="24"/>
          <w:lang w:val="en-GB"/>
        </w:rPr>
        <w:t xml:space="preserve"> and stamped</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according to the relevant legal provisions in force/electronically signed by the legal representatives</w:t>
      </w:r>
      <w:r w:rsidR="004E361A">
        <w:rPr>
          <w:rFonts w:ascii="Calibri Light" w:hAnsi="Calibri Light" w:cs="Arial"/>
          <w:snapToGrid w:val="0"/>
          <w:szCs w:val="24"/>
          <w:lang w:val="en-GB"/>
        </w:rPr>
        <w:t>, in national language</w:t>
      </w:r>
    </w:p>
    <w:p w14:paraId="634CAAE1" w14:textId="69C165DE"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state authority in each participating country proving that the Applicant and its Partners have fulfilled their obligations related to the payment of debt to the consolidated state budget in accordance with the legal provisions of the country in which they are established - photocopies certified “According to the original”, stamped according to the relevant legal provisions in force and signed/electronically signed by the legal representative, in national language ;</w:t>
      </w:r>
    </w:p>
    <w:p w14:paraId="0F4455AE" w14:textId="39E71006" w:rsidR="009C3903" w:rsidRPr="009C3903" w:rsidRDefault="009C3903" w:rsidP="00620D48">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color w:val="000000"/>
          <w:szCs w:val="24"/>
          <w:lang w:val="en-GB"/>
        </w:rPr>
        <w:t>Valid certificates</w:t>
      </w:r>
      <w:r w:rsidRPr="009C3903">
        <w:rPr>
          <w:rFonts w:ascii="Calibri Light" w:hAnsi="Calibri Light" w:cs="Arial"/>
          <w:snapToGrid w:val="0"/>
          <w:color w:val="000000"/>
          <w:szCs w:val="24"/>
          <w:lang w:val="en-GB"/>
        </w:rPr>
        <w:t xml:space="preserve"> issued by the competent local authority in each participating country proving that the Applicant and its Partners have fulfilled obligations relating to the payment of debts to the local </w:t>
      </w:r>
      <w:r w:rsidRPr="009C3903">
        <w:rPr>
          <w:rFonts w:ascii="Calibri Light" w:hAnsi="Calibri Light" w:cs="Arial"/>
          <w:snapToGrid w:val="0"/>
          <w:color w:val="000000"/>
          <w:szCs w:val="24"/>
          <w:lang w:val="en-GB"/>
        </w:rPr>
        <w:lastRenderedPageBreak/>
        <w:t xml:space="preserve">budget if available in accordance with the legal provisions of the country in which they are established – photocopies certified “According to the original”, stamped according to the relevant legal provisions in force and signed/electronically signed by the legal representative, in the national language; </w:t>
      </w:r>
    </w:p>
    <w:p w14:paraId="4B97A2D1" w14:textId="19239484" w:rsidR="00F854FE" w:rsidRDefault="009C3903"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9C3903">
        <w:rPr>
          <w:rFonts w:ascii="Calibri Light" w:hAnsi="Calibri Light" w:cs="Arial"/>
          <w:b/>
          <w:snapToGrid w:val="0"/>
          <w:szCs w:val="24"/>
          <w:lang w:val="en-GB"/>
        </w:rPr>
        <w:t xml:space="preserve">Beneficiary’s Statement </w:t>
      </w:r>
      <w:r w:rsidRPr="009C3903">
        <w:rPr>
          <w:rFonts w:ascii="Calibri Light" w:hAnsi="Calibri Light" w:cs="Arial"/>
          <w:snapToGrid w:val="0"/>
          <w:szCs w:val="24"/>
          <w:lang w:val="en-GB"/>
        </w:rPr>
        <w:t xml:space="preserve">in the format to be provided by the JS, in original, signed and stamped according to the relevant legal provisions in force/electronically signed by the legal representative of the Applicant </w:t>
      </w:r>
    </w:p>
    <w:p w14:paraId="134E0505" w14:textId="4FEFA556" w:rsidR="00F854FE" w:rsidRPr="00F854FE" w:rsidRDefault="00F854FE" w:rsidP="00F854FE">
      <w:pPr>
        <w:numPr>
          <w:ilvl w:val="0"/>
          <w:numId w:val="19"/>
        </w:numPr>
        <w:shd w:val="clear" w:color="auto" w:fill="FFFFFF"/>
        <w:spacing w:before="120" w:after="120" w:line="240" w:lineRule="auto"/>
        <w:ind w:left="360"/>
        <w:jc w:val="both"/>
        <w:rPr>
          <w:rFonts w:ascii="Calibri Light" w:hAnsi="Calibri Light" w:cs="Arial"/>
          <w:snapToGrid w:val="0"/>
          <w:szCs w:val="24"/>
          <w:lang w:val="en-GB"/>
        </w:rPr>
      </w:pPr>
      <w:r w:rsidRPr="00F854FE">
        <w:rPr>
          <w:rFonts w:ascii="Calibri Light" w:hAnsi="Calibri Light" w:cs="Arial"/>
          <w:b/>
          <w:snapToGrid w:val="0"/>
          <w:szCs w:val="24"/>
          <w:lang w:val="en-GB"/>
        </w:rPr>
        <w:t xml:space="preserve">Declarations on behalf of the Applicant and Partners regarding the absence of double funding, </w:t>
      </w:r>
      <w:r w:rsidRPr="00F854FE">
        <w:rPr>
          <w:rFonts w:ascii="Calibri Light" w:hAnsi="Calibri Light" w:cs="Arial"/>
          <w:snapToGrid w:val="0"/>
          <w:szCs w:val="24"/>
          <w:lang w:val="en-GB"/>
        </w:rPr>
        <w:t>in original, signed and stamped (if required by the relevant legal provisions in force)/electronically signed by the legal representative of the Applicant and Partners</w:t>
      </w:r>
      <w:r w:rsidR="004E361A">
        <w:rPr>
          <w:rFonts w:ascii="Calibri Light" w:hAnsi="Calibri Light" w:cs="Arial"/>
          <w:snapToGrid w:val="0"/>
          <w:szCs w:val="24"/>
          <w:lang w:val="en-GB"/>
        </w:rPr>
        <w:t>, in national language</w:t>
      </w:r>
      <w:r w:rsidRPr="00F854FE">
        <w:rPr>
          <w:rFonts w:ascii="Calibri Light" w:hAnsi="Calibri Light" w:cs="Arial"/>
          <w:snapToGrid w:val="0"/>
          <w:szCs w:val="24"/>
          <w:lang w:val="en-GB"/>
        </w:rPr>
        <w:t>.</w:t>
      </w:r>
    </w:p>
    <w:p w14:paraId="3323432B" w14:textId="77777777" w:rsidR="001C3E71" w:rsidRPr="009C3903" w:rsidRDefault="001C3E71" w:rsidP="00F854FE">
      <w:pPr>
        <w:shd w:val="clear" w:color="auto" w:fill="FFFFFF"/>
        <w:spacing w:before="120" w:after="120" w:line="240" w:lineRule="auto"/>
        <w:ind w:left="360"/>
        <w:jc w:val="both"/>
        <w:rPr>
          <w:rFonts w:ascii="Calibri Light" w:hAnsi="Calibri Light" w:cs="Arial"/>
          <w:snapToGrid w:val="0"/>
          <w:szCs w:val="24"/>
          <w:lang w:val="en-GB"/>
        </w:rPr>
      </w:pPr>
    </w:p>
    <w:p w14:paraId="6AD4A4DB" w14:textId="6583CB6E"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The documents requested must show legible stamps if applicable, signatures/electronic signatures and dates. </w:t>
      </w:r>
    </w:p>
    <w:p w14:paraId="7AC55666" w14:textId="77777777" w:rsidR="009C3903" w:rsidRDefault="002705DD" w:rsidP="009C3903">
      <w:pPr>
        <w:spacing w:before="120" w:after="120" w:line="240" w:lineRule="auto"/>
        <w:jc w:val="right"/>
        <w:rPr>
          <w:rFonts w:ascii="Calibri Light" w:hAnsi="Calibri Light" w:cs="Arial"/>
          <w:b/>
          <w:smallCaps/>
          <w:snapToGrid w:val="0"/>
          <w:color w:val="C00000"/>
          <w:sz w:val="28"/>
          <w:szCs w:val="28"/>
          <w:lang w:val="en-GB"/>
        </w:rPr>
      </w:pPr>
      <w:r w:rsidRPr="00582A1C">
        <w:rPr>
          <w:rFonts w:ascii="Arial" w:hAnsi="Arial" w:cs="Arial"/>
          <w:b/>
          <w:smallCaps/>
          <w:snapToGrid w:val="0"/>
          <w:color w:val="7030A0"/>
          <w:szCs w:val="24"/>
          <w:lang w:val="en-GB"/>
        </w:rPr>
        <w:t>TAKE NOTE THAT</w:t>
      </w:r>
      <w:r w:rsidRPr="009C3903" w:rsidDel="002705DD">
        <w:rPr>
          <w:rFonts w:ascii="Calibri Light" w:hAnsi="Calibri Light" w:cs="Arial"/>
          <w:b/>
          <w:smallCaps/>
          <w:snapToGrid w:val="0"/>
          <w:color w:val="C00000"/>
          <w:sz w:val="28"/>
          <w:szCs w:val="28"/>
          <w:lang w:val="en-GB"/>
        </w:rPr>
        <w:t xml:space="preserve"> </w:t>
      </w:r>
    </w:p>
    <w:p w14:paraId="7F90762B" w14:textId="21905C84" w:rsidR="00482C41" w:rsidRPr="00A24E56" w:rsidRDefault="00482C41" w:rsidP="00482C41">
      <w:pPr>
        <w:shd w:val="clear" w:color="auto" w:fill="CCCCFF"/>
        <w:tabs>
          <w:tab w:val="left" w:pos="9498"/>
        </w:tabs>
        <w:spacing w:before="120" w:after="120"/>
        <w:ind w:left="90" w:right="148"/>
        <w:jc w:val="both"/>
        <w:rPr>
          <w:rFonts w:ascii="Calibri Light" w:hAnsi="Calibri Light" w:cs="Calibri Light"/>
          <w:b/>
          <w:bCs/>
          <w:szCs w:val="24"/>
          <w:lang w:val="en-GB"/>
        </w:rPr>
      </w:pPr>
      <w:r w:rsidRPr="00482C41">
        <w:rPr>
          <w:rFonts w:ascii="Calibri Light" w:hAnsi="Calibri Light" w:cs="Calibri Light"/>
          <w:b/>
          <w:bCs/>
          <w:szCs w:val="24"/>
          <w:lang w:val="en-GB"/>
        </w:rPr>
        <w:t xml:space="preserve">In order to satisfy itself of the sound management of the contracting process, at any stage the MA/JS may request additional documents from the </w:t>
      </w:r>
      <w:proofErr w:type="gramStart"/>
      <w:r w:rsidRPr="00482C41">
        <w:rPr>
          <w:rFonts w:ascii="Calibri Light" w:hAnsi="Calibri Light" w:cs="Calibri Light"/>
          <w:b/>
          <w:bCs/>
          <w:szCs w:val="24"/>
          <w:lang w:val="en-GB"/>
        </w:rPr>
        <w:t>applicants  and</w:t>
      </w:r>
      <w:proofErr w:type="gramEnd"/>
      <w:r w:rsidRPr="00482C41">
        <w:rPr>
          <w:rFonts w:ascii="Calibri Light" w:hAnsi="Calibri Light" w:cs="Calibri Light"/>
          <w:b/>
          <w:bCs/>
          <w:szCs w:val="24"/>
          <w:lang w:val="en-GB"/>
        </w:rPr>
        <w:t xml:space="preserve"> on-the-spot/virtual visits shall also take place.</w:t>
      </w:r>
    </w:p>
    <w:p w14:paraId="64125E35" w14:textId="77777777" w:rsidR="00482C41" w:rsidRPr="009C3903" w:rsidRDefault="00482C41" w:rsidP="009C3903">
      <w:pPr>
        <w:spacing w:before="120" w:after="120" w:line="240" w:lineRule="auto"/>
        <w:jc w:val="right"/>
        <w:rPr>
          <w:rFonts w:ascii="Calibri Light" w:hAnsi="Calibri Light" w:cs="Arial"/>
          <w:b/>
          <w:smallCaps/>
          <w:snapToGrid w:val="0"/>
          <w:color w:val="C00000"/>
          <w:sz w:val="28"/>
          <w:szCs w:val="28"/>
          <w:lang w:val="en-GB"/>
        </w:rPr>
      </w:pPr>
    </w:p>
    <w:p w14:paraId="2FB50A92"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order to verify the information and documents provided by the project partners during the evaluation process in what concerns the location(s) where the project will be implemented and/ or the infrastructure component will be executed, in order to prevent possible fraud or contracting errors, the JS will perform pre-contracting on-site visits at the selected Applicants and at all the locations where infrastructure shall be executed, irrespective the Partner concerned. The purpose of the on-site visits will be, inter alia, to check the documents necessary for the signature of the contract as originals, to check the location where the project is to be implemented and the infrastructure is to be executed, to identify any potential problems which may hinder sound implementation of the selected project, and give feedback to the partners etc. During the on-site visits, the JS may recommend corrective measures.</w:t>
      </w:r>
    </w:p>
    <w:p w14:paraId="4F634B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If the on-site/virtual visits cannot be performed due to reasons imputable to the selected Applicants and/or their Partners, the project shall be rejected.</w:t>
      </w:r>
    </w:p>
    <w:p w14:paraId="2F51338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In the case of online pre-contracting site visits, the correctness and conformity of the information and documents presented by the Applicant and the Partner(s) during the virtual pre-contracting visits shall be verified during the first monitoring on-site visit performed by the JS.</w:t>
      </w:r>
    </w:p>
    <w:p w14:paraId="59333602" w14:textId="3A39F01F"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During the preparation of the grant contract the JS will carry out checks to ensure the correctness of the project budget (e.g</w:t>
      </w:r>
      <w:proofErr w:type="gramStart"/>
      <w:r w:rsidRPr="009C3903">
        <w:rPr>
          <w:rFonts w:ascii="Calibri Light" w:hAnsi="Calibri Light" w:cs="Arial"/>
          <w:snapToGrid w:val="0"/>
          <w:szCs w:val="24"/>
          <w:lang w:val="en-GB"/>
        </w:rPr>
        <w:t>. ,</w:t>
      </w:r>
      <w:proofErr w:type="gramEnd"/>
      <w:r w:rsidRPr="009C3903">
        <w:rPr>
          <w:rFonts w:ascii="Calibri Light" w:hAnsi="Calibri Light" w:cs="Arial"/>
          <w:snapToGrid w:val="0"/>
          <w:szCs w:val="24"/>
          <w:lang w:val="en-GB"/>
        </w:rPr>
        <w:t xml:space="preserve"> inaccuracies and technical inconsistencies, removal of all ineligible costs and removal/reduction of costs according to the conclusions and recommendations of the Project Selection Committee). Also, any clarifications or minor corrections may be made to the description of the project or to the budget in so far they do not call into question the grant award decision, do not conflict with the equal treatment of all the applicants, relate to matters clearly identified by the Project Selection Committee and/or provided by the present Guidelines, or are absolutely necessary for the sound implementation of the project, under the conditions and in the framework established by the programme documents. </w:t>
      </w:r>
    </w:p>
    <w:p w14:paraId="1CABD4C1" w14:textId="16217390"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lastRenderedPageBreak/>
        <w:t xml:space="preserve">The checks may give rise to the requests for clarification and may lead the JS/MA to impose modifications or corrections to address such mistakes, </w:t>
      </w:r>
      <w:r w:rsidRPr="000B1329">
        <w:rPr>
          <w:rFonts w:ascii="Calibri Light" w:hAnsi="Calibri Light" w:cs="Arial"/>
          <w:snapToGrid w:val="0"/>
          <w:szCs w:val="24"/>
          <w:lang w:val="en-GB"/>
        </w:rPr>
        <w:t xml:space="preserve">inaccuracies or recommendations approved by the Monitoring </w:t>
      </w:r>
      <w:r w:rsidR="004824F2" w:rsidRPr="000B1329">
        <w:rPr>
          <w:rFonts w:ascii="Calibri Light" w:hAnsi="Calibri Light" w:cs="Arial"/>
          <w:snapToGrid w:val="0"/>
          <w:szCs w:val="24"/>
          <w:lang w:val="en-GB"/>
        </w:rPr>
        <w:t>Committee.</w:t>
      </w:r>
      <w:r w:rsidRPr="000B1329">
        <w:rPr>
          <w:rFonts w:ascii="Calibri Light" w:hAnsi="Calibri Light" w:cs="Arial"/>
          <w:snapToGrid w:val="0"/>
          <w:szCs w:val="24"/>
          <w:lang w:val="en-GB"/>
        </w:rPr>
        <w:t xml:space="preserve"> If the selected Applicants and</w:t>
      </w:r>
      <w:r w:rsidRPr="009C3903">
        <w:rPr>
          <w:rFonts w:ascii="Calibri Light" w:hAnsi="Calibri Light" w:cs="Arial"/>
          <w:snapToGrid w:val="0"/>
          <w:szCs w:val="24"/>
          <w:lang w:val="en-GB"/>
        </w:rPr>
        <w:t xml:space="preserve">/or their Partners </w:t>
      </w:r>
      <w:r w:rsidRPr="009C3903">
        <w:rPr>
          <w:rFonts w:ascii="Calibri Light" w:hAnsi="Calibri Light" w:cs="Arial"/>
          <w:snapToGrid w:val="0"/>
          <w:szCs w:val="24"/>
        </w:rPr>
        <w:t xml:space="preserve">do not agree/ agree only partially with the </w:t>
      </w:r>
      <w:r w:rsidRPr="009C3903">
        <w:rPr>
          <w:rFonts w:ascii="Calibri Light" w:hAnsi="Calibri Light" w:cs="Arial"/>
          <w:snapToGrid w:val="0"/>
          <w:szCs w:val="24"/>
          <w:lang w:val="en-GB"/>
        </w:rPr>
        <w:t>above mentioned modifications necessary for the implementation of the project in the framework established by the programme documents, the project shall be rejected.</w:t>
      </w:r>
    </w:p>
    <w:p w14:paraId="0B1BE909" w14:textId="77777777" w:rsidR="003E14F0" w:rsidRPr="009C3903" w:rsidRDefault="003E14F0" w:rsidP="003E14F0">
      <w:pPr>
        <w:tabs>
          <w:tab w:val="left" w:pos="9498"/>
        </w:tabs>
        <w:spacing w:before="120" w:after="120" w:line="240" w:lineRule="auto"/>
        <w:jc w:val="both"/>
        <w:rPr>
          <w:rFonts w:ascii="Calibri Light" w:hAnsi="Calibri Light" w:cs="Arial"/>
          <w:snapToGrid w:val="0"/>
          <w:szCs w:val="24"/>
          <w:lang w:val="en-GB"/>
        </w:rPr>
      </w:pPr>
      <w:r>
        <w:rPr>
          <w:rFonts w:ascii="Calibri Light" w:hAnsi="Calibri Light" w:cs="Arial"/>
          <w:snapToGrid w:val="0"/>
          <w:szCs w:val="24"/>
          <w:lang w:val="en-GB"/>
        </w:rPr>
        <w:t xml:space="preserve">Also, the MA will check the Debtors Ledger </w:t>
      </w:r>
      <w:r w:rsidRPr="00353ECB">
        <w:rPr>
          <w:rFonts w:ascii="Calibri Light" w:hAnsi="Calibri Light" w:cs="Arial"/>
          <w:snapToGrid w:val="0"/>
          <w:szCs w:val="24"/>
          <w:lang w:val="en-GB"/>
        </w:rPr>
        <w:t>of the entity</w:t>
      </w:r>
      <w:r>
        <w:rPr>
          <w:rFonts w:ascii="Calibri Light" w:hAnsi="Calibri Light" w:cs="Arial"/>
          <w:snapToGrid w:val="0"/>
          <w:szCs w:val="24"/>
          <w:lang w:val="en-GB"/>
        </w:rPr>
        <w:t xml:space="preserve"> hosting the Managing Authority to check if the Lead Partner or Partners have </w:t>
      </w:r>
      <w:r w:rsidRPr="00353ECB">
        <w:rPr>
          <w:rFonts w:ascii="Calibri Light" w:hAnsi="Calibri Light" w:cs="Arial"/>
          <w:snapToGrid w:val="0"/>
          <w:szCs w:val="24"/>
          <w:lang w:val="en-GB"/>
        </w:rPr>
        <w:t>no unpaid debt to the Managing Authority for any project financed under the Romania-Republic of Moldova Joint Operational Programme 2014-2020 and RO-UA-MD ENPI-CBC Programme 2007-2013 at the date of contract signature. If the Managing Authority established debts (in the Debtors Ledger of the entity hosting the Managing Authority) for the Lead Partner and/or the Partners, the grant contract may be signed only if and after the situation of the debt is tackled</w:t>
      </w:r>
      <w:r>
        <w:rPr>
          <w:rFonts w:ascii="Calibri Light" w:hAnsi="Calibri Light" w:cs="Arial"/>
          <w:snapToGrid w:val="0"/>
          <w:szCs w:val="24"/>
          <w:lang w:val="en-GB"/>
        </w:rPr>
        <w:t>.</w:t>
      </w:r>
    </w:p>
    <w:p w14:paraId="1456048C" w14:textId="77777777" w:rsidR="003E14F0" w:rsidRPr="009C3903" w:rsidRDefault="003E14F0" w:rsidP="009C3903">
      <w:pPr>
        <w:tabs>
          <w:tab w:val="left" w:pos="9498"/>
        </w:tabs>
        <w:spacing w:before="120" w:after="120" w:line="240" w:lineRule="auto"/>
        <w:jc w:val="both"/>
        <w:rPr>
          <w:rFonts w:ascii="Calibri Light" w:hAnsi="Calibri Light" w:cs="Arial"/>
          <w:snapToGrid w:val="0"/>
          <w:szCs w:val="24"/>
          <w:lang w:val="en-GB"/>
        </w:rPr>
      </w:pPr>
    </w:p>
    <w:p w14:paraId="070DA46B"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nature and complexity of the corrections necessary to be performed, the application and the summary of modifications/ corrections may be submitted to the MC for approval.</w:t>
      </w:r>
    </w:p>
    <w:p w14:paraId="2F00063B" w14:textId="719BD8F9" w:rsidR="0092782F"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All partners have the obligation to provide all the necessary documents and be available for the on-the-spot/virtual visits in order for the contracts to be signed. Please take into consideration that failure to provide the requested documents within the set deadlines during the pre-contracting period will lead to the rejection of the project.</w:t>
      </w:r>
    </w:p>
    <w:p w14:paraId="2EFBD7C8" w14:textId="77777777" w:rsidR="009C3903" w:rsidRP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Depending on the admissibility of the provided documents and the verifications performed by the JS during the on-site visits, the Managing Authority may decide</w:t>
      </w:r>
      <w:r w:rsidRPr="009C3903">
        <w:rPr>
          <w:rFonts w:ascii="Times New Roman" w:hAnsi="Times New Roman"/>
          <w:snapToGrid w:val="0"/>
          <w:szCs w:val="20"/>
          <w:lang w:val="en-GB"/>
        </w:rPr>
        <w:t xml:space="preserve"> </w:t>
      </w:r>
      <w:r w:rsidRPr="009C3903">
        <w:rPr>
          <w:rFonts w:ascii="Calibri Light" w:hAnsi="Calibri Light" w:cs="Arial"/>
          <w:snapToGrid w:val="0"/>
          <w:szCs w:val="24"/>
          <w:lang w:val="en-GB"/>
        </w:rPr>
        <w:t xml:space="preserve">at any moment during the contracting process, in consultation with the Monitoring Committee, to reject a project. In this case, the MC shall decide the destination of the disbursed funds based on the proposal of the MA (e. g. inter alia, may decide to select and, consequently, the MA may initiate the contracting procedures with the next project from the reserve list). </w:t>
      </w:r>
    </w:p>
    <w:p w14:paraId="0E91DF0A" w14:textId="77777777" w:rsidR="009C3903" w:rsidRDefault="009C3903" w:rsidP="009C3903">
      <w:pPr>
        <w:tabs>
          <w:tab w:val="left" w:pos="9498"/>
        </w:tabs>
        <w:spacing w:before="120" w:after="120" w:line="240" w:lineRule="auto"/>
        <w:jc w:val="both"/>
        <w:rPr>
          <w:rFonts w:ascii="Calibri Light" w:hAnsi="Calibri Light" w:cs="Arial"/>
          <w:snapToGrid w:val="0"/>
          <w:szCs w:val="24"/>
          <w:lang w:val="en-GB"/>
        </w:rPr>
      </w:pPr>
      <w:r w:rsidRPr="009C3903">
        <w:rPr>
          <w:rFonts w:ascii="Calibri Light" w:hAnsi="Calibri Light" w:cs="Arial"/>
          <w:snapToGrid w:val="0"/>
          <w:szCs w:val="24"/>
          <w:lang w:val="en-GB"/>
        </w:rPr>
        <w:t xml:space="preserve">Following the MC decision to award a grant, a grant contract will be </w:t>
      </w:r>
      <w:r w:rsidRPr="00F629C7">
        <w:rPr>
          <w:rFonts w:ascii="Calibri Light" w:hAnsi="Calibri Light" w:cs="Arial"/>
          <w:snapToGrid w:val="0"/>
          <w:szCs w:val="24"/>
          <w:lang w:val="en-GB"/>
        </w:rPr>
        <w:t xml:space="preserve">offered (see </w:t>
      </w:r>
      <w:r w:rsidR="004824F2" w:rsidRPr="00F629C7">
        <w:rPr>
          <w:rFonts w:ascii="Calibri Light" w:hAnsi="Calibri Light" w:cs="Arial"/>
          <w:b/>
          <w:snapToGrid w:val="0"/>
          <w:szCs w:val="24"/>
          <w:lang w:val="en-GB"/>
        </w:rPr>
        <w:t>Annex</w:t>
      </w:r>
      <w:r w:rsidR="00C84284">
        <w:rPr>
          <w:rFonts w:ascii="Calibri Light" w:hAnsi="Calibri Light" w:cs="Arial"/>
          <w:b/>
          <w:snapToGrid w:val="0"/>
          <w:szCs w:val="24"/>
          <w:lang w:val="en-GB"/>
        </w:rPr>
        <w:t xml:space="preserve"> </w:t>
      </w:r>
      <w:r w:rsidR="0072745E">
        <w:rPr>
          <w:rFonts w:ascii="Calibri Light" w:hAnsi="Calibri Light" w:cs="Arial"/>
          <w:b/>
          <w:snapToGrid w:val="0"/>
          <w:szCs w:val="24"/>
          <w:lang w:val="en-GB"/>
        </w:rPr>
        <w:t>L</w:t>
      </w:r>
      <w:r w:rsidR="004824F2" w:rsidRPr="00F629C7">
        <w:rPr>
          <w:rFonts w:ascii="Calibri Light" w:hAnsi="Calibri Light" w:cs="Arial"/>
          <w:b/>
          <w:snapToGrid w:val="0"/>
          <w:szCs w:val="24"/>
          <w:lang w:val="en-GB"/>
        </w:rPr>
        <w:t>)</w:t>
      </w:r>
      <w:r w:rsidRPr="00F629C7">
        <w:rPr>
          <w:rFonts w:ascii="Calibri Light" w:hAnsi="Calibri Light" w:cs="Arial"/>
          <w:snapToGrid w:val="0"/>
          <w:szCs w:val="24"/>
          <w:lang w:val="en-GB"/>
        </w:rPr>
        <w:t>. The contract</w:t>
      </w:r>
      <w:r w:rsidRPr="009C3903">
        <w:rPr>
          <w:rFonts w:ascii="Calibri Light" w:hAnsi="Calibri Light" w:cs="Arial"/>
          <w:snapToGrid w:val="0"/>
          <w:szCs w:val="24"/>
          <w:lang w:val="en-GB"/>
        </w:rPr>
        <w:t xml:space="preserve"> annexed to these Guidelines is indicative. The final version of the grant contract shall be available during the contracting phase. By signing the grant contract, the Applicant becomes the project Lead Partner and declares accepting the contractual conditions. </w:t>
      </w:r>
    </w:p>
    <w:p w14:paraId="0D262BC6" w14:textId="77777777" w:rsidR="007D00FE" w:rsidRPr="009C3903" w:rsidRDefault="007D00FE" w:rsidP="009C3903">
      <w:pPr>
        <w:tabs>
          <w:tab w:val="left" w:pos="9498"/>
        </w:tabs>
        <w:spacing w:before="120" w:after="120" w:line="240" w:lineRule="auto"/>
        <w:jc w:val="both"/>
        <w:rPr>
          <w:rFonts w:ascii="Calibri Light" w:hAnsi="Calibri Light" w:cs="Arial"/>
          <w:snapToGrid w:val="0"/>
          <w:szCs w:val="24"/>
          <w:lang w:val="en-GB"/>
        </w:rPr>
      </w:pPr>
    </w:p>
    <w:p w14:paraId="0C69F3B2" w14:textId="77777777" w:rsidR="009C3903" w:rsidRPr="009C3903" w:rsidRDefault="009C3903" w:rsidP="009C3903">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34" w:name="_Toc131594307"/>
      <w:bookmarkStart w:id="335" w:name="_Toc137473161"/>
      <w:bookmarkStart w:id="336" w:name="_Toc137566797"/>
      <w:bookmarkStart w:id="337" w:name="_Toc141178440"/>
      <w:r w:rsidRPr="009C3903">
        <w:rPr>
          <w:rFonts w:ascii="Calibri Light" w:hAnsi="Calibri Light"/>
          <w:b/>
          <w:snapToGrid w:val="0"/>
          <w:color w:val="FFFFFF"/>
          <w:sz w:val="28"/>
          <w:szCs w:val="28"/>
          <w:lang w:val="en-GB" w:eastAsia="x-none"/>
        </w:rPr>
        <w:t xml:space="preserve">4.2 </w:t>
      </w:r>
      <w:r w:rsidRPr="009C3903">
        <w:rPr>
          <w:rFonts w:ascii="Calibri Light" w:hAnsi="Calibri Light"/>
          <w:b/>
          <w:snapToGrid w:val="0"/>
          <w:color w:val="FFFFFF"/>
          <w:sz w:val="28"/>
          <w:szCs w:val="28"/>
          <w:lang w:val="en-GB" w:eastAsia="x-none"/>
        </w:rPr>
        <w:tab/>
        <w:t>Project implementation</w:t>
      </w:r>
      <w:bookmarkEnd w:id="334"/>
      <w:bookmarkEnd w:id="335"/>
      <w:bookmarkEnd w:id="336"/>
      <w:bookmarkEnd w:id="337"/>
    </w:p>
    <w:p w14:paraId="57B69FF2"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38" w:name="_Toc131594308"/>
      <w:bookmarkStart w:id="339" w:name="_Toc137473162"/>
      <w:bookmarkStart w:id="340" w:name="_Toc137566798"/>
      <w:bookmarkStart w:id="341" w:name="_Toc141178441"/>
      <w:r w:rsidRPr="009C3903">
        <w:rPr>
          <w:rFonts w:ascii="Calibri Light" w:hAnsi="Calibri Light"/>
          <w:b/>
          <w:snapToGrid w:val="0"/>
          <w:szCs w:val="20"/>
          <w:lang w:val="en-GB" w:eastAsia="x-none"/>
        </w:rPr>
        <w:t xml:space="preserve">4.2.1 </w:t>
      </w:r>
      <w:r w:rsidRPr="009C3903">
        <w:rPr>
          <w:rFonts w:ascii="Calibri Light" w:hAnsi="Calibri Light"/>
          <w:b/>
          <w:snapToGrid w:val="0"/>
          <w:szCs w:val="20"/>
          <w:lang w:val="en-GB" w:eastAsia="x-none"/>
        </w:rPr>
        <w:tab/>
        <w:t>Public procurement</w:t>
      </w:r>
      <w:bookmarkEnd w:id="338"/>
      <w:bookmarkEnd w:id="339"/>
      <w:bookmarkEnd w:id="340"/>
      <w:bookmarkEnd w:id="341"/>
    </w:p>
    <w:p w14:paraId="4960F880" w14:textId="77777777" w:rsidR="003E14F0" w:rsidRDefault="003E14F0" w:rsidP="009C3903">
      <w:pPr>
        <w:tabs>
          <w:tab w:val="left" w:pos="2302"/>
          <w:tab w:val="left" w:pos="9498"/>
        </w:tabs>
        <w:spacing w:before="120" w:after="120" w:line="240" w:lineRule="auto"/>
        <w:jc w:val="both"/>
        <w:rPr>
          <w:rFonts w:ascii="Calibri Light" w:hAnsi="Calibri Light" w:cs="Arial"/>
          <w:snapToGrid w:val="0"/>
          <w:szCs w:val="24"/>
          <w:lang w:val="en-GB"/>
        </w:rPr>
      </w:pPr>
    </w:p>
    <w:p w14:paraId="23E828AA" w14:textId="203B0DBC"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the Lead Partner and the Partners have to conclude procurement contracts with contractors in order to carry out certain project activities, they shall respect the procurement rules set out in</w:t>
      </w:r>
      <w:r w:rsidR="007C47F3">
        <w:rPr>
          <w:rFonts w:ascii="Calibri Light" w:hAnsi="Calibri Light" w:cs="Arial"/>
          <w:snapToGrid w:val="0"/>
          <w:szCs w:val="24"/>
          <w:lang w:val="en-GB"/>
        </w:rPr>
        <w:t xml:space="preserve"> art 58 of</w:t>
      </w:r>
      <w:r w:rsidRPr="00FD0790">
        <w:rPr>
          <w:rFonts w:ascii="Calibri Light" w:hAnsi="Calibri Light" w:cs="Arial"/>
          <w:snapToGrid w:val="0"/>
          <w:szCs w:val="24"/>
          <w:lang w:val="en-GB"/>
        </w:rPr>
        <w:t xml:space="preserve"> </w:t>
      </w:r>
      <w:r w:rsidR="007C47F3">
        <w:rPr>
          <w:rFonts w:ascii="Calibri Light" w:hAnsi="Calibri Light" w:cs="Arial"/>
          <w:snapToGrid w:val="0"/>
          <w:szCs w:val="24"/>
          <w:lang w:val="en-GB"/>
        </w:rPr>
        <w:t xml:space="preserve">Regulation (EU) </w:t>
      </w:r>
      <w:r w:rsidRPr="00FD0790">
        <w:rPr>
          <w:rFonts w:ascii="Calibri Light" w:hAnsi="Calibri Light" w:cs="Arial"/>
          <w:snapToGrid w:val="0"/>
          <w:szCs w:val="24"/>
          <w:lang w:val="en-GB"/>
        </w:rPr>
        <w:t>2021</w:t>
      </w:r>
      <w:r w:rsidR="007C47F3">
        <w:rPr>
          <w:rFonts w:ascii="Calibri Light" w:hAnsi="Calibri Light" w:cs="Arial"/>
          <w:snapToGrid w:val="0"/>
          <w:szCs w:val="24"/>
          <w:lang w:val="en-GB"/>
        </w:rPr>
        <w:t>/1059 (</w:t>
      </w:r>
      <w:proofErr w:type="spellStart"/>
      <w:r w:rsidR="007C47F3">
        <w:rPr>
          <w:rFonts w:ascii="Calibri Light" w:hAnsi="Calibri Light" w:cs="Arial"/>
          <w:snapToGrid w:val="0"/>
          <w:szCs w:val="24"/>
          <w:lang w:val="en-GB"/>
        </w:rPr>
        <w:t>Interreg</w:t>
      </w:r>
      <w:proofErr w:type="spellEnd"/>
      <w:r w:rsidR="007C47F3">
        <w:rPr>
          <w:rFonts w:ascii="Calibri Light" w:hAnsi="Calibri Light" w:cs="Arial"/>
          <w:snapToGrid w:val="0"/>
          <w:szCs w:val="24"/>
          <w:lang w:val="en-GB"/>
        </w:rPr>
        <w:t>)</w:t>
      </w:r>
      <w:r w:rsidRPr="00FD0790">
        <w:rPr>
          <w:rFonts w:ascii="Calibri Light" w:hAnsi="Calibri Light" w:cs="Arial"/>
          <w:snapToGrid w:val="0"/>
          <w:szCs w:val="24"/>
          <w:lang w:val="en-GB"/>
        </w:rPr>
        <w:t>.</w:t>
      </w:r>
    </w:p>
    <w:p w14:paraId="1C6CBA42" w14:textId="5F47859D"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Contracting authorities or contracting entities within the meaning of the Union legislation applicable to procurement procedures located in the Member States, shall apply national laws, regulations and administrative provisions adopted in connection with Union legislation, as laid down in Article 58.1(a) of the Regulation</w:t>
      </w:r>
      <w:r w:rsidR="00D95B57">
        <w:rPr>
          <w:rFonts w:ascii="Calibri Light" w:hAnsi="Calibri Light" w:cs="Arial"/>
          <w:snapToGrid w:val="0"/>
          <w:szCs w:val="24"/>
          <w:lang w:val="en-GB"/>
        </w:rPr>
        <w:t xml:space="preserve"> (EU)</w:t>
      </w:r>
      <w:r w:rsidRPr="00FD0790">
        <w:rPr>
          <w:rFonts w:ascii="Calibri Light" w:hAnsi="Calibri Light" w:cs="Arial"/>
          <w:snapToGrid w:val="0"/>
          <w:szCs w:val="24"/>
          <w:lang w:val="en-GB"/>
        </w:rPr>
        <w:t xml:space="preserve"> no </w:t>
      </w:r>
      <w:r w:rsidR="00D95B57">
        <w:rPr>
          <w:rFonts w:ascii="Calibri Light" w:hAnsi="Calibri Light" w:cs="Arial"/>
          <w:snapToGrid w:val="0"/>
          <w:szCs w:val="24"/>
          <w:lang w:val="en-GB"/>
        </w:rPr>
        <w:t>2021/</w:t>
      </w:r>
      <w:r w:rsidRPr="00FD0790">
        <w:rPr>
          <w:rFonts w:ascii="Calibri Light" w:hAnsi="Calibri Light" w:cs="Arial"/>
          <w:snapToGrid w:val="0"/>
          <w:szCs w:val="24"/>
          <w:lang w:val="en-GB"/>
        </w:rPr>
        <w:t>1059</w:t>
      </w:r>
      <w:r w:rsidR="001C5FBE">
        <w:rPr>
          <w:rFonts w:ascii="Calibri Light" w:hAnsi="Calibri Light" w:cs="Arial"/>
          <w:snapToGrid w:val="0"/>
          <w:szCs w:val="24"/>
          <w:lang w:val="en-GB"/>
        </w:rPr>
        <w:t xml:space="preserve"> (</w:t>
      </w:r>
      <w:proofErr w:type="spellStart"/>
      <w:r w:rsidR="001C5FBE">
        <w:rPr>
          <w:rFonts w:ascii="Calibri Light" w:hAnsi="Calibri Light" w:cs="Arial"/>
          <w:snapToGrid w:val="0"/>
          <w:szCs w:val="24"/>
          <w:lang w:val="en-GB"/>
        </w:rPr>
        <w:t>Interreg</w:t>
      </w:r>
      <w:proofErr w:type="spellEnd"/>
      <w:r w:rsidR="001C5FBE">
        <w:rPr>
          <w:rFonts w:ascii="Calibri Light" w:hAnsi="Calibri Light" w:cs="Arial"/>
          <w:snapToGrid w:val="0"/>
          <w:szCs w:val="24"/>
          <w:lang w:val="en-GB"/>
        </w:rPr>
        <w:t>)</w:t>
      </w:r>
      <w:r w:rsidRPr="00FD0790">
        <w:rPr>
          <w:rFonts w:ascii="Calibri Light" w:hAnsi="Calibri Light" w:cs="Arial"/>
          <w:snapToGrid w:val="0"/>
          <w:szCs w:val="24"/>
          <w:lang w:val="en-GB"/>
        </w:rPr>
        <w:t>.</w:t>
      </w:r>
    </w:p>
    <w:p w14:paraId="123227CF" w14:textId="7E0DFEC3" w:rsidR="003E14F0" w:rsidRPr="00FD079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lastRenderedPageBreak/>
        <w:t>In all other cases, the public or private Partners shall apply the provisions set out in Articles 58.2 of the Regulation no 2021/1059, which make references to the provisi</w:t>
      </w:r>
      <w:r>
        <w:rPr>
          <w:rFonts w:ascii="Calibri Light" w:hAnsi="Calibri Light" w:cs="Arial"/>
          <w:snapToGrid w:val="0"/>
          <w:szCs w:val="24"/>
          <w:lang w:val="en-GB"/>
        </w:rPr>
        <w:t>ons of Regulation no 1046/2018 and have also been reflected in</w:t>
      </w:r>
      <w:r w:rsidRPr="00FD0790">
        <w:rPr>
          <w:rFonts w:ascii="Calibri Light" w:hAnsi="Calibri Light" w:cs="Arial"/>
          <w:snapToGrid w:val="0"/>
          <w:szCs w:val="24"/>
          <w:lang w:val="en-GB"/>
        </w:rPr>
        <w:t xml:space="preserve"> </w:t>
      </w:r>
      <w:r w:rsidRPr="00297C9F">
        <w:rPr>
          <w:rFonts w:ascii="Calibri Light" w:hAnsi="Calibri Light" w:cs="Arial"/>
          <w:i/>
          <w:iCs/>
          <w:snapToGrid w:val="0"/>
          <w:szCs w:val="24"/>
          <w:lang w:val="en-GB"/>
        </w:rPr>
        <w:t>Annex 2 Public Procurement</w:t>
      </w:r>
      <w:r w:rsidRPr="00FD0790">
        <w:rPr>
          <w:rFonts w:ascii="Calibri Light" w:hAnsi="Calibri Light" w:cs="Arial"/>
          <w:snapToGrid w:val="0"/>
          <w:szCs w:val="24"/>
          <w:lang w:val="en-GB"/>
        </w:rPr>
        <w:t xml:space="preserve"> of the Financing Agreement between Republic of Moldova, Romania and the European Commission</w:t>
      </w:r>
      <w:r w:rsidR="00D95B57">
        <w:rPr>
          <w:rFonts w:ascii="Calibri Light" w:hAnsi="Calibri Light" w:cs="Arial"/>
          <w:snapToGrid w:val="0"/>
          <w:szCs w:val="24"/>
          <w:lang w:val="en-GB"/>
        </w:rPr>
        <w:t xml:space="preserve"> (Annex P)</w:t>
      </w:r>
      <w:r w:rsidRPr="00FD0790">
        <w:rPr>
          <w:rFonts w:ascii="Calibri Light" w:hAnsi="Calibri Light" w:cs="Arial"/>
          <w:snapToGrid w:val="0"/>
          <w:szCs w:val="24"/>
          <w:lang w:val="en-GB"/>
        </w:rPr>
        <w:t xml:space="preserve">. </w:t>
      </w:r>
    </w:p>
    <w:p w14:paraId="607E0786" w14:textId="5F50A35B" w:rsidR="003E14F0" w:rsidRDefault="003E14F0" w:rsidP="003E14F0">
      <w:pPr>
        <w:tabs>
          <w:tab w:val="left" w:pos="2302"/>
          <w:tab w:val="left" w:pos="9498"/>
        </w:tabs>
        <w:spacing w:before="120" w:after="120" w:line="240" w:lineRule="auto"/>
        <w:jc w:val="both"/>
        <w:rPr>
          <w:rFonts w:ascii="Calibri Light" w:hAnsi="Calibri Light" w:cs="Arial"/>
          <w:snapToGrid w:val="0"/>
          <w:szCs w:val="24"/>
          <w:lang w:val="en-GB"/>
        </w:rPr>
      </w:pPr>
      <w:r w:rsidRPr="00FD0790">
        <w:rPr>
          <w:rFonts w:ascii="Calibri Light" w:hAnsi="Calibri Light" w:cs="Arial"/>
          <w:snapToGrid w:val="0"/>
          <w:szCs w:val="24"/>
          <w:lang w:val="en-GB"/>
        </w:rPr>
        <w:t>If it is not foreseen otherwise in the national legislation of the Lead Partner and/or of the Partners, procedures to award contracts may have been initiated and contracts may be concluded by the Lead Partner and/or the Partners before the start of the implementation period of the project, provided the provisions of this Article have been respected.</w:t>
      </w:r>
    </w:p>
    <w:p w14:paraId="75608BD6" w14:textId="77777777" w:rsidR="009C3903" w:rsidRPr="009C3903" w:rsidRDefault="009C3903" w:rsidP="009C3903">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2" w:name="_Toc131594309"/>
      <w:bookmarkStart w:id="343" w:name="_Toc137473163"/>
      <w:bookmarkStart w:id="344" w:name="_Toc137566799"/>
      <w:bookmarkStart w:id="345" w:name="_Toc141178442"/>
      <w:bookmarkStart w:id="346" w:name="_Hlk141176511"/>
      <w:r w:rsidRPr="009C3903">
        <w:rPr>
          <w:rFonts w:ascii="Calibri Light" w:hAnsi="Calibri Light"/>
          <w:b/>
          <w:snapToGrid w:val="0"/>
          <w:szCs w:val="20"/>
          <w:lang w:val="en-GB" w:eastAsia="x-none"/>
        </w:rPr>
        <w:t xml:space="preserve">4.2.2 </w:t>
      </w:r>
      <w:r w:rsidRPr="009C3903">
        <w:rPr>
          <w:rFonts w:ascii="Calibri Light" w:hAnsi="Calibri Light"/>
          <w:b/>
          <w:snapToGrid w:val="0"/>
          <w:szCs w:val="20"/>
          <w:lang w:val="en-GB" w:eastAsia="x-none"/>
        </w:rPr>
        <w:tab/>
        <w:t>Taxes and VAT</w:t>
      </w:r>
      <w:bookmarkEnd w:id="342"/>
      <w:bookmarkEnd w:id="343"/>
      <w:bookmarkEnd w:id="344"/>
      <w:bookmarkEnd w:id="345"/>
    </w:p>
    <w:p w14:paraId="13E17BAB" w14:textId="77777777" w:rsidR="009C3903" w:rsidRPr="009C3903" w:rsidRDefault="009C3903" w:rsidP="009C3903">
      <w:pPr>
        <w:tabs>
          <w:tab w:val="left" w:pos="2302"/>
          <w:tab w:val="left" w:pos="9498"/>
        </w:tabs>
        <w:spacing w:before="120" w:after="120" w:line="240" w:lineRule="auto"/>
        <w:jc w:val="both"/>
        <w:rPr>
          <w:rFonts w:ascii="Calibri Light" w:hAnsi="Calibri Light" w:cs="Arial"/>
          <w:snapToGrid w:val="0"/>
          <w:szCs w:val="24"/>
          <w:lang w:val="en-GB"/>
        </w:rPr>
      </w:pPr>
    </w:p>
    <w:p w14:paraId="38F32CAC" w14:textId="64059D72" w:rsidR="00297C9F" w:rsidRDefault="009C3903" w:rsidP="009C3903">
      <w:pPr>
        <w:spacing w:after="0" w:line="276" w:lineRule="auto"/>
        <w:jc w:val="both"/>
        <w:rPr>
          <w:rFonts w:ascii="Calibri Light" w:hAnsi="Calibri Light" w:cs="Calibri Light"/>
          <w:snapToGrid w:val="0"/>
          <w:color w:val="000000"/>
          <w:szCs w:val="20"/>
          <w:lang w:val="en-GB"/>
        </w:rPr>
      </w:pPr>
      <w:r w:rsidRPr="00F629C7">
        <w:rPr>
          <w:rFonts w:ascii="Calibri Light" w:hAnsi="Calibri Light" w:cs="Calibri Light"/>
          <w:snapToGrid w:val="0"/>
          <w:color w:val="000000"/>
          <w:szCs w:val="20"/>
          <w:lang w:val="en-GB"/>
        </w:rPr>
        <w:t>In accordance with Article 64 (1)(c)(</w:t>
      </w:r>
      <w:proofErr w:type="spellStart"/>
      <w:r w:rsidRPr="00F629C7">
        <w:rPr>
          <w:rFonts w:ascii="Calibri Light" w:hAnsi="Calibri Light" w:cs="Calibri Light"/>
          <w:snapToGrid w:val="0"/>
          <w:color w:val="000000"/>
          <w:szCs w:val="20"/>
          <w:lang w:val="en-GB"/>
        </w:rPr>
        <w:t>i</w:t>
      </w:r>
      <w:proofErr w:type="spellEnd"/>
      <w:r w:rsidRPr="00F629C7">
        <w:rPr>
          <w:rFonts w:ascii="Calibri Light" w:hAnsi="Calibri Light" w:cs="Calibri Light"/>
          <w:snapToGrid w:val="0"/>
          <w:color w:val="000000"/>
          <w:szCs w:val="20"/>
          <w:lang w:val="en-GB"/>
        </w:rPr>
        <w:t xml:space="preserve">) of the </w:t>
      </w:r>
      <w:r w:rsidR="001C5FBE">
        <w:rPr>
          <w:rFonts w:ascii="Calibri Light" w:hAnsi="Calibri Light" w:cs="Calibri Light"/>
          <w:snapToGrid w:val="0"/>
          <w:color w:val="000000"/>
          <w:szCs w:val="20"/>
          <w:lang w:val="en-GB"/>
        </w:rPr>
        <w:t>Regulation (EC) 2021/1060</w:t>
      </w:r>
      <w:r w:rsidR="00297C9F">
        <w:rPr>
          <w:rFonts w:ascii="Calibri Light" w:hAnsi="Calibri Light" w:cs="Calibri Light"/>
          <w:snapToGrid w:val="0"/>
          <w:color w:val="000000"/>
          <w:szCs w:val="20"/>
          <w:lang w:val="en-GB"/>
        </w:rPr>
        <w:t xml:space="preserve"> </w:t>
      </w:r>
      <w:r w:rsidRPr="00F629C7">
        <w:rPr>
          <w:rFonts w:ascii="Calibri Light" w:hAnsi="Calibri Light" w:cs="Calibri Light"/>
          <w:snapToGrid w:val="0"/>
          <w:color w:val="000000"/>
          <w:szCs w:val="20"/>
          <w:lang w:val="en-GB"/>
        </w:rPr>
        <w:t>and of the Financing Agreement  signed between the European Commission and participant countries, VAT is considered eligible</w:t>
      </w:r>
      <w:r w:rsidR="004E30C4">
        <w:rPr>
          <w:rFonts w:ascii="Calibri Light" w:hAnsi="Calibri Light" w:cs="Calibri Light"/>
          <w:snapToGrid w:val="0"/>
          <w:color w:val="000000"/>
          <w:szCs w:val="20"/>
          <w:lang w:val="en-GB"/>
        </w:rPr>
        <w:t xml:space="preserve"> for projects with a </w:t>
      </w:r>
      <w:r w:rsidR="001C5FBE">
        <w:rPr>
          <w:rFonts w:ascii="Calibri Light" w:hAnsi="Calibri Light" w:cs="Calibri Light"/>
          <w:snapToGrid w:val="0"/>
          <w:color w:val="000000"/>
          <w:szCs w:val="20"/>
          <w:lang w:val="en-GB"/>
        </w:rPr>
        <w:t xml:space="preserve">total </w:t>
      </w:r>
      <w:r w:rsidR="004E30C4">
        <w:rPr>
          <w:rFonts w:ascii="Calibri Light" w:hAnsi="Calibri Light" w:cs="Calibri Light"/>
          <w:snapToGrid w:val="0"/>
          <w:color w:val="000000"/>
          <w:szCs w:val="20"/>
          <w:lang w:val="en-GB"/>
        </w:rPr>
        <w:t>value bellow 5,000,000.00 Euro</w:t>
      </w:r>
      <w:r w:rsidRPr="00F629C7">
        <w:rPr>
          <w:rFonts w:ascii="Calibri Light" w:hAnsi="Calibri Light" w:cs="Calibri Light"/>
          <w:snapToGrid w:val="0"/>
          <w:color w:val="000000"/>
          <w:szCs w:val="20"/>
          <w:lang w:val="en-GB"/>
        </w:rPr>
        <w:t xml:space="preserve">. </w:t>
      </w:r>
    </w:p>
    <w:p w14:paraId="4C520A64" w14:textId="5774DA9A" w:rsidR="009C3903" w:rsidRDefault="00297C9F" w:rsidP="009C3903">
      <w:pPr>
        <w:spacing w:after="0" w:line="276" w:lineRule="auto"/>
        <w:jc w:val="both"/>
        <w:rPr>
          <w:rFonts w:ascii="Calibri Light" w:hAnsi="Calibri Light" w:cs="Calibri Light"/>
          <w:snapToGrid w:val="0"/>
          <w:color w:val="000000"/>
          <w:szCs w:val="20"/>
          <w:lang w:val="en-GB"/>
        </w:rPr>
      </w:pPr>
      <w:r w:rsidRPr="00297C9F">
        <w:rPr>
          <w:rFonts w:ascii="Calibri Light" w:hAnsi="Calibri Light" w:cs="Calibri Light"/>
          <w:snapToGrid w:val="0"/>
          <w:color w:val="000000"/>
          <w:szCs w:val="20"/>
          <w:lang w:val="en-GB"/>
        </w:rPr>
        <w:t>Nevertheless, when project partners are entitled, according to their national legislation, to recover VAT, should not include in the project budget, and requests the amounts representing the VAT corresponding to the reported/requested eligible expenditure</w:t>
      </w:r>
      <w:r>
        <w:rPr>
          <w:rFonts w:ascii="Calibri Light" w:hAnsi="Calibri Light" w:cs="Calibri Light"/>
          <w:snapToGrid w:val="0"/>
          <w:color w:val="000000"/>
          <w:szCs w:val="20"/>
          <w:lang w:val="en-GB"/>
        </w:rPr>
        <w:t>.</w:t>
      </w:r>
    </w:p>
    <w:p w14:paraId="335D7675" w14:textId="77777777" w:rsidR="0029218A" w:rsidRPr="00F629C7" w:rsidRDefault="0029218A" w:rsidP="009C3903">
      <w:pPr>
        <w:spacing w:after="0" w:line="276" w:lineRule="auto"/>
        <w:jc w:val="both"/>
        <w:rPr>
          <w:rFonts w:ascii="Calibri Light" w:hAnsi="Calibri Light" w:cs="Calibri Light"/>
          <w:snapToGrid w:val="0"/>
          <w:color w:val="000000"/>
          <w:szCs w:val="20"/>
          <w:lang w:val="en-GB"/>
        </w:rPr>
      </w:pPr>
    </w:p>
    <w:p w14:paraId="19B9D33B" w14:textId="72739700" w:rsidR="00C56133" w:rsidRDefault="0029218A" w:rsidP="00C56133">
      <w:pPr>
        <w:spacing w:before="120" w:after="120" w:line="240" w:lineRule="auto"/>
        <w:ind w:left="5760" w:firstLine="720"/>
        <w:jc w:val="both"/>
        <w:rPr>
          <w:rFonts w:ascii="Calibri Light" w:hAnsi="Calibri Light" w:cs="Arial"/>
          <w:b/>
          <w:smallCaps/>
          <w:snapToGrid w:val="0"/>
          <w:color w:val="C00000"/>
          <w:sz w:val="28"/>
          <w:szCs w:val="28"/>
          <w:lang w:val="en-GB"/>
        </w:rPr>
      </w:pPr>
      <w:r w:rsidRPr="0029218A">
        <w:rPr>
          <w:rFonts w:ascii="Arial" w:hAnsi="Arial" w:cs="Arial"/>
          <w:b/>
          <w:smallCaps/>
          <w:snapToGrid w:val="0"/>
          <w:color w:val="7030A0"/>
          <w:szCs w:val="24"/>
          <w:lang w:val="en-GB"/>
        </w:rPr>
        <w:t xml:space="preserve">                        </w:t>
      </w:r>
      <w:r w:rsidR="00C56133" w:rsidRPr="00582A1C">
        <w:rPr>
          <w:rFonts w:ascii="Arial" w:hAnsi="Arial" w:cs="Arial"/>
          <w:b/>
          <w:smallCaps/>
          <w:snapToGrid w:val="0"/>
          <w:color w:val="7030A0"/>
          <w:szCs w:val="24"/>
          <w:lang w:val="en-GB"/>
        </w:rPr>
        <w:t>TAKE NOTE THAT</w:t>
      </w:r>
      <w:r w:rsidR="00C56133" w:rsidRPr="00DF3802" w:rsidDel="004D1CCA">
        <w:rPr>
          <w:rFonts w:ascii="Calibri Light" w:hAnsi="Calibri Light" w:cs="Arial"/>
          <w:b/>
          <w:smallCaps/>
          <w:snapToGrid w:val="0"/>
          <w:color w:val="C00000"/>
          <w:sz w:val="28"/>
          <w:szCs w:val="28"/>
          <w:lang w:val="en-GB"/>
        </w:rPr>
        <w:t xml:space="preserve"> </w:t>
      </w:r>
    </w:p>
    <w:p w14:paraId="77C1AB91" w14:textId="5DA3B3E0" w:rsidR="00C56133" w:rsidRDefault="00C56133" w:rsidP="00297C9F">
      <w:pPr>
        <w:shd w:val="clear" w:color="auto" w:fill="CCCCFF"/>
        <w:tabs>
          <w:tab w:val="left" w:pos="9498"/>
        </w:tabs>
        <w:spacing w:before="120" w:after="120"/>
        <w:ind w:right="148"/>
        <w:jc w:val="both"/>
        <w:rPr>
          <w:rFonts w:ascii="Calibri Light" w:hAnsi="Calibri Light" w:cs="Calibri Light"/>
          <w:bCs/>
          <w:szCs w:val="24"/>
          <w:lang w:val="en-GB"/>
        </w:rPr>
      </w:pPr>
      <w:r w:rsidRPr="00332E8A">
        <w:rPr>
          <w:rFonts w:ascii="Calibri Light" w:hAnsi="Calibri Light" w:cs="Calibri Light"/>
          <w:bCs/>
          <w:szCs w:val="24"/>
          <w:lang w:val="en-GB"/>
        </w:rPr>
        <w:t>For evaluation purposes, the lead beneficiaries and partners are required to mention in the Project statement/Project partner statement if the costs presented in their own budgets include VAT.</w:t>
      </w:r>
    </w:p>
    <w:bookmarkEnd w:id="346"/>
    <w:p w14:paraId="6DC6F33C" w14:textId="58E9AF54" w:rsidR="00085C2F" w:rsidRDefault="00085C2F" w:rsidP="00085C2F">
      <w:pPr>
        <w:spacing w:before="120" w:after="120" w:line="240" w:lineRule="auto"/>
        <w:ind w:left="5760" w:firstLine="720"/>
        <w:jc w:val="both"/>
        <w:rPr>
          <w:rFonts w:ascii="Calibri Light" w:hAnsi="Calibri Light" w:cs="Arial"/>
          <w:b/>
          <w:smallCaps/>
          <w:snapToGrid w:val="0"/>
          <w:color w:val="C00000"/>
          <w:sz w:val="28"/>
          <w:szCs w:val="28"/>
          <w:lang w:val="en-GB"/>
        </w:rPr>
      </w:pPr>
      <w:r w:rsidRPr="0029218A">
        <w:rPr>
          <w:rFonts w:ascii="Arial" w:hAnsi="Arial" w:cs="Arial"/>
          <w:b/>
          <w:smallCaps/>
          <w:snapToGrid w:val="0"/>
          <w:color w:val="7030A0"/>
          <w:szCs w:val="24"/>
          <w:lang w:val="en-GB"/>
        </w:rPr>
        <w:t xml:space="preserve">                       </w:t>
      </w:r>
      <w:r w:rsidRPr="00582A1C">
        <w:rPr>
          <w:rFonts w:ascii="Arial" w:hAnsi="Arial" w:cs="Arial"/>
          <w:b/>
          <w:smallCaps/>
          <w:snapToGrid w:val="0"/>
          <w:color w:val="7030A0"/>
          <w:szCs w:val="24"/>
          <w:lang w:val="en-GB"/>
        </w:rPr>
        <w:t>TAKE NOTE THAT</w:t>
      </w:r>
      <w:r w:rsidRPr="00DF3802" w:rsidDel="004D1CCA">
        <w:rPr>
          <w:rFonts w:ascii="Calibri Light" w:hAnsi="Calibri Light" w:cs="Arial"/>
          <w:b/>
          <w:smallCaps/>
          <w:snapToGrid w:val="0"/>
          <w:color w:val="C00000"/>
          <w:sz w:val="28"/>
          <w:szCs w:val="28"/>
          <w:lang w:val="en-GB"/>
        </w:rPr>
        <w:t xml:space="preserve"> </w:t>
      </w:r>
    </w:p>
    <w:p w14:paraId="046E375E" w14:textId="62F996F9" w:rsidR="00085C2F" w:rsidRDefault="00085C2F" w:rsidP="00085C2F">
      <w:pPr>
        <w:shd w:val="clear" w:color="auto" w:fill="CCCCFF"/>
        <w:tabs>
          <w:tab w:val="left" w:pos="9498"/>
        </w:tabs>
        <w:spacing w:before="120" w:after="120"/>
        <w:ind w:right="148"/>
        <w:jc w:val="both"/>
        <w:rPr>
          <w:rFonts w:ascii="Calibri Light" w:hAnsi="Calibri Light" w:cs="Calibri Light"/>
          <w:bCs/>
          <w:szCs w:val="24"/>
          <w:lang w:val="en-GB"/>
        </w:rPr>
      </w:pPr>
      <w:r>
        <w:rPr>
          <w:rFonts w:ascii="Calibri Light" w:hAnsi="Calibri Light" w:cs="Calibri Light"/>
          <w:bCs/>
          <w:szCs w:val="24"/>
          <w:lang w:val="en-GB"/>
        </w:rPr>
        <w:t>O</w:t>
      </w:r>
      <w:r w:rsidRPr="00085C2F">
        <w:rPr>
          <w:rFonts w:ascii="Calibri Light" w:hAnsi="Calibri Light" w:cs="Calibri Light"/>
          <w:bCs/>
          <w:szCs w:val="24"/>
          <w:lang w:val="en-GB"/>
        </w:rPr>
        <w:t xml:space="preserve">nce the grant contract is signed and before requesting the first pre-financing, the </w:t>
      </w:r>
      <w:r>
        <w:rPr>
          <w:rFonts w:ascii="Calibri Light" w:hAnsi="Calibri Light" w:cs="Calibri Light"/>
          <w:bCs/>
          <w:szCs w:val="24"/>
          <w:lang w:val="en-GB"/>
        </w:rPr>
        <w:t xml:space="preserve">entities from Republic of </w:t>
      </w:r>
      <w:proofErr w:type="gramStart"/>
      <w:r>
        <w:rPr>
          <w:rFonts w:ascii="Calibri Light" w:hAnsi="Calibri Light" w:cs="Calibri Light"/>
          <w:bCs/>
          <w:szCs w:val="24"/>
          <w:lang w:val="en-GB"/>
        </w:rPr>
        <w:t xml:space="preserve">Moldova </w:t>
      </w:r>
      <w:r w:rsidRPr="00085C2F">
        <w:rPr>
          <w:rFonts w:ascii="Calibri Light" w:hAnsi="Calibri Light" w:cs="Calibri Light"/>
          <w:bCs/>
          <w:szCs w:val="24"/>
          <w:lang w:val="en-GB"/>
        </w:rPr>
        <w:t xml:space="preserve"> will</w:t>
      </w:r>
      <w:proofErr w:type="gramEnd"/>
      <w:r w:rsidRPr="00085C2F">
        <w:rPr>
          <w:rFonts w:ascii="Calibri Light" w:hAnsi="Calibri Light" w:cs="Calibri Light"/>
          <w:bCs/>
          <w:szCs w:val="24"/>
          <w:lang w:val="en-GB"/>
        </w:rPr>
        <w:t xml:space="preserve"> register the project on </w:t>
      </w:r>
      <w:r w:rsidRPr="00085C2F">
        <w:rPr>
          <w:rFonts w:ascii="Calibri Light" w:hAnsi="Calibri Light" w:cs="Calibri Light"/>
          <w:bCs/>
          <w:szCs w:val="24"/>
          <w:u w:val="single"/>
          <w:lang w:val="en-GB"/>
        </w:rPr>
        <w:t>amp.gov.md portal</w:t>
      </w:r>
      <w:r w:rsidRPr="00085C2F">
        <w:rPr>
          <w:rFonts w:ascii="Calibri Light" w:hAnsi="Calibri Light" w:cs="Calibri Light"/>
          <w:bCs/>
          <w:szCs w:val="24"/>
          <w:lang w:val="en-GB"/>
        </w:rPr>
        <w:t xml:space="preserve"> and will request Ministry of Finance for tax exemptions according to the provisions of GD no. 246/2010 </w:t>
      </w:r>
    </w:p>
    <w:p w14:paraId="4FFF6FE0" w14:textId="1DFAC8B2" w:rsidR="00C56133" w:rsidRDefault="00C56133" w:rsidP="009C3903">
      <w:pPr>
        <w:spacing w:after="0" w:line="276" w:lineRule="auto"/>
        <w:jc w:val="both"/>
        <w:rPr>
          <w:rFonts w:ascii="Trebuchet MS" w:hAnsi="Trebuchet MS" w:cs="EUAlbertina"/>
          <w:snapToGrid w:val="0"/>
          <w:color w:val="000000"/>
          <w:szCs w:val="20"/>
          <w:lang w:val="en-GB"/>
        </w:rPr>
      </w:pPr>
    </w:p>
    <w:p w14:paraId="110AC4FF" w14:textId="5AE6DCFD" w:rsidR="000F3B2B" w:rsidRPr="009C3903" w:rsidRDefault="000F3B2B" w:rsidP="000F3B2B">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7" w:name="_Toc141178443"/>
      <w:bookmarkStart w:id="348" w:name="_Hlk141202331"/>
      <w:r w:rsidRPr="009C3903">
        <w:rPr>
          <w:rFonts w:ascii="Calibri Light" w:hAnsi="Calibri Light"/>
          <w:b/>
          <w:snapToGrid w:val="0"/>
          <w:szCs w:val="20"/>
          <w:lang w:val="en-GB" w:eastAsia="x-none"/>
        </w:rPr>
        <w:t>4.2.</w:t>
      </w:r>
      <w:r>
        <w:rPr>
          <w:rFonts w:ascii="Calibri Light" w:hAnsi="Calibri Light"/>
          <w:b/>
          <w:snapToGrid w:val="0"/>
          <w:szCs w:val="20"/>
          <w:lang w:val="en-GB" w:eastAsia="x-none"/>
        </w:rPr>
        <w:t>3</w:t>
      </w:r>
      <w:r w:rsidRPr="009C3903">
        <w:rPr>
          <w:rFonts w:ascii="Calibri Light" w:hAnsi="Calibri Light"/>
          <w:b/>
          <w:snapToGrid w:val="0"/>
          <w:szCs w:val="20"/>
          <w:lang w:val="en-GB" w:eastAsia="x-none"/>
        </w:rPr>
        <w:t xml:space="preserve"> </w:t>
      </w:r>
      <w:r w:rsidRPr="009C3903">
        <w:rPr>
          <w:rFonts w:ascii="Calibri Light" w:hAnsi="Calibri Light"/>
          <w:b/>
          <w:snapToGrid w:val="0"/>
          <w:szCs w:val="20"/>
          <w:lang w:val="en-GB" w:eastAsia="x-none"/>
        </w:rPr>
        <w:tab/>
      </w:r>
      <w:r>
        <w:rPr>
          <w:rFonts w:ascii="Calibri Light" w:hAnsi="Calibri Light"/>
          <w:b/>
          <w:snapToGrid w:val="0"/>
          <w:szCs w:val="20"/>
          <w:lang w:val="en-GB" w:eastAsia="x-none"/>
        </w:rPr>
        <w:t>Payments to the project</w:t>
      </w:r>
      <w:bookmarkEnd w:id="347"/>
    </w:p>
    <w:p w14:paraId="79B2264E" w14:textId="17F80C33" w:rsidR="00297C9F" w:rsidRPr="00297C9F" w:rsidRDefault="00297C9F" w:rsidP="00297C9F">
      <w:pPr>
        <w:spacing w:after="0" w:line="276" w:lineRule="auto"/>
        <w:jc w:val="both"/>
        <w:rPr>
          <w:rFonts w:ascii="Calibri Light" w:hAnsi="Calibri Light" w:cs="Calibri Light"/>
          <w:snapToGrid w:val="0"/>
          <w:color w:val="000000"/>
          <w:szCs w:val="20"/>
          <w:lang w:val="en-GB"/>
        </w:rPr>
      </w:pPr>
      <w:r w:rsidRPr="00297C9F">
        <w:rPr>
          <w:rFonts w:ascii="Calibri Light" w:hAnsi="Calibri Light" w:cs="Calibri Light"/>
          <w:snapToGrid w:val="0"/>
          <w:color w:val="000000"/>
          <w:szCs w:val="20"/>
          <w:u w:val="single"/>
          <w:lang w:val="en-GB"/>
        </w:rPr>
        <w:t>An advance payment</w:t>
      </w:r>
      <w:r w:rsidRPr="00297C9F">
        <w:rPr>
          <w:rFonts w:ascii="Calibri Light" w:hAnsi="Calibri Light" w:cs="Calibri Light"/>
          <w:snapToGrid w:val="0"/>
          <w:color w:val="000000"/>
          <w:szCs w:val="20"/>
          <w:lang w:val="en-GB"/>
        </w:rPr>
        <w:t xml:space="preserve"> shall be granted, representing </w:t>
      </w:r>
      <w:r w:rsidR="001B6338">
        <w:rPr>
          <w:rFonts w:ascii="Calibri Light" w:hAnsi="Calibri Light" w:cs="Calibri Light"/>
          <w:snapToGrid w:val="0"/>
          <w:color w:val="000000"/>
          <w:szCs w:val="20"/>
          <w:lang w:val="en-GB"/>
        </w:rPr>
        <w:t>2</w:t>
      </w:r>
      <w:r w:rsidRPr="00297C9F">
        <w:rPr>
          <w:rFonts w:ascii="Calibri Light" w:hAnsi="Calibri Light" w:cs="Calibri Light"/>
          <w:snapToGrid w:val="0"/>
          <w:color w:val="000000"/>
          <w:szCs w:val="20"/>
          <w:lang w:val="en-GB"/>
        </w:rPr>
        <w:t xml:space="preserve">0% of the value of the grant contract, following an advance payment request submitted to the MA by the Lead partner.  </w:t>
      </w:r>
    </w:p>
    <w:p w14:paraId="73F5E214" w14:textId="33E8D398" w:rsidR="000F3B2B" w:rsidRPr="00297C9F" w:rsidRDefault="00297C9F" w:rsidP="00297C9F">
      <w:pPr>
        <w:spacing w:after="0" w:line="276" w:lineRule="auto"/>
        <w:jc w:val="both"/>
        <w:rPr>
          <w:rFonts w:ascii="Calibri Light" w:hAnsi="Calibri Light" w:cs="Calibri Light"/>
          <w:snapToGrid w:val="0"/>
          <w:color w:val="000000"/>
          <w:szCs w:val="20"/>
          <w:lang w:val="en-GB"/>
        </w:rPr>
      </w:pPr>
      <w:r w:rsidRPr="00297C9F">
        <w:rPr>
          <w:rFonts w:ascii="Calibri Light" w:hAnsi="Calibri Light" w:cs="Calibri Light"/>
          <w:snapToGrid w:val="0"/>
          <w:color w:val="000000"/>
          <w:szCs w:val="20"/>
          <w:u w:val="single"/>
          <w:lang w:val="en-GB"/>
        </w:rPr>
        <w:t>Further payment requests</w:t>
      </w:r>
      <w:r w:rsidRPr="00297C9F">
        <w:rPr>
          <w:rFonts w:ascii="Calibri Light" w:hAnsi="Calibri Light" w:cs="Calibri Light"/>
          <w:snapToGrid w:val="0"/>
          <w:color w:val="000000"/>
          <w:szCs w:val="20"/>
          <w:lang w:val="en-GB"/>
        </w:rPr>
        <w:t xml:space="preserve"> may be submitted by the Lead partner provided that the amount claimed for reimbursement is not lower than 5,000 euro, but not later than every 4 months of the implementation period. The payment request shall be accompanied by a narrative and financial report and a control report for expenditures declared</w:t>
      </w:r>
      <w:r w:rsidR="000F3B2B" w:rsidRPr="00297C9F">
        <w:rPr>
          <w:rFonts w:ascii="Calibri Light" w:hAnsi="Calibri Light" w:cs="Calibri Light"/>
          <w:snapToGrid w:val="0"/>
          <w:color w:val="000000"/>
          <w:szCs w:val="20"/>
          <w:lang w:val="en-GB"/>
        </w:rPr>
        <w:t>.</w:t>
      </w:r>
    </w:p>
    <w:p w14:paraId="07E590A3" w14:textId="78C60897" w:rsidR="008B0F49" w:rsidRPr="00237D25" w:rsidRDefault="008B0F49" w:rsidP="008B0F49">
      <w:pPr>
        <w:keepNext/>
        <w:pBdr>
          <w:bottom w:val="single" w:sz="18" w:space="1" w:color="7030A0"/>
        </w:pBdr>
        <w:spacing w:before="240" w:after="60" w:line="240" w:lineRule="auto"/>
        <w:jc w:val="both"/>
        <w:outlineLvl w:val="2"/>
        <w:rPr>
          <w:rFonts w:ascii="Calibri Light" w:hAnsi="Calibri Light"/>
          <w:b/>
          <w:snapToGrid w:val="0"/>
          <w:szCs w:val="20"/>
          <w:lang w:val="en-GB" w:eastAsia="x-none"/>
        </w:rPr>
      </w:pPr>
      <w:bookmarkStart w:id="349" w:name="_Toc137566800"/>
      <w:bookmarkStart w:id="350" w:name="_Toc141178444"/>
      <w:bookmarkEnd w:id="348"/>
      <w:r>
        <w:rPr>
          <w:rFonts w:ascii="Calibri Light" w:hAnsi="Calibri Light"/>
          <w:b/>
          <w:snapToGrid w:val="0"/>
          <w:szCs w:val="20"/>
          <w:lang w:val="en-GB" w:eastAsia="x-none"/>
        </w:rPr>
        <w:t>4.2.</w:t>
      </w:r>
      <w:r w:rsidR="000F3B2B">
        <w:rPr>
          <w:rFonts w:ascii="Calibri Light" w:hAnsi="Calibri Light"/>
          <w:b/>
          <w:snapToGrid w:val="0"/>
          <w:szCs w:val="20"/>
          <w:lang w:val="en-GB" w:eastAsia="x-none"/>
        </w:rPr>
        <w:t>4</w:t>
      </w:r>
      <w:r w:rsidRPr="00237D25">
        <w:rPr>
          <w:rFonts w:ascii="Calibri Light" w:hAnsi="Calibri Light"/>
          <w:b/>
          <w:snapToGrid w:val="0"/>
          <w:szCs w:val="20"/>
          <w:lang w:val="en-GB" w:eastAsia="x-none"/>
        </w:rPr>
        <w:t xml:space="preserve"> </w:t>
      </w:r>
      <w:r w:rsidRPr="00237D25">
        <w:rPr>
          <w:rFonts w:ascii="Calibri Light" w:hAnsi="Calibri Light"/>
          <w:b/>
          <w:snapToGrid w:val="0"/>
          <w:szCs w:val="20"/>
          <w:lang w:val="en-GB" w:eastAsia="x-none"/>
        </w:rPr>
        <w:tab/>
        <w:t>Additional documents to be submitted after contract signature</w:t>
      </w:r>
      <w:bookmarkEnd w:id="349"/>
      <w:bookmarkEnd w:id="350"/>
      <w:r w:rsidRPr="00237D25">
        <w:rPr>
          <w:rFonts w:ascii="Calibri Light" w:hAnsi="Calibri Light"/>
          <w:b/>
          <w:snapToGrid w:val="0"/>
          <w:szCs w:val="20"/>
          <w:lang w:val="en-GB" w:eastAsia="x-none"/>
        </w:rPr>
        <w:t xml:space="preserve"> </w:t>
      </w:r>
    </w:p>
    <w:p w14:paraId="0CEA65AF" w14:textId="6DDFD40C" w:rsidR="008B0F49" w:rsidRPr="00900CDE" w:rsidRDefault="008B0F49" w:rsidP="008B0F49">
      <w:pPr>
        <w:tabs>
          <w:tab w:val="left" w:pos="9498"/>
        </w:tabs>
        <w:spacing w:before="120" w:after="120" w:line="240" w:lineRule="auto"/>
        <w:jc w:val="both"/>
        <w:rPr>
          <w:rFonts w:ascii="Calibri Light" w:hAnsi="Calibri Light" w:cs="Arial"/>
          <w:snapToGrid w:val="0"/>
          <w:szCs w:val="24"/>
          <w:lang w:val="en-GB"/>
        </w:rPr>
      </w:pPr>
      <w:r w:rsidRPr="00900CDE">
        <w:rPr>
          <w:rFonts w:ascii="Calibri Light" w:hAnsi="Calibri Light" w:cs="Arial"/>
          <w:snapToGrid w:val="0"/>
          <w:szCs w:val="24"/>
          <w:lang w:val="en-GB"/>
        </w:rPr>
        <w:t>In order to not to burden the applicants with preparation of documents only needed during the implementation, the following additional documents shall be submitted</w:t>
      </w:r>
      <w:r w:rsidR="0052274D">
        <w:rPr>
          <w:rFonts w:ascii="Calibri Light" w:hAnsi="Calibri Light" w:cs="Arial"/>
          <w:snapToGrid w:val="0"/>
          <w:szCs w:val="24"/>
          <w:lang w:val="en-GB"/>
        </w:rPr>
        <w:t xml:space="preserve">, </w:t>
      </w:r>
      <w:r w:rsidRPr="00900CDE">
        <w:rPr>
          <w:rFonts w:ascii="Calibri Light" w:hAnsi="Calibri Light" w:cs="Arial"/>
          <w:snapToGrid w:val="0"/>
          <w:szCs w:val="24"/>
          <w:lang w:val="en-GB"/>
        </w:rPr>
        <w:t>within 6 months from date of the grant contract signature:</w:t>
      </w:r>
    </w:p>
    <w:p w14:paraId="174B91FB" w14:textId="6BE7A648" w:rsidR="008B0F49" w:rsidRPr="00900CDE" w:rsidRDefault="008B0F49" w:rsidP="004D6967">
      <w:pPr>
        <w:numPr>
          <w:ilvl w:val="0"/>
          <w:numId w:val="57"/>
        </w:numPr>
        <w:spacing w:before="120" w:after="120" w:line="240" w:lineRule="auto"/>
        <w:jc w:val="both"/>
        <w:rPr>
          <w:rFonts w:ascii="Calibri Light" w:hAnsi="Calibri Light" w:cs="Arial"/>
          <w:color w:val="000000"/>
          <w:szCs w:val="24"/>
          <w:lang w:val="en-GB" w:eastAsia="en-GB"/>
        </w:rPr>
      </w:pPr>
      <w:r w:rsidRPr="00900CDE">
        <w:rPr>
          <w:rFonts w:ascii="Calibri Light" w:hAnsi="Calibri Light" w:cs="Arial"/>
          <w:i/>
          <w:color w:val="000000"/>
          <w:szCs w:val="24"/>
          <w:lang w:val="en-GB" w:eastAsia="en-GB"/>
        </w:rPr>
        <w:lastRenderedPageBreak/>
        <w:t>Full feasibility study</w:t>
      </w:r>
      <w:r w:rsidRPr="00900CDE">
        <w:rPr>
          <w:rFonts w:ascii="Calibri Light" w:hAnsi="Calibri Light" w:cs="Arial"/>
          <w:color w:val="000000"/>
          <w:szCs w:val="24"/>
          <w:lang w:val="en-GB" w:eastAsia="en-GB"/>
        </w:rPr>
        <w:t xml:space="preserve"> or equivalent </w:t>
      </w:r>
      <w:r w:rsidR="00934018" w:rsidRPr="002556F1">
        <w:rPr>
          <w:rFonts w:ascii="Calibri Light" w:hAnsi="Calibri Light" w:cs="Arial"/>
          <w:i/>
          <w:szCs w:val="24"/>
          <w:lang w:val="en-GB" w:eastAsia="en-GB"/>
        </w:rPr>
        <w:t>(</w:t>
      </w:r>
      <w:r w:rsidR="006D6B12">
        <w:rPr>
          <w:rFonts w:ascii="Calibri Light" w:hAnsi="Calibri Light" w:cs="Arial"/>
          <w:i/>
          <w:szCs w:val="24"/>
          <w:lang w:val="en-GB" w:eastAsia="en-GB"/>
        </w:rPr>
        <w:t xml:space="preserve">minimum content provided  </w:t>
      </w:r>
      <w:r w:rsidR="00934018" w:rsidRPr="002556F1">
        <w:rPr>
          <w:rFonts w:ascii="Calibri Light" w:hAnsi="Calibri Light" w:cs="Arial"/>
          <w:b/>
          <w:i/>
          <w:szCs w:val="24"/>
          <w:lang w:val="en-GB" w:eastAsia="en-GB"/>
        </w:rPr>
        <w:t xml:space="preserve"> in Annex E</w:t>
      </w:r>
      <w:r w:rsidR="00934018">
        <w:rPr>
          <w:rFonts w:ascii="Calibri Light" w:hAnsi="Calibri Light" w:cs="Arial"/>
          <w:i/>
          <w:szCs w:val="24"/>
          <w:lang w:val="en-GB" w:eastAsia="en-GB"/>
        </w:rPr>
        <w:t>).</w:t>
      </w:r>
    </w:p>
    <w:p w14:paraId="492C033B" w14:textId="62C34049"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Assessment of the environmental impact</w:t>
      </w:r>
      <w:r w:rsidRPr="00900CDE">
        <w:rPr>
          <w:rFonts w:ascii="Calibri Light" w:hAnsi="Calibri Light" w:cs="Arial"/>
          <w:szCs w:val="24"/>
          <w:lang w:val="en-GB" w:eastAsia="en-GB"/>
        </w:rPr>
        <w:t xml:space="preserve"> of the project, in compliance with the </w:t>
      </w:r>
      <w:r>
        <w:rPr>
          <w:rFonts w:ascii="Calibri Light" w:hAnsi="Calibri Light" w:cs="Arial"/>
          <w:szCs w:val="24"/>
          <w:lang w:val="en-GB" w:eastAsia="en-GB"/>
        </w:rPr>
        <w:t xml:space="preserve">national legislation and with </w:t>
      </w:r>
      <w:r w:rsidRPr="00900CDE">
        <w:rPr>
          <w:rFonts w:ascii="Calibri Light" w:hAnsi="Calibri Light" w:cs="Arial"/>
          <w:szCs w:val="24"/>
          <w:lang w:val="en-GB" w:eastAsia="en-GB"/>
        </w:rPr>
        <w:t>Directive 2011/92/EU of the European Parliament and of the Council</w:t>
      </w:r>
      <w:r>
        <w:rPr>
          <w:rFonts w:ascii="Calibri Light" w:hAnsi="Calibri Light" w:cs="Arial"/>
          <w:szCs w:val="24"/>
          <w:lang w:val="en-GB" w:eastAsia="en-GB"/>
        </w:rPr>
        <w:t>,</w:t>
      </w:r>
      <w:r w:rsidR="000E64C3">
        <w:rPr>
          <w:rFonts w:ascii="Calibri Light" w:hAnsi="Calibri Light" w:cs="Arial"/>
          <w:szCs w:val="24"/>
          <w:lang w:val="en-GB" w:eastAsia="en-GB"/>
        </w:rPr>
        <w:t xml:space="preserve"> </w:t>
      </w:r>
      <w:r w:rsidRPr="00900CDE">
        <w:rPr>
          <w:rFonts w:ascii="Calibri Light" w:hAnsi="Calibri Light" w:cs="Arial"/>
          <w:szCs w:val="24"/>
          <w:lang w:val="en-GB" w:eastAsia="en-GB"/>
        </w:rPr>
        <w:t>for Romania and, for Republic of Moldova which is party to it, with UN/ECE Espoo Convention on Environmental Impact Assessment in a Transboundary Context of 25 February 1991 – by each Partner executing a part of the infrastructure component, in national language,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 </w:t>
      </w:r>
    </w:p>
    <w:p w14:paraId="3884D875" w14:textId="6AD706D3" w:rsidR="008B0F49" w:rsidRPr="00900CDE" w:rsidRDefault="008B0F49" w:rsidP="008B0F49">
      <w:pPr>
        <w:spacing w:before="120" w:after="120" w:line="240" w:lineRule="auto"/>
        <w:ind w:left="270"/>
        <w:jc w:val="both"/>
        <w:rPr>
          <w:rFonts w:ascii="Calibri Light" w:hAnsi="Calibri Light" w:cs="Arial"/>
          <w:color w:val="000000"/>
          <w:szCs w:val="24"/>
          <w:lang w:val="en-GB" w:eastAsia="en-GB"/>
        </w:rPr>
      </w:pPr>
      <w:r w:rsidRPr="00900CDE">
        <w:rPr>
          <w:rFonts w:ascii="Calibri Light" w:hAnsi="Calibri Light" w:cs="Arial"/>
          <w:szCs w:val="24"/>
          <w:lang w:val="en-GB" w:eastAsia="en-GB"/>
        </w:rPr>
        <w:t xml:space="preserve">In case the relevant authorities in each country decide that this assessment is not required for a certain project, the applicant and/ or partners executing that part of the infrastructure component shall submit the relevant documents issued by </w:t>
      </w:r>
      <w:r w:rsidR="000E64C3" w:rsidRPr="00900CDE">
        <w:rPr>
          <w:rFonts w:ascii="Calibri Light" w:hAnsi="Calibri Light" w:cs="Arial"/>
          <w:szCs w:val="24"/>
          <w:lang w:val="en-GB" w:eastAsia="en-GB"/>
        </w:rPr>
        <w:t>these responsible institutions</w:t>
      </w:r>
      <w:r w:rsidRPr="00900CDE">
        <w:rPr>
          <w:rFonts w:ascii="Calibri Light" w:hAnsi="Calibri Light" w:cs="Arial"/>
          <w:szCs w:val="24"/>
          <w:lang w:val="en-GB" w:eastAsia="en-GB"/>
        </w:rPr>
        <w:t xml:space="preserve"> proving that the environment impact assessment is not required</w:t>
      </w:r>
      <w:r w:rsidRPr="00900CDE">
        <w:rPr>
          <w:rFonts w:ascii="Calibri Light" w:hAnsi="Calibri Light" w:cs="Arial"/>
          <w:szCs w:val="24"/>
          <w:lang w:eastAsia="en-GB"/>
        </w:rPr>
        <w:t xml:space="preserve">, stamped </w:t>
      </w:r>
      <w:r w:rsidRPr="00900CDE">
        <w:rPr>
          <w:rFonts w:ascii="Calibri Light" w:hAnsi="Calibri Light" w:cs="Arial"/>
          <w:szCs w:val="24"/>
          <w:lang w:val="en-GB" w:eastAsia="en-GB"/>
        </w:rPr>
        <w:t>(if required by the relevant legal provisions in force)</w:t>
      </w:r>
      <w:r>
        <w:rPr>
          <w:rFonts w:ascii="Calibri Light" w:hAnsi="Calibri Light" w:cs="Arial"/>
          <w:szCs w:val="24"/>
          <w:lang w:val="en-GB" w:eastAsia="en-GB"/>
        </w:rPr>
        <w:t xml:space="preserve"> </w:t>
      </w:r>
      <w:r w:rsidRPr="00900CDE">
        <w:rPr>
          <w:rFonts w:ascii="Calibri Light" w:hAnsi="Calibri Light" w:cs="Arial"/>
          <w:szCs w:val="24"/>
          <w:lang w:eastAsia="en-GB"/>
        </w:rPr>
        <w:t>and signed/electronically signed by the legal representative, in national language.</w:t>
      </w:r>
    </w:p>
    <w:p w14:paraId="5B70DB2A" w14:textId="7DF382C3" w:rsidR="008B0F49" w:rsidRPr="00900CDE"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900CDE">
        <w:rPr>
          <w:rFonts w:ascii="Calibri Light" w:hAnsi="Calibri Light" w:cs="Arial"/>
          <w:i/>
          <w:szCs w:val="24"/>
          <w:lang w:val="en-GB" w:eastAsia="en-GB"/>
        </w:rPr>
        <w:t>Building permits</w:t>
      </w:r>
      <w:r w:rsidRPr="00900CDE">
        <w:rPr>
          <w:rFonts w:ascii="Calibri Light" w:hAnsi="Calibri Light" w:cs="Arial"/>
          <w:szCs w:val="24"/>
          <w:lang w:val="en-GB" w:eastAsia="en-GB"/>
        </w:rPr>
        <w:t xml:space="preserve"> – by each Partner executing a part of the infrastructure component, in national </w:t>
      </w:r>
      <w:r w:rsidR="000E64C3" w:rsidRPr="00900CDE">
        <w:rPr>
          <w:rFonts w:ascii="Calibri Light" w:hAnsi="Calibri Light" w:cs="Arial"/>
          <w:szCs w:val="24"/>
          <w:lang w:val="en-GB" w:eastAsia="en-GB"/>
        </w:rPr>
        <w:t>language,</w:t>
      </w:r>
      <w:r w:rsidRPr="00900CDE">
        <w:rPr>
          <w:rFonts w:ascii="Calibri Light" w:hAnsi="Calibri Light" w:cs="Arial"/>
          <w:szCs w:val="24"/>
          <w:lang w:val="en-GB" w:eastAsia="en-GB"/>
        </w:rPr>
        <w:t xml:space="preserve"> signed and stamped (if required by the relevant legal provisions in force)</w:t>
      </w:r>
      <w:r w:rsidRPr="00900CDE">
        <w:rPr>
          <w:rFonts w:ascii="Calibri Light" w:hAnsi="Calibri Light" w:cs="Arial"/>
          <w:color w:val="000000"/>
          <w:szCs w:val="24"/>
          <w:lang w:val="en-GB" w:eastAsia="en-GB"/>
        </w:rPr>
        <w:t xml:space="preserve">/electronically signed </w:t>
      </w:r>
      <w:r w:rsidRPr="00900CDE">
        <w:rPr>
          <w:rFonts w:ascii="Calibri Light" w:hAnsi="Calibri Light" w:cs="Arial"/>
          <w:szCs w:val="24"/>
          <w:lang w:val="en-GB" w:eastAsia="en-GB"/>
        </w:rPr>
        <w:t xml:space="preserve">by the legal representatives. </w:t>
      </w:r>
    </w:p>
    <w:p w14:paraId="1394D239" w14:textId="7EEE1569" w:rsidR="008B0F49" w:rsidRPr="00237D25" w:rsidRDefault="008B0F49" w:rsidP="00FB7B08">
      <w:pPr>
        <w:numPr>
          <w:ilvl w:val="0"/>
          <w:numId w:val="57"/>
        </w:numPr>
        <w:spacing w:before="120" w:after="120" w:line="240" w:lineRule="auto"/>
        <w:ind w:left="270" w:hanging="270"/>
        <w:jc w:val="both"/>
        <w:rPr>
          <w:rFonts w:ascii="Calibri Light" w:hAnsi="Calibri Light" w:cs="Arial"/>
          <w:color w:val="000000"/>
          <w:szCs w:val="24"/>
          <w:lang w:val="en-GB" w:eastAsia="en-GB"/>
        </w:rPr>
      </w:pPr>
      <w:r w:rsidRPr="00237D25">
        <w:rPr>
          <w:rFonts w:ascii="Calibri Light" w:hAnsi="Calibri Light" w:cs="Arial"/>
          <w:i/>
          <w:szCs w:val="24"/>
          <w:lang w:val="en-GB" w:eastAsia="en-GB"/>
        </w:rPr>
        <w:t>Any other execution details, consents, approvals, authorizations and agreements</w:t>
      </w:r>
      <w:r w:rsidRPr="00237D25">
        <w:rPr>
          <w:rFonts w:ascii="Calibri Light" w:hAnsi="Calibri Light" w:cs="Arial"/>
          <w:szCs w:val="24"/>
          <w:lang w:val="en-GB" w:eastAsia="en-GB"/>
        </w:rPr>
        <w:t xml:space="preserve">, if requested by the national laws of the respective country and mandatory to begin execution of the infrastructure – by each Partner executing a part of the infrastructure component, as photocopies certified “According to the original”, signed and stamped </w:t>
      </w:r>
      <w:r w:rsidRPr="00237D25">
        <w:rPr>
          <w:rFonts w:ascii="Calibri Light" w:hAnsi="Calibri Light" w:cs="Arial"/>
          <w:color w:val="000000"/>
          <w:szCs w:val="24"/>
          <w:lang w:val="en-GB" w:eastAsia="en-GB"/>
        </w:rPr>
        <w:t>according to the relevant legal provisions in force/electronically signed</w:t>
      </w:r>
      <w:r w:rsidRPr="00237D25">
        <w:rPr>
          <w:rFonts w:ascii="Calibri Light" w:hAnsi="Calibri Light" w:cs="Arial"/>
          <w:szCs w:val="24"/>
          <w:lang w:val="en-GB" w:eastAsia="en-GB"/>
        </w:rPr>
        <w:t xml:space="preserve"> by the legal representatives</w:t>
      </w:r>
      <w:r w:rsidR="006D6B12">
        <w:rPr>
          <w:rFonts w:ascii="Calibri Light" w:hAnsi="Calibri Light" w:cs="Arial"/>
          <w:szCs w:val="24"/>
          <w:lang w:val="en-GB" w:eastAsia="en-GB"/>
        </w:rPr>
        <w:t xml:space="preserve"> (in national language)</w:t>
      </w:r>
      <w:r w:rsidRPr="00237D25">
        <w:rPr>
          <w:rFonts w:ascii="Calibri Light" w:hAnsi="Calibri Light" w:cs="Arial"/>
          <w:szCs w:val="24"/>
          <w:lang w:val="en-GB" w:eastAsia="en-GB"/>
        </w:rPr>
        <w:t>;</w:t>
      </w:r>
    </w:p>
    <w:p w14:paraId="4F5180C4" w14:textId="77777777" w:rsidR="008B0F49" w:rsidRDefault="008B0F49" w:rsidP="008B0F49">
      <w:pPr>
        <w:spacing w:before="120" w:after="120" w:line="240" w:lineRule="auto"/>
        <w:ind w:left="5760" w:firstLine="720"/>
        <w:jc w:val="both"/>
        <w:rPr>
          <w:rFonts w:ascii="Calibri Light" w:hAnsi="Calibri Light" w:cs="Arial"/>
          <w:b/>
          <w:smallCaps/>
          <w:snapToGrid w:val="0"/>
          <w:color w:val="C00000"/>
          <w:sz w:val="28"/>
          <w:szCs w:val="28"/>
          <w:lang w:val="en-GB"/>
        </w:rPr>
      </w:pPr>
      <w:r w:rsidRPr="00DF3802">
        <w:rPr>
          <w:rFonts w:ascii="Calibri Light" w:hAnsi="Calibri Light" w:cs="Arial"/>
          <w:b/>
          <w:smallCaps/>
          <w:snapToGrid w:val="0"/>
          <w:color w:val="C00000"/>
          <w:sz w:val="28"/>
          <w:szCs w:val="28"/>
          <w:lang w:val="en-GB"/>
        </w:rPr>
        <w:tab/>
      </w:r>
      <w:r w:rsidRPr="00582A1C">
        <w:rPr>
          <w:rFonts w:ascii="Calibri Light" w:hAnsi="Calibri Light" w:cs="Arial"/>
          <w:b/>
          <w:smallCaps/>
          <w:snapToGrid w:val="0"/>
          <w:color w:val="7030A0"/>
          <w:sz w:val="28"/>
          <w:szCs w:val="28"/>
          <w:lang w:val="en-GB"/>
        </w:rPr>
        <w:t>TAKE NOTE THAT</w:t>
      </w:r>
    </w:p>
    <w:p w14:paraId="04C5B18E" w14:textId="77777777" w:rsidR="008B0F49"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sidRPr="004B3241">
        <w:rPr>
          <w:rFonts w:ascii="Calibri Light" w:hAnsi="Calibri Light" w:cs="Calibri Light"/>
          <w:b/>
          <w:bCs/>
          <w:szCs w:val="24"/>
          <w:lang w:val="en-GB"/>
        </w:rPr>
        <w:t xml:space="preserve">It is recommended, in case of buildings, the technical documentations to </w:t>
      </w:r>
      <w:r>
        <w:rPr>
          <w:rFonts w:ascii="Calibri Light" w:hAnsi="Calibri Light" w:cs="Calibri Light"/>
          <w:b/>
          <w:bCs/>
          <w:szCs w:val="24"/>
          <w:lang w:val="en-GB"/>
        </w:rPr>
        <w:t xml:space="preserve">also </w:t>
      </w:r>
      <w:r w:rsidRPr="004B3241">
        <w:rPr>
          <w:rFonts w:ascii="Calibri Light" w:hAnsi="Calibri Light" w:cs="Calibri Light"/>
          <w:b/>
          <w:bCs/>
          <w:szCs w:val="24"/>
          <w:lang w:val="en-GB"/>
        </w:rPr>
        <w:t xml:space="preserve">include rendering plans. </w:t>
      </w:r>
    </w:p>
    <w:p w14:paraId="2F39399A" w14:textId="77777777" w:rsidR="008B0F49" w:rsidRDefault="008B0F49"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Pr>
          <w:rFonts w:ascii="Calibri Light" w:hAnsi="Calibri Light" w:cs="Arial"/>
          <w:b/>
          <w:smallCaps/>
          <w:snapToGrid w:val="0"/>
          <w:color w:val="7030A0"/>
          <w:sz w:val="28"/>
          <w:szCs w:val="28"/>
          <w:lang w:val="en-GB"/>
        </w:rPr>
        <w:t xml:space="preserve">  </w:t>
      </w:r>
    </w:p>
    <w:p w14:paraId="41639872" w14:textId="77777777" w:rsidR="008B0F49" w:rsidRPr="00582A1C" w:rsidRDefault="008B0F49" w:rsidP="008B0F49">
      <w:pPr>
        <w:spacing w:before="120" w:after="120" w:line="240" w:lineRule="auto"/>
        <w:ind w:left="5760" w:firstLine="720"/>
        <w:jc w:val="both"/>
        <w:rPr>
          <w:rFonts w:ascii="Calibri Light" w:hAnsi="Calibri Light" w:cs="Arial"/>
          <w:b/>
          <w:smallCaps/>
          <w:snapToGrid w:val="0"/>
          <w:color w:val="7030A0"/>
          <w:sz w:val="28"/>
          <w:szCs w:val="28"/>
          <w:lang w:val="en-GB"/>
        </w:rPr>
      </w:pPr>
      <w:r w:rsidRPr="00E02DCB">
        <w:rPr>
          <w:rFonts w:ascii="Calibri Light" w:hAnsi="Calibri Light" w:cs="Arial"/>
          <w:b/>
          <w:smallCaps/>
          <w:snapToGrid w:val="0"/>
          <w:color w:val="7030A0"/>
          <w:sz w:val="28"/>
          <w:szCs w:val="28"/>
          <w:lang w:val="en-GB"/>
        </w:rPr>
        <w:t>TAKE NOTE THAT</w:t>
      </w:r>
    </w:p>
    <w:p w14:paraId="24DC1C8A" w14:textId="5206BB53" w:rsidR="00B74344" w:rsidRDefault="008B0F49" w:rsidP="008B0F49">
      <w:pPr>
        <w:shd w:val="clear" w:color="auto" w:fill="CCCCFF"/>
        <w:tabs>
          <w:tab w:val="left" w:pos="9498"/>
        </w:tabs>
        <w:spacing w:before="120" w:after="120"/>
        <w:ind w:left="90" w:right="148"/>
        <w:jc w:val="both"/>
        <w:rPr>
          <w:rFonts w:ascii="Calibri Light" w:hAnsi="Calibri Light" w:cs="Calibri Light"/>
          <w:b/>
          <w:bCs/>
          <w:szCs w:val="24"/>
          <w:lang w:val="en-GB"/>
        </w:rPr>
      </w:pPr>
      <w:r>
        <w:rPr>
          <w:rFonts w:ascii="Calibri Light" w:hAnsi="Calibri Light" w:cs="Calibri Light"/>
          <w:b/>
          <w:bCs/>
          <w:szCs w:val="24"/>
          <w:lang w:val="en-GB"/>
        </w:rPr>
        <w:t>The applicants notified that have been provisionally selected, should start immediately the necessary procedures</w:t>
      </w:r>
      <w:r w:rsidRPr="004B3241">
        <w:rPr>
          <w:rFonts w:ascii="Calibri Light" w:hAnsi="Calibri Light" w:cs="Calibri Light"/>
          <w:b/>
          <w:bCs/>
          <w:szCs w:val="24"/>
          <w:lang w:val="en-GB"/>
        </w:rPr>
        <w:t xml:space="preserve"> </w:t>
      </w:r>
      <w:r>
        <w:rPr>
          <w:rFonts w:ascii="Calibri Light" w:hAnsi="Calibri Light" w:cs="Calibri Light"/>
          <w:b/>
          <w:bCs/>
          <w:szCs w:val="24"/>
          <w:lang w:val="en-GB"/>
        </w:rPr>
        <w:t>for preparation of the documentation listed above.</w:t>
      </w:r>
    </w:p>
    <w:p w14:paraId="674D376A" w14:textId="77777777" w:rsidR="00B74344" w:rsidRDefault="00B74344">
      <w:pPr>
        <w:spacing w:after="0" w:line="240" w:lineRule="auto"/>
        <w:rPr>
          <w:rFonts w:ascii="Calibri Light" w:hAnsi="Calibri Light" w:cs="Calibri Light"/>
          <w:b/>
          <w:bCs/>
          <w:szCs w:val="24"/>
          <w:lang w:val="en-GB"/>
        </w:rPr>
      </w:pPr>
      <w:r>
        <w:rPr>
          <w:rFonts w:ascii="Calibri Light" w:hAnsi="Calibri Light" w:cs="Calibri Light"/>
          <w:b/>
          <w:bCs/>
          <w:szCs w:val="24"/>
          <w:lang w:val="en-GB"/>
        </w:rPr>
        <w:br w:type="page"/>
      </w:r>
    </w:p>
    <w:p w14:paraId="4D33A9D2" w14:textId="77777777" w:rsidR="007D00FE" w:rsidRPr="00220B4C" w:rsidRDefault="007D00FE" w:rsidP="008B0F49">
      <w:pPr>
        <w:shd w:val="clear" w:color="auto" w:fill="CCCCFF"/>
        <w:tabs>
          <w:tab w:val="left" w:pos="9498"/>
        </w:tabs>
        <w:spacing w:before="120" w:after="120"/>
        <w:ind w:left="90" w:right="148"/>
        <w:jc w:val="both"/>
        <w:rPr>
          <w:rFonts w:ascii="Calibri Light" w:hAnsi="Calibri Light" w:cs="Calibri Light"/>
          <w:b/>
          <w:bCs/>
          <w:szCs w:val="24"/>
          <w:lang w:val="en-GB"/>
        </w:rPr>
      </w:pPr>
    </w:p>
    <w:p w14:paraId="2B3FACC8" w14:textId="77777777" w:rsidR="00683550" w:rsidRPr="00CE4938" w:rsidRDefault="001C5F21" w:rsidP="00260D72">
      <w:pPr>
        <w:keepNext/>
        <w:spacing w:before="240" w:after="60" w:line="240" w:lineRule="auto"/>
        <w:outlineLvl w:val="0"/>
        <w:rPr>
          <w:rFonts w:ascii="Calibri Light" w:hAnsi="Calibri Light"/>
          <w:b/>
          <w:snapToGrid w:val="0"/>
          <w:kern w:val="28"/>
          <w:sz w:val="36"/>
          <w:szCs w:val="36"/>
          <w:lang w:eastAsia="x-none"/>
        </w:rPr>
      </w:pPr>
      <w:bookmarkStart w:id="351" w:name="_Toc131594310"/>
      <w:bookmarkStart w:id="352" w:name="_Toc137473164"/>
      <w:bookmarkStart w:id="353" w:name="_Toc137566801"/>
      <w:bookmarkStart w:id="354" w:name="_Toc141178445"/>
      <w:r>
        <w:rPr>
          <w:rFonts w:ascii="Calibri Light" w:hAnsi="Calibri Light"/>
          <w:b/>
          <w:snapToGrid w:val="0"/>
          <w:kern w:val="28"/>
          <w:sz w:val="36"/>
          <w:szCs w:val="36"/>
          <w:lang w:eastAsia="x-none"/>
        </w:rPr>
        <w:t xml:space="preserve">CHAPTER 5 - </w:t>
      </w:r>
      <w:r w:rsidR="00683550" w:rsidRPr="00CE4938">
        <w:rPr>
          <w:rFonts w:ascii="Calibri Light" w:hAnsi="Calibri Light"/>
          <w:b/>
          <w:snapToGrid w:val="0"/>
          <w:kern w:val="28"/>
          <w:sz w:val="36"/>
          <w:szCs w:val="36"/>
          <w:lang w:eastAsia="x-none"/>
        </w:rPr>
        <w:t>ANNEXES</w:t>
      </w:r>
      <w:bookmarkEnd w:id="351"/>
      <w:bookmarkEnd w:id="352"/>
      <w:bookmarkEnd w:id="353"/>
      <w:bookmarkEnd w:id="354"/>
    </w:p>
    <w:p w14:paraId="44D4358B" w14:textId="77777777" w:rsidR="00683550" w:rsidRPr="00CE4938" w:rsidRDefault="00683550" w:rsidP="00683550">
      <w:pPr>
        <w:keepNext/>
        <w:keepLines/>
        <w:shd w:val="clear" w:color="auto" w:fill="7F7F7F"/>
        <w:spacing w:before="360" w:after="120" w:line="240" w:lineRule="auto"/>
        <w:jc w:val="both"/>
        <w:outlineLvl w:val="1"/>
        <w:rPr>
          <w:rFonts w:ascii="Calibri Light" w:hAnsi="Calibri Light"/>
          <w:b/>
          <w:snapToGrid w:val="0"/>
          <w:color w:val="FFFFFF"/>
          <w:sz w:val="28"/>
          <w:szCs w:val="28"/>
          <w:lang w:val="en-GB" w:eastAsia="x-none"/>
        </w:rPr>
      </w:pPr>
      <w:bookmarkStart w:id="355" w:name="_Toc131594311"/>
      <w:bookmarkStart w:id="356" w:name="_Toc137473165"/>
      <w:bookmarkStart w:id="357" w:name="_Toc137566802"/>
      <w:bookmarkStart w:id="358" w:name="_Toc141178446"/>
      <w:r w:rsidRPr="00CE4938">
        <w:rPr>
          <w:rFonts w:ascii="Calibri Light" w:hAnsi="Calibri Light"/>
          <w:b/>
          <w:snapToGrid w:val="0"/>
          <w:color w:val="FFFFFF"/>
          <w:sz w:val="28"/>
          <w:szCs w:val="28"/>
          <w:lang w:val="en-GB" w:eastAsia="x-none"/>
        </w:rPr>
        <w:t xml:space="preserve">5.1 </w:t>
      </w:r>
      <w:r w:rsidRPr="00CE4938">
        <w:rPr>
          <w:rFonts w:ascii="Calibri Light" w:hAnsi="Calibri Light"/>
          <w:b/>
          <w:snapToGrid w:val="0"/>
          <w:color w:val="FFFFFF"/>
          <w:sz w:val="28"/>
          <w:szCs w:val="28"/>
          <w:lang w:val="en-GB" w:eastAsia="x-none"/>
        </w:rPr>
        <w:tab/>
      </w:r>
      <w:r w:rsidR="00B435BC">
        <w:rPr>
          <w:rFonts w:ascii="Calibri Light" w:hAnsi="Calibri Light"/>
          <w:b/>
          <w:snapToGrid w:val="0"/>
          <w:color w:val="FFFFFF"/>
          <w:sz w:val="28"/>
          <w:szCs w:val="28"/>
          <w:lang w:val="en-GB" w:eastAsia="x-none"/>
        </w:rPr>
        <w:t>Templates for documents required together with application form</w:t>
      </w:r>
      <w:bookmarkEnd w:id="355"/>
      <w:bookmarkEnd w:id="356"/>
      <w:bookmarkEnd w:id="357"/>
      <w:bookmarkEnd w:id="358"/>
    </w:p>
    <w:p w14:paraId="1C16FAE0" w14:textId="5E620344"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A</w:t>
      </w:r>
      <w:r w:rsidRPr="00CE4938">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Statement</w:t>
      </w:r>
      <w:r w:rsidR="00B435BC">
        <w:rPr>
          <w:rFonts w:ascii="Calibri Light" w:hAnsi="Calibri Light" w:cs="Arial"/>
          <w:snapToGrid w:val="0"/>
          <w:szCs w:val="24"/>
          <w:lang w:val="en-GB"/>
        </w:rPr>
        <w:t xml:space="preserve"> (template)</w:t>
      </w:r>
      <w:r w:rsidR="0059051C">
        <w:rPr>
          <w:rFonts w:ascii="Calibri Light" w:hAnsi="Calibri Light" w:cs="Arial"/>
          <w:snapToGrid w:val="0"/>
          <w:szCs w:val="24"/>
          <w:lang w:val="en-GB"/>
        </w:rPr>
        <w:t xml:space="preserve"> </w:t>
      </w:r>
      <w:r w:rsidR="0059051C" w:rsidRPr="0059051C">
        <w:rPr>
          <w:rFonts w:ascii="Calibri Light" w:hAnsi="Calibri Light" w:cs="Arial"/>
          <w:snapToGrid w:val="0"/>
          <w:szCs w:val="24"/>
          <w:lang w:val="en-GB"/>
        </w:rPr>
        <w:t>(to be filled in by the Lead Partner)</w:t>
      </w:r>
    </w:p>
    <w:p w14:paraId="38A33400" w14:textId="263426CF"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zCs w:val="24"/>
          <w:lang w:val="en-GB"/>
        </w:rPr>
        <w:t>Annex</w:t>
      </w:r>
      <w:r w:rsidRPr="00CE4938">
        <w:rPr>
          <w:rFonts w:ascii="Calibri Light" w:hAnsi="Calibri Light" w:cs="Arial"/>
          <w:smallCaps/>
          <w:snapToGrid w:val="0"/>
          <w:szCs w:val="24"/>
          <w:lang w:val="en-GB"/>
        </w:rPr>
        <w:t xml:space="preserve"> </w:t>
      </w:r>
      <w:r w:rsidR="000A1C86">
        <w:rPr>
          <w:rFonts w:ascii="Calibri Light" w:hAnsi="Calibri Light" w:cs="Arial"/>
          <w:smallCaps/>
          <w:snapToGrid w:val="0"/>
          <w:szCs w:val="24"/>
          <w:lang w:val="en-GB"/>
        </w:rPr>
        <w:t>B</w:t>
      </w:r>
      <w:r w:rsidR="005C058C">
        <w:rPr>
          <w:rFonts w:ascii="Calibri Light" w:hAnsi="Calibri Light" w:cs="Arial"/>
          <w:snapToGrid w:val="0"/>
          <w:szCs w:val="24"/>
          <w:lang w:val="en-GB"/>
        </w:rPr>
        <w:t xml:space="preserve"> </w:t>
      </w:r>
      <w:r w:rsidRPr="00CE4938">
        <w:rPr>
          <w:rFonts w:ascii="Calibri Light" w:hAnsi="Calibri Light" w:cs="Arial"/>
          <w:snapToGrid w:val="0"/>
          <w:szCs w:val="24"/>
          <w:lang w:val="en-GB"/>
        </w:rPr>
        <w:tab/>
      </w:r>
      <w:r w:rsidR="00CE477C" w:rsidRPr="00CE4938">
        <w:rPr>
          <w:rFonts w:ascii="Calibri Light" w:hAnsi="Calibri Light" w:cs="Arial"/>
          <w:snapToGrid w:val="0"/>
          <w:szCs w:val="24"/>
          <w:lang w:val="en-GB"/>
        </w:rPr>
        <w:t>Project Partner Statement</w:t>
      </w:r>
      <w:r w:rsidR="00B435BC">
        <w:rPr>
          <w:rFonts w:ascii="Calibri Light" w:hAnsi="Calibri Light" w:cs="Arial"/>
          <w:snapToGrid w:val="0"/>
          <w:szCs w:val="24"/>
          <w:lang w:val="en-GB"/>
        </w:rPr>
        <w:t xml:space="preserve"> (template)</w:t>
      </w:r>
      <w:r w:rsidR="0059051C">
        <w:rPr>
          <w:rFonts w:ascii="Calibri Light" w:hAnsi="Calibri Light" w:cs="Arial"/>
          <w:snapToGrid w:val="0"/>
          <w:szCs w:val="24"/>
          <w:lang w:val="en-GB"/>
        </w:rPr>
        <w:t xml:space="preserve"> </w:t>
      </w:r>
      <w:r w:rsidR="0059051C" w:rsidRPr="0059051C">
        <w:rPr>
          <w:rFonts w:ascii="Calibri Light" w:hAnsi="Calibri Light" w:cs="Arial"/>
          <w:snapToGrid w:val="0"/>
          <w:szCs w:val="24"/>
          <w:lang w:val="en-GB"/>
        </w:rPr>
        <w:t>(to be filled in by project partners)</w:t>
      </w:r>
    </w:p>
    <w:p w14:paraId="680EA88F" w14:textId="7848EBD9" w:rsidR="00683550" w:rsidRPr="00CE4938" w:rsidRDefault="00CE4938" w:rsidP="00683550">
      <w:pPr>
        <w:spacing w:before="120" w:after="120" w:line="240" w:lineRule="auto"/>
        <w:rPr>
          <w:rFonts w:ascii="Times New Roman" w:hAnsi="Times New Roman"/>
          <w:snapToGrid w:val="0"/>
          <w:szCs w:val="20"/>
          <w:lang w:val="en-GB"/>
        </w:rPr>
      </w:pPr>
      <w:r w:rsidRPr="00CE4938">
        <w:rPr>
          <w:rFonts w:ascii="Calibri Light" w:hAnsi="Calibri Light" w:cs="Arial"/>
          <w:snapToGrid w:val="0"/>
          <w:color w:val="000000"/>
          <w:szCs w:val="24"/>
          <w:lang w:val="en-GB"/>
        </w:rPr>
        <w:t xml:space="preserve">Annex </w:t>
      </w:r>
      <w:r w:rsidR="00B435BC">
        <w:rPr>
          <w:rFonts w:ascii="Calibri Light" w:hAnsi="Calibri Light" w:cs="Arial"/>
          <w:snapToGrid w:val="0"/>
          <w:color w:val="000000"/>
          <w:szCs w:val="24"/>
          <w:lang w:val="en-GB"/>
        </w:rPr>
        <w:t>C</w:t>
      </w:r>
      <w:r w:rsidR="004824F2">
        <w:rPr>
          <w:rFonts w:ascii="Calibri Light" w:hAnsi="Calibri Light" w:cs="Arial"/>
          <w:snapToGrid w:val="0"/>
          <w:color w:val="000000"/>
          <w:szCs w:val="24"/>
          <w:lang w:val="en-GB"/>
        </w:rPr>
        <w:t xml:space="preserve"> </w:t>
      </w:r>
      <w:r w:rsidR="00056969">
        <w:rPr>
          <w:rFonts w:ascii="Calibri Light" w:hAnsi="Calibri Light" w:cs="Arial"/>
          <w:snapToGrid w:val="0"/>
          <w:color w:val="000000"/>
          <w:szCs w:val="24"/>
          <w:lang w:val="en-GB"/>
        </w:rPr>
        <w:t xml:space="preserve">           </w:t>
      </w:r>
      <w:r w:rsidR="004824F2">
        <w:rPr>
          <w:rFonts w:ascii="Calibri Light" w:hAnsi="Calibri Light" w:cs="Arial"/>
          <w:snapToGrid w:val="0"/>
          <w:color w:val="000000"/>
          <w:szCs w:val="24"/>
          <w:lang w:val="en-GB"/>
        </w:rPr>
        <w:t>Financial</w:t>
      </w:r>
      <w:r w:rsidR="00237648">
        <w:rPr>
          <w:rFonts w:ascii="Calibri Light" w:hAnsi="Calibri Light" w:cs="Arial"/>
          <w:snapToGrid w:val="0"/>
          <w:color w:val="000000"/>
          <w:szCs w:val="24"/>
          <w:lang w:val="en-GB"/>
        </w:rPr>
        <w:t xml:space="preserve"> Capacity </w:t>
      </w:r>
      <w:proofErr w:type="spellStart"/>
      <w:r w:rsidR="00237648">
        <w:rPr>
          <w:rFonts w:ascii="Calibri Light" w:hAnsi="Calibri Light" w:cs="Arial"/>
          <w:snapToGrid w:val="0"/>
          <w:color w:val="000000"/>
          <w:szCs w:val="24"/>
          <w:lang w:val="en-GB"/>
        </w:rPr>
        <w:t>Self Asses</w:t>
      </w:r>
      <w:r w:rsidR="001456DA">
        <w:rPr>
          <w:rFonts w:ascii="Calibri Light" w:hAnsi="Calibri Light" w:cs="Arial"/>
          <w:snapToGrid w:val="0"/>
          <w:color w:val="000000"/>
          <w:szCs w:val="24"/>
          <w:lang w:val="en-GB"/>
        </w:rPr>
        <w:t>s</w:t>
      </w:r>
      <w:r w:rsidR="00237648">
        <w:rPr>
          <w:rFonts w:ascii="Calibri Light" w:hAnsi="Calibri Light" w:cs="Arial"/>
          <w:snapToGrid w:val="0"/>
          <w:color w:val="000000"/>
          <w:szCs w:val="24"/>
          <w:lang w:val="en-GB"/>
        </w:rPr>
        <w:t>ment</w:t>
      </w:r>
      <w:proofErr w:type="spellEnd"/>
      <w:r w:rsidR="00B435BC">
        <w:rPr>
          <w:rFonts w:ascii="Calibri Light" w:hAnsi="Calibri Light" w:cs="Arial"/>
          <w:snapToGrid w:val="0"/>
          <w:color w:val="000000"/>
          <w:szCs w:val="24"/>
          <w:lang w:val="en-GB"/>
        </w:rPr>
        <w:t xml:space="preserve"> (template)</w:t>
      </w:r>
    </w:p>
    <w:p w14:paraId="15655782" w14:textId="77777777" w:rsidR="00683550" w:rsidRPr="00CE4938" w:rsidRDefault="00683550" w:rsidP="00683550">
      <w:pPr>
        <w:spacing w:before="120" w:after="120" w:line="240" w:lineRule="auto"/>
        <w:rPr>
          <w:rFonts w:ascii="Times New Roman" w:hAnsi="Times New Roman"/>
          <w:snapToGrid w:val="0"/>
          <w:szCs w:val="20"/>
          <w:lang w:val="en-GB"/>
        </w:rPr>
      </w:pPr>
      <w:r w:rsidRPr="00CE4938">
        <w:rPr>
          <w:rFonts w:ascii="Calibri Light" w:hAnsi="Calibri Light" w:cs="Arial"/>
          <w:color w:val="000000"/>
          <w:szCs w:val="24"/>
          <w:lang w:val="en-GB"/>
        </w:rPr>
        <w:t>Annex</w:t>
      </w:r>
      <w:r w:rsidRPr="00CE4938">
        <w:rPr>
          <w:rFonts w:ascii="Calibri Light" w:hAnsi="Calibri Light" w:cs="Arial"/>
          <w:snapToGrid w:val="0"/>
          <w:color w:val="000000"/>
          <w:szCs w:val="24"/>
          <w:lang w:val="en-GB"/>
        </w:rPr>
        <w:t xml:space="preserve"> </w:t>
      </w:r>
      <w:r w:rsidR="00B435BC">
        <w:rPr>
          <w:rFonts w:ascii="Calibri Light" w:hAnsi="Calibri Light" w:cs="Arial"/>
          <w:snapToGrid w:val="0"/>
          <w:color w:val="000000"/>
          <w:szCs w:val="24"/>
          <w:lang w:val="en-GB"/>
        </w:rPr>
        <w:t>D</w:t>
      </w:r>
      <w:r w:rsidRPr="00CE4938">
        <w:rPr>
          <w:rFonts w:ascii="Calibri Light" w:hAnsi="Calibri Light" w:cs="Arial"/>
          <w:snapToGrid w:val="0"/>
          <w:color w:val="000000"/>
          <w:szCs w:val="24"/>
          <w:lang w:val="en-GB"/>
        </w:rPr>
        <w:tab/>
        <w:t>Job description (template)</w:t>
      </w:r>
    </w:p>
    <w:p w14:paraId="6BDADCBB" w14:textId="1105F18C" w:rsidR="00237648" w:rsidRDefault="004824F2"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435BC">
        <w:rPr>
          <w:rFonts w:ascii="Calibri Light" w:hAnsi="Calibri Light" w:cs="Arial"/>
          <w:snapToGrid w:val="0"/>
          <w:szCs w:val="24"/>
          <w:lang w:val="en-GB"/>
        </w:rPr>
        <w:t>E</w:t>
      </w:r>
      <w:r w:rsidR="00056969">
        <w:rPr>
          <w:rFonts w:ascii="Calibri Light" w:hAnsi="Calibri Light" w:cs="Arial"/>
          <w:snapToGrid w:val="0"/>
          <w:szCs w:val="24"/>
          <w:lang w:val="en-GB"/>
        </w:rPr>
        <w:t xml:space="preserve">          </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Pr>
          <w:rFonts w:ascii="Calibri Light" w:hAnsi="Calibri Light" w:cs="Arial"/>
          <w:snapToGrid w:val="0"/>
          <w:szCs w:val="24"/>
          <w:lang w:val="en-GB"/>
        </w:rPr>
        <w:t>Feasibility</w:t>
      </w:r>
      <w:r w:rsidR="00237648" w:rsidRPr="00CE4938">
        <w:rPr>
          <w:rFonts w:ascii="Calibri Light" w:hAnsi="Calibri Light" w:cs="Arial"/>
          <w:snapToGrid w:val="0"/>
          <w:szCs w:val="24"/>
          <w:lang w:val="en-GB"/>
        </w:rPr>
        <w:t xml:space="preserve"> Study (</w:t>
      </w:r>
      <w:r w:rsidR="006D6B12">
        <w:rPr>
          <w:rFonts w:ascii="Calibri Light" w:hAnsi="Calibri Light" w:cs="Arial"/>
          <w:snapToGrid w:val="0"/>
          <w:szCs w:val="24"/>
          <w:lang w:val="en-GB"/>
        </w:rPr>
        <w:t>minimum content</w:t>
      </w:r>
      <w:r w:rsidR="00237648" w:rsidRPr="00CE4938">
        <w:rPr>
          <w:rFonts w:ascii="Calibri Light" w:hAnsi="Calibri Light" w:cs="Arial"/>
          <w:snapToGrid w:val="0"/>
          <w:szCs w:val="24"/>
          <w:lang w:val="en-GB"/>
        </w:rPr>
        <w:t>)</w:t>
      </w:r>
    </w:p>
    <w:p w14:paraId="4652EF37" w14:textId="01EE71DD" w:rsidR="00056969" w:rsidRDefault="004B0105"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Annex F</w:t>
      </w:r>
      <w:r w:rsidR="00B435BC">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w:t>
      </w:r>
      <w:r w:rsidR="00D72C7F">
        <w:rPr>
          <w:rFonts w:ascii="Calibri Light" w:hAnsi="Calibri Light" w:cs="Arial"/>
          <w:snapToGrid w:val="0"/>
          <w:szCs w:val="24"/>
          <w:lang w:val="en-GB"/>
        </w:rPr>
        <w:t xml:space="preserve"> </w:t>
      </w:r>
      <w:r w:rsidR="00056969">
        <w:rPr>
          <w:rFonts w:ascii="Calibri Light" w:hAnsi="Calibri Light" w:cs="Arial"/>
          <w:snapToGrid w:val="0"/>
          <w:szCs w:val="24"/>
          <w:lang w:val="en-GB"/>
        </w:rPr>
        <w:t xml:space="preserve">  Basic technical information</w:t>
      </w:r>
      <w:r w:rsidR="00D72C7F">
        <w:rPr>
          <w:rFonts w:ascii="Calibri Light" w:hAnsi="Calibri Light" w:cs="Arial"/>
          <w:snapToGrid w:val="0"/>
          <w:szCs w:val="24"/>
          <w:lang w:val="en-GB"/>
        </w:rPr>
        <w:t xml:space="preserve"> </w:t>
      </w:r>
      <w:r w:rsidR="00C81B62">
        <w:rPr>
          <w:rFonts w:ascii="Calibri Light" w:hAnsi="Calibri Light" w:cs="Arial"/>
          <w:snapToGrid w:val="0"/>
          <w:szCs w:val="24"/>
          <w:lang w:val="en-GB"/>
        </w:rPr>
        <w:t xml:space="preserve">of infrastructure and cost estimation </w:t>
      </w:r>
      <w:r w:rsidR="00D72C7F">
        <w:rPr>
          <w:rFonts w:ascii="Calibri Light" w:hAnsi="Calibri Light" w:cs="Arial"/>
          <w:snapToGrid w:val="0"/>
          <w:szCs w:val="24"/>
          <w:lang w:val="en-GB"/>
        </w:rPr>
        <w:t>(template)</w:t>
      </w:r>
    </w:p>
    <w:p w14:paraId="76AFDF6D" w14:textId="77777777" w:rsidR="00ED37E3" w:rsidRPr="00CE4938" w:rsidRDefault="00ED37E3" w:rsidP="00683550">
      <w:pPr>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G            </w:t>
      </w:r>
      <w:r w:rsidRPr="00376BE3">
        <w:rPr>
          <w:rFonts w:ascii="Calibri Light" w:hAnsi="Calibri Light" w:cs="Arial"/>
          <w:color w:val="000000"/>
          <w:szCs w:val="24"/>
          <w:lang w:val="en-GB"/>
        </w:rPr>
        <w:t>State Aid self-assessment</w:t>
      </w:r>
      <w:r>
        <w:rPr>
          <w:rFonts w:ascii="Calibri Light" w:hAnsi="Calibri Light" w:cs="Arial"/>
          <w:color w:val="000000"/>
          <w:szCs w:val="24"/>
          <w:lang w:val="en-GB"/>
        </w:rPr>
        <w:t xml:space="preserve"> (template)</w:t>
      </w:r>
    </w:p>
    <w:p w14:paraId="541B5F9E" w14:textId="77777777" w:rsidR="00683550" w:rsidRPr="00CE4938" w:rsidRDefault="00683550" w:rsidP="00F629C7">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59" w:name="_Toc131594312"/>
      <w:bookmarkStart w:id="360" w:name="_Toc137473166"/>
      <w:bookmarkStart w:id="361" w:name="_Toc137566803"/>
      <w:bookmarkStart w:id="362" w:name="_Toc141178447"/>
      <w:r w:rsidRPr="00CE4938">
        <w:rPr>
          <w:rFonts w:ascii="Calibri Light" w:hAnsi="Calibri Light"/>
          <w:b/>
          <w:snapToGrid w:val="0"/>
          <w:color w:val="FFFFFF"/>
          <w:sz w:val="28"/>
          <w:szCs w:val="28"/>
          <w:lang w:val="en-GB" w:eastAsia="x-none"/>
        </w:rPr>
        <w:t xml:space="preserve">5.2 </w:t>
      </w:r>
      <w:r w:rsidRPr="00CE4938">
        <w:rPr>
          <w:rFonts w:ascii="Calibri Light" w:hAnsi="Calibri Light"/>
          <w:b/>
          <w:snapToGrid w:val="0"/>
          <w:color w:val="FFFFFF"/>
          <w:sz w:val="28"/>
          <w:szCs w:val="28"/>
          <w:lang w:val="en-GB" w:eastAsia="x-none"/>
        </w:rPr>
        <w:tab/>
        <w:t>Annexes to the Guidelines supporting preparation of proposals</w:t>
      </w:r>
      <w:bookmarkEnd w:id="359"/>
      <w:bookmarkEnd w:id="360"/>
      <w:bookmarkEnd w:id="361"/>
      <w:bookmarkEnd w:id="362"/>
      <w:r w:rsidRPr="00CE4938">
        <w:rPr>
          <w:rFonts w:ascii="Calibri Light" w:hAnsi="Calibri Light"/>
          <w:b/>
          <w:snapToGrid w:val="0"/>
          <w:color w:val="FFFFFF"/>
          <w:sz w:val="28"/>
          <w:szCs w:val="28"/>
          <w:lang w:val="en-GB" w:eastAsia="x-none"/>
        </w:rPr>
        <w:t xml:space="preserve"> </w:t>
      </w:r>
    </w:p>
    <w:p w14:paraId="39301687" w14:textId="77777777" w:rsidR="000A1C86" w:rsidRPr="00CE4938" w:rsidRDefault="000A1C86" w:rsidP="000A1C86">
      <w:pPr>
        <w:spacing w:before="120" w:after="120" w:line="240" w:lineRule="auto"/>
        <w:rPr>
          <w:rFonts w:ascii="Calibri Light" w:hAnsi="Calibri Light" w:cs="Arial"/>
          <w:snapToGrid w:val="0"/>
          <w:szCs w:val="24"/>
          <w:lang w:val="en-GB"/>
        </w:rPr>
      </w:pPr>
      <w:r w:rsidRPr="00CE4938">
        <w:rPr>
          <w:rFonts w:ascii="Calibri Light" w:hAnsi="Calibri Light" w:cs="Arial"/>
          <w:color w:val="000000"/>
          <w:szCs w:val="24"/>
          <w:lang w:val="en-GB"/>
        </w:rPr>
        <w:t>Annex</w:t>
      </w:r>
      <w:r>
        <w:rPr>
          <w:rFonts w:ascii="Calibri Light" w:hAnsi="Calibri Light" w:cs="Arial"/>
          <w:smallCaps/>
          <w:snapToGrid w:val="0"/>
          <w:szCs w:val="24"/>
          <w:lang w:val="en-GB"/>
        </w:rPr>
        <w:t xml:space="preserve"> </w:t>
      </w:r>
      <w:r w:rsidR="00ED37E3">
        <w:rPr>
          <w:rFonts w:ascii="Calibri Light" w:hAnsi="Calibri Light" w:cs="Arial"/>
          <w:smallCaps/>
          <w:snapToGrid w:val="0"/>
          <w:szCs w:val="24"/>
          <w:lang w:val="en-GB"/>
        </w:rPr>
        <w:t>H</w:t>
      </w:r>
      <w:r w:rsidRPr="00CE4938">
        <w:rPr>
          <w:rFonts w:ascii="Calibri Light" w:hAnsi="Calibri Light" w:cs="Arial"/>
          <w:smallCaps/>
          <w:snapToGrid w:val="0"/>
          <w:szCs w:val="24"/>
          <w:lang w:val="en-GB"/>
        </w:rPr>
        <w:tab/>
      </w:r>
      <w:r>
        <w:rPr>
          <w:rFonts w:ascii="Calibri Light" w:hAnsi="Calibri Light" w:cs="Arial"/>
          <w:snapToGrid w:val="0"/>
          <w:szCs w:val="24"/>
          <w:lang w:val="en-GB"/>
        </w:rPr>
        <w:t>Guidelines for filling in the</w:t>
      </w:r>
      <w:r w:rsidRPr="00CE4938">
        <w:rPr>
          <w:rFonts w:ascii="Calibri Light" w:hAnsi="Calibri Light" w:cs="Arial"/>
          <w:snapToGrid w:val="0"/>
          <w:szCs w:val="24"/>
          <w:lang w:val="en-GB"/>
        </w:rPr>
        <w:t xml:space="preserve"> </w:t>
      </w:r>
      <w:r w:rsidR="008A4197">
        <w:rPr>
          <w:rFonts w:ascii="Calibri Light" w:hAnsi="Calibri Light" w:cs="Arial"/>
          <w:snapToGrid w:val="0"/>
          <w:szCs w:val="24"/>
          <w:lang w:val="en-GB"/>
        </w:rPr>
        <w:t>A</w:t>
      </w:r>
      <w:r w:rsidRPr="00CE4938">
        <w:rPr>
          <w:rFonts w:ascii="Calibri Light" w:hAnsi="Calibri Light" w:cs="Arial"/>
          <w:snapToGrid w:val="0"/>
          <w:szCs w:val="24"/>
          <w:lang w:val="en-GB"/>
        </w:rPr>
        <w:t>pplication Form</w:t>
      </w:r>
      <w:r>
        <w:rPr>
          <w:rFonts w:ascii="Calibri Light" w:hAnsi="Calibri Light" w:cs="Arial"/>
          <w:snapToGrid w:val="0"/>
          <w:szCs w:val="24"/>
          <w:lang w:val="en-GB"/>
        </w:rPr>
        <w:t xml:space="preserve"> </w:t>
      </w:r>
    </w:p>
    <w:p w14:paraId="04DD02A0" w14:textId="77777777" w:rsidR="00376BE3" w:rsidRPr="00376BE3" w:rsidRDefault="004B0105" w:rsidP="00376BE3">
      <w:pPr>
        <w:spacing w:before="120" w:after="120" w:line="240" w:lineRule="auto"/>
        <w:rPr>
          <w:rFonts w:ascii="Calibri Light" w:hAnsi="Calibri Light" w:cs="Arial"/>
          <w:color w:val="000000"/>
          <w:szCs w:val="24"/>
          <w:lang w:val="en-GB"/>
        </w:rPr>
      </w:pPr>
      <w:r>
        <w:rPr>
          <w:rFonts w:ascii="Calibri Light" w:hAnsi="Calibri Light" w:cs="Arial"/>
          <w:color w:val="000000"/>
          <w:szCs w:val="24"/>
          <w:lang w:val="en-GB"/>
        </w:rPr>
        <w:t xml:space="preserve">Annex </w:t>
      </w:r>
      <w:r w:rsidR="00ED37E3">
        <w:rPr>
          <w:rFonts w:ascii="Calibri Light" w:hAnsi="Calibri Light" w:cs="Arial"/>
          <w:color w:val="000000"/>
          <w:szCs w:val="24"/>
          <w:lang w:val="en-GB"/>
        </w:rPr>
        <w:t xml:space="preserve">I </w:t>
      </w:r>
      <w:r w:rsidR="00376BE3" w:rsidRPr="00376BE3">
        <w:rPr>
          <w:rFonts w:ascii="Calibri Light" w:hAnsi="Calibri Light" w:cs="Arial"/>
          <w:color w:val="000000"/>
          <w:szCs w:val="24"/>
          <w:lang w:val="en-GB"/>
        </w:rPr>
        <w:tab/>
        <w:t>Guide</w:t>
      </w:r>
      <w:r w:rsidR="00D26EC5">
        <w:rPr>
          <w:rFonts w:ascii="Calibri Light" w:hAnsi="Calibri Light" w:cs="Arial"/>
          <w:color w:val="000000"/>
          <w:szCs w:val="24"/>
          <w:lang w:val="en-GB"/>
        </w:rPr>
        <w:t>lines</w:t>
      </w:r>
      <w:r w:rsidR="00376BE3" w:rsidRPr="00376BE3">
        <w:rPr>
          <w:rFonts w:ascii="Calibri Light" w:hAnsi="Calibri Light" w:cs="Arial"/>
          <w:color w:val="000000"/>
          <w:szCs w:val="24"/>
          <w:lang w:val="en-GB"/>
        </w:rPr>
        <w:t xml:space="preserve"> for indicators</w:t>
      </w:r>
    </w:p>
    <w:p w14:paraId="2DBA75D7" w14:textId="30E31B35" w:rsidR="00683550" w:rsidRPr="00CE4938" w:rsidRDefault="00683550" w:rsidP="00683550">
      <w:pPr>
        <w:tabs>
          <w:tab w:val="left" w:pos="135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J</w:t>
      </w:r>
      <w:r w:rsidRPr="00CE4938">
        <w:rPr>
          <w:rFonts w:ascii="Calibri Light" w:hAnsi="Calibri Light" w:cs="Arial"/>
          <w:snapToGrid w:val="0"/>
          <w:szCs w:val="24"/>
          <w:lang w:val="en-GB"/>
        </w:rPr>
        <w:tab/>
      </w:r>
      <w:r w:rsidR="00E765D5">
        <w:rPr>
          <w:rFonts w:ascii="Calibri Light" w:hAnsi="Calibri Light" w:cs="Arial"/>
          <w:snapToGrid w:val="0"/>
          <w:szCs w:val="24"/>
          <w:lang w:val="en-GB"/>
        </w:rPr>
        <w:t xml:space="preserve"> </w:t>
      </w:r>
      <w:r w:rsidR="00462055">
        <w:rPr>
          <w:rFonts w:ascii="Calibri Light" w:hAnsi="Calibri Light" w:cs="Arial"/>
          <w:snapToGrid w:val="0"/>
          <w:szCs w:val="24"/>
          <w:lang w:val="en-GB"/>
        </w:rPr>
        <w:t xml:space="preserve"> M</w:t>
      </w:r>
      <w:r w:rsidR="00880ED9">
        <w:rPr>
          <w:rFonts w:ascii="Calibri Light" w:hAnsi="Calibri Light" w:cs="Arial"/>
          <w:snapToGrid w:val="0"/>
          <w:szCs w:val="24"/>
          <w:lang w:val="en-GB"/>
        </w:rPr>
        <w:t>andatory</w:t>
      </w:r>
      <w:r w:rsidR="00C22915">
        <w:rPr>
          <w:rFonts w:ascii="Calibri Light" w:hAnsi="Calibri Light" w:cs="Arial"/>
          <w:snapToGrid w:val="0"/>
          <w:szCs w:val="24"/>
          <w:lang w:val="en-GB"/>
        </w:rPr>
        <w:t xml:space="preserve"> visibility </w:t>
      </w:r>
      <w:r w:rsidR="00B92696">
        <w:rPr>
          <w:rFonts w:ascii="Calibri Light" w:hAnsi="Calibri Light" w:cs="Arial"/>
          <w:snapToGrid w:val="0"/>
          <w:szCs w:val="24"/>
          <w:lang w:val="en-GB"/>
        </w:rPr>
        <w:t xml:space="preserve">activities </w:t>
      </w:r>
    </w:p>
    <w:p w14:paraId="6547780B"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.1</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administrative </w:t>
      </w:r>
      <w:r w:rsidR="00E630C7">
        <w:rPr>
          <w:rFonts w:ascii="Calibri Light" w:hAnsi="Calibri Light" w:cs="Arial"/>
          <w:snapToGrid w:val="0"/>
          <w:szCs w:val="24"/>
          <w:lang w:val="en-GB"/>
        </w:rPr>
        <w:t xml:space="preserve">grid </w:t>
      </w:r>
      <w:r w:rsidRPr="00CE4938">
        <w:rPr>
          <w:rFonts w:ascii="Calibri Light" w:hAnsi="Calibri Light" w:cs="Arial"/>
          <w:snapToGrid w:val="0"/>
          <w:szCs w:val="24"/>
          <w:lang w:val="en-GB"/>
        </w:rPr>
        <w:t xml:space="preserve"> </w:t>
      </w:r>
    </w:p>
    <w:p w14:paraId="01D52E05" w14:textId="77777777" w:rsidR="00683550" w:rsidRDefault="00683550" w:rsidP="00683550">
      <w:pPr>
        <w:tabs>
          <w:tab w:val="left" w:pos="1440"/>
        </w:tabs>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Pr="00CE4938">
        <w:rPr>
          <w:rFonts w:ascii="Calibri Light" w:hAnsi="Calibri Light" w:cs="Arial"/>
          <w:snapToGrid w:val="0"/>
          <w:szCs w:val="24"/>
          <w:lang w:val="en-GB"/>
        </w:rPr>
        <w:t>.2</w:t>
      </w:r>
      <w:r w:rsidRPr="00CE4938">
        <w:rPr>
          <w:rFonts w:ascii="Calibri Light" w:hAnsi="Calibri Light" w:cs="Arial"/>
          <w:snapToGrid w:val="0"/>
          <w:szCs w:val="24"/>
          <w:lang w:val="en-GB"/>
        </w:rPr>
        <w:tab/>
      </w:r>
      <w:r w:rsidR="00E630C7">
        <w:rPr>
          <w:rFonts w:ascii="Calibri Light" w:hAnsi="Calibri Light" w:cs="Arial"/>
          <w:snapToGrid w:val="0"/>
          <w:szCs w:val="24"/>
          <w:lang w:val="en-GB"/>
        </w:rPr>
        <w:t>Admis</w:t>
      </w:r>
      <w:r w:rsidR="00E617CC">
        <w:rPr>
          <w:rFonts w:ascii="Calibri Light" w:hAnsi="Calibri Light" w:cs="Arial"/>
          <w:snapToGrid w:val="0"/>
          <w:szCs w:val="24"/>
          <w:lang w:val="en-GB"/>
        </w:rPr>
        <w:t>s</w:t>
      </w:r>
      <w:r w:rsidR="00E630C7">
        <w:rPr>
          <w:rFonts w:ascii="Calibri Light" w:hAnsi="Calibri Light" w:cs="Arial"/>
          <w:snapToGrid w:val="0"/>
          <w:szCs w:val="24"/>
          <w:lang w:val="en-GB"/>
        </w:rPr>
        <w:t xml:space="preserve">ibility </w:t>
      </w:r>
      <w:r w:rsidR="00A77B32">
        <w:rPr>
          <w:rFonts w:ascii="Calibri Light" w:hAnsi="Calibri Light" w:cs="Arial"/>
          <w:snapToGrid w:val="0"/>
          <w:szCs w:val="24"/>
          <w:lang w:val="en-GB"/>
        </w:rPr>
        <w:t>-</w:t>
      </w:r>
      <w:r w:rsidRPr="00CE4938">
        <w:rPr>
          <w:rFonts w:ascii="Calibri Light" w:hAnsi="Calibri Light" w:cs="Arial"/>
          <w:snapToGrid w:val="0"/>
          <w:szCs w:val="24"/>
          <w:lang w:val="en-GB"/>
        </w:rPr>
        <w:t xml:space="preserve"> </w:t>
      </w:r>
      <w:proofErr w:type="gramStart"/>
      <w:r w:rsidR="00376BE3">
        <w:rPr>
          <w:rFonts w:ascii="Calibri Light" w:hAnsi="Calibri Light" w:cs="Arial"/>
          <w:snapToGrid w:val="0"/>
          <w:szCs w:val="24"/>
          <w:lang w:val="en-GB"/>
        </w:rPr>
        <w:t xml:space="preserve">eligibility </w:t>
      </w:r>
      <w:r w:rsidR="00E630C7">
        <w:rPr>
          <w:rFonts w:ascii="Calibri Light" w:hAnsi="Calibri Light" w:cs="Arial"/>
          <w:snapToGrid w:val="0"/>
          <w:szCs w:val="24"/>
          <w:lang w:val="en-GB"/>
        </w:rPr>
        <w:t xml:space="preserve"> grid</w:t>
      </w:r>
      <w:proofErr w:type="gramEnd"/>
      <w:r w:rsidR="00E630C7">
        <w:rPr>
          <w:rFonts w:ascii="Calibri Light" w:hAnsi="Calibri Light" w:cs="Arial"/>
          <w:snapToGrid w:val="0"/>
          <w:szCs w:val="24"/>
          <w:lang w:val="en-GB"/>
        </w:rPr>
        <w:t xml:space="preserve"> </w:t>
      </w:r>
      <w:r w:rsidRPr="00CE4938">
        <w:rPr>
          <w:rFonts w:ascii="Calibri Light" w:hAnsi="Calibri Light" w:cs="Arial"/>
          <w:snapToGrid w:val="0"/>
          <w:szCs w:val="24"/>
          <w:lang w:val="en-GB"/>
        </w:rPr>
        <w:t xml:space="preserve"> </w:t>
      </w:r>
    </w:p>
    <w:p w14:paraId="6A531822" w14:textId="77777777" w:rsidR="00C84284" w:rsidRPr="00CE4938" w:rsidRDefault="00D26EC5" w:rsidP="00683550">
      <w:pPr>
        <w:tabs>
          <w:tab w:val="left" w:pos="1440"/>
        </w:tabs>
        <w:spacing w:before="120" w:after="120" w:line="240" w:lineRule="auto"/>
        <w:rPr>
          <w:rFonts w:ascii="Calibri Light" w:hAnsi="Calibri Light" w:cs="Arial"/>
          <w:snapToGrid w:val="0"/>
          <w:szCs w:val="24"/>
          <w:lang w:val="en-GB"/>
        </w:rPr>
      </w:pPr>
      <w:r>
        <w:rPr>
          <w:rFonts w:ascii="Calibri Light" w:hAnsi="Calibri Light" w:cs="Arial"/>
          <w:snapToGrid w:val="0"/>
          <w:szCs w:val="24"/>
          <w:lang w:val="en-GB"/>
        </w:rPr>
        <w:t xml:space="preserve">Annex </w:t>
      </w:r>
      <w:r w:rsidR="00BB3088">
        <w:rPr>
          <w:rFonts w:ascii="Calibri Light" w:hAnsi="Calibri Light" w:cs="Arial"/>
          <w:snapToGrid w:val="0"/>
          <w:szCs w:val="24"/>
          <w:lang w:val="en-GB"/>
        </w:rPr>
        <w:t>K</w:t>
      </w:r>
      <w:r w:rsidR="00C84284">
        <w:rPr>
          <w:rFonts w:ascii="Calibri Light" w:hAnsi="Calibri Light" w:cs="Arial"/>
          <w:snapToGrid w:val="0"/>
          <w:szCs w:val="24"/>
          <w:lang w:val="en-GB"/>
        </w:rPr>
        <w:t>.3         Quality assessment grid</w:t>
      </w:r>
    </w:p>
    <w:p w14:paraId="10D1B18A" w14:textId="77777777" w:rsidR="00376BE3" w:rsidRDefault="00683550" w:rsidP="000075B9">
      <w:pPr>
        <w:keepNext/>
        <w:keepLines/>
        <w:shd w:val="clear" w:color="auto" w:fill="7F7F7F"/>
        <w:spacing w:before="360" w:after="120" w:line="240" w:lineRule="auto"/>
        <w:jc w:val="both"/>
        <w:outlineLvl w:val="1"/>
        <w:rPr>
          <w:rFonts w:ascii="Calibri Light" w:hAnsi="Calibri Light" w:cs="Arial"/>
          <w:snapToGrid w:val="0"/>
          <w:szCs w:val="24"/>
          <w:lang w:val="en-GB"/>
        </w:rPr>
      </w:pPr>
      <w:bookmarkStart w:id="363" w:name="_Toc131594313"/>
      <w:bookmarkStart w:id="364" w:name="_Toc137473167"/>
      <w:bookmarkStart w:id="365" w:name="_Toc137566804"/>
      <w:bookmarkStart w:id="366" w:name="_Toc141178448"/>
      <w:r w:rsidRPr="00CE4938">
        <w:rPr>
          <w:rFonts w:ascii="Calibri Light" w:hAnsi="Calibri Light"/>
          <w:b/>
          <w:snapToGrid w:val="0"/>
          <w:color w:val="FFFFFF"/>
          <w:sz w:val="28"/>
          <w:szCs w:val="28"/>
          <w:lang w:val="en-GB" w:eastAsia="x-none"/>
        </w:rPr>
        <w:t xml:space="preserve">5.3 </w:t>
      </w:r>
      <w:r w:rsidRPr="00CE4938">
        <w:rPr>
          <w:rFonts w:ascii="Calibri Light" w:hAnsi="Calibri Light"/>
          <w:b/>
          <w:snapToGrid w:val="0"/>
          <w:color w:val="FFFFFF"/>
          <w:sz w:val="28"/>
          <w:szCs w:val="28"/>
          <w:lang w:val="en-GB" w:eastAsia="x-none"/>
        </w:rPr>
        <w:tab/>
      </w:r>
      <w:r w:rsidR="005B1213">
        <w:rPr>
          <w:rFonts w:ascii="Calibri Light" w:hAnsi="Calibri Light"/>
          <w:b/>
          <w:snapToGrid w:val="0"/>
          <w:color w:val="FFFFFF"/>
          <w:sz w:val="28"/>
          <w:szCs w:val="28"/>
          <w:lang w:val="en-GB" w:eastAsia="x-none"/>
        </w:rPr>
        <w:t>Other</w:t>
      </w:r>
      <w:bookmarkEnd w:id="363"/>
      <w:bookmarkEnd w:id="364"/>
      <w:bookmarkEnd w:id="365"/>
      <w:bookmarkEnd w:id="366"/>
    </w:p>
    <w:p w14:paraId="5794B5CD" w14:textId="77777777" w:rsidR="00683550" w:rsidRPr="00CE4938" w:rsidRDefault="00683550" w:rsidP="00683550">
      <w:pPr>
        <w:spacing w:before="120" w:after="120" w:line="240" w:lineRule="auto"/>
        <w:rPr>
          <w:rFonts w:ascii="Calibri Light" w:hAnsi="Calibri Light" w:cs="Arial"/>
          <w:snapToGrid w:val="0"/>
          <w:szCs w:val="24"/>
          <w:lang w:val="en-GB"/>
        </w:rPr>
      </w:pPr>
      <w:r w:rsidRPr="00CE4938">
        <w:rPr>
          <w:rFonts w:ascii="Calibri Light" w:hAnsi="Calibri Light" w:cs="Arial"/>
          <w:snapToGrid w:val="0"/>
          <w:szCs w:val="24"/>
          <w:lang w:val="en-GB"/>
        </w:rPr>
        <w:t xml:space="preserve">Annex </w:t>
      </w:r>
      <w:r w:rsidR="00BB3088">
        <w:rPr>
          <w:rFonts w:ascii="Calibri Light" w:hAnsi="Calibri Light" w:cs="Arial"/>
          <w:snapToGrid w:val="0"/>
          <w:szCs w:val="24"/>
          <w:lang w:val="en-GB"/>
        </w:rPr>
        <w:t>L</w:t>
      </w:r>
      <w:r w:rsidRPr="00CE4938">
        <w:rPr>
          <w:rFonts w:ascii="Calibri Light" w:hAnsi="Calibri Light" w:cs="Arial"/>
          <w:snapToGrid w:val="0"/>
          <w:szCs w:val="24"/>
          <w:lang w:val="en-GB"/>
        </w:rPr>
        <w:t xml:space="preserve"> </w:t>
      </w:r>
      <w:r w:rsidR="00E2355E">
        <w:rPr>
          <w:rFonts w:ascii="Calibri Light" w:hAnsi="Calibri Light" w:cs="Arial"/>
          <w:snapToGrid w:val="0"/>
          <w:szCs w:val="24"/>
          <w:lang w:val="en-GB"/>
        </w:rPr>
        <w:t xml:space="preserve">         </w:t>
      </w:r>
      <w:r w:rsidRPr="00CE4938">
        <w:rPr>
          <w:rFonts w:ascii="Calibri Light" w:hAnsi="Calibri Light" w:cs="Arial"/>
          <w:snapToGrid w:val="0"/>
          <w:szCs w:val="24"/>
          <w:lang w:val="en-GB"/>
        </w:rPr>
        <w:t>Grant contract (draft)</w:t>
      </w:r>
      <w:r w:rsidR="005C058C">
        <w:rPr>
          <w:rFonts w:ascii="Calibri Light" w:hAnsi="Calibri Light" w:cs="Arial"/>
          <w:snapToGrid w:val="0"/>
          <w:szCs w:val="24"/>
          <w:lang w:val="en-GB"/>
        </w:rPr>
        <w:t xml:space="preserve">    </w:t>
      </w:r>
    </w:p>
    <w:p w14:paraId="7F0F5BED" w14:textId="77777777" w:rsid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Pr="00CE4938">
        <w:rPr>
          <w:rFonts w:ascii="Calibri Light" w:hAnsi="Calibri Light" w:cs="Arial"/>
          <w:smallCaps/>
          <w:szCs w:val="24"/>
          <w:lang w:val="en-GB"/>
        </w:rPr>
        <w:t xml:space="preserve"> </w:t>
      </w:r>
      <w:r w:rsidR="00BB3088">
        <w:rPr>
          <w:rFonts w:ascii="Calibri Light" w:hAnsi="Calibri Light" w:cs="Arial"/>
          <w:smallCaps/>
          <w:szCs w:val="24"/>
          <w:lang w:val="en-GB"/>
        </w:rPr>
        <w:t>M</w:t>
      </w:r>
      <w:r w:rsidR="00E2355E">
        <w:rPr>
          <w:rFonts w:ascii="Calibri Light" w:hAnsi="Calibri Light" w:cs="Arial"/>
          <w:szCs w:val="24"/>
          <w:lang w:val="en-GB"/>
        </w:rPr>
        <w:t xml:space="preserve">        </w:t>
      </w:r>
      <w:r w:rsidR="0072745E">
        <w:rPr>
          <w:rFonts w:ascii="Calibri Light" w:hAnsi="Calibri Light" w:cs="Arial"/>
          <w:szCs w:val="24"/>
          <w:lang w:val="en-GB"/>
        </w:rPr>
        <w:t xml:space="preserve"> </w:t>
      </w:r>
      <w:r w:rsidRPr="00CE4938">
        <w:rPr>
          <w:rFonts w:ascii="Calibri Light" w:hAnsi="Calibri Light" w:cs="Arial"/>
          <w:szCs w:val="24"/>
          <w:lang w:val="en-GB"/>
        </w:rPr>
        <w:t xml:space="preserve">Partnership Agreement (model) </w:t>
      </w:r>
    </w:p>
    <w:p w14:paraId="0B4686DE" w14:textId="77777777" w:rsidR="00683550" w:rsidRPr="00CE4938" w:rsidRDefault="00683550" w:rsidP="00683550">
      <w:pPr>
        <w:snapToGrid w:val="0"/>
        <w:spacing w:before="120" w:after="120" w:line="240" w:lineRule="auto"/>
        <w:rPr>
          <w:rFonts w:ascii="Calibri Light" w:hAnsi="Calibri Light" w:cs="Arial"/>
          <w:szCs w:val="24"/>
          <w:lang w:val="en-GB"/>
        </w:rPr>
      </w:pPr>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N</w:t>
      </w:r>
      <w:r w:rsidR="00056969">
        <w:rPr>
          <w:rFonts w:ascii="Calibri Light" w:hAnsi="Calibri Light" w:cs="Arial"/>
          <w:szCs w:val="24"/>
          <w:lang w:val="en-GB"/>
        </w:rPr>
        <w:t xml:space="preserve">        </w:t>
      </w:r>
      <w:r w:rsidR="0072745E">
        <w:rPr>
          <w:rFonts w:ascii="Calibri Light" w:hAnsi="Calibri Light" w:cs="Arial"/>
          <w:szCs w:val="24"/>
          <w:lang w:val="en-GB"/>
        </w:rPr>
        <w:t xml:space="preserve"> </w:t>
      </w:r>
      <w:r w:rsidR="00056969">
        <w:rPr>
          <w:rFonts w:ascii="Calibri Light" w:hAnsi="Calibri Light" w:cs="Arial"/>
          <w:szCs w:val="24"/>
          <w:lang w:val="en-GB"/>
        </w:rPr>
        <w:t xml:space="preserve"> </w:t>
      </w:r>
      <w:r w:rsidRPr="00CE4938">
        <w:rPr>
          <w:rFonts w:ascii="Calibri Light" w:hAnsi="Calibri Light" w:cs="Arial"/>
          <w:szCs w:val="24"/>
          <w:lang w:val="en-GB"/>
        </w:rPr>
        <w:t>Financial Identification</w:t>
      </w:r>
      <w:r w:rsidR="00D26EC5">
        <w:rPr>
          <w:rFonts w:ascii="Calibri Light" w:hAnsi="Calibri Light" w:cs="Arial"/>
          <w:szCs w:val="24"/>
          <w:lang w:val="en-GB"/>
        </w:rPr>
        <w:t xml:space="preserve"> (template)</w:t>
      </w:r>
    </w:p>
    <w:p w14:paraId="2BB09830" w14:textId="5E8D9CD4" w:rsidR="003506C1" w:rsidRDefault="00683550" w:rsidP="00683550">
      <w:pPr>
        <w:snapToGrid w:val="0"/>
        <w:spacing w:before="120" w:after="120" w:line="240" w:lineRule="auto"/>
        <w:rPr>
          <w:rFonts w:ascii="Calibri Light" w:hAnsi="Calibri Light" w:cs="Arial"/>
          <w:szCs w:val="24"/>
          <w:lang w:val="en-GB"/>
        </w:rPr>
      </w:pPr>
      <w:proofErr w:type="gramStart"/>
      <w:r w:rsidRPr="00CE4938">
        <w:rPr>
          <w:rFonts w:ascii="Calibri Light" w:hAnsi="Calibri Light" w:cs="Arial"/>
          <w:szCs w:val="24"/>
          <w:lang w:val="en-GB"/>
        </w:rPr>
        <w:t>Annex</w:t>
      </w:r>
      <w:r w:rsidR="005C058C">
        <w:rPr>
          <w:rFonts w:ascii="Calibri Light" w:hAnsi="Calibri Light" w:cs="Arial"/>
          <w:szCs w:val="24"/>
          <w:lang w:val="en-GB"/>
        </w:rPr>
        <w:t xml:space="preserve"> </w:t>
      </w:r>
      <w:r w:rsidR="00BB3088">
        <w:rPr>
          <w:rFonts w:ascii="Calibri Light" w:hAnsi="Calibri Light" w:cs="Arial"/>
          <w:szCs w:val="24"/>
          <w:lang w:val="en-GB"/>
        </w:rPr>
        <w:t xml:space="preserve"> O</w:t>
      </w:r>
      <w:proofErr w:type="gramEnd"/>
      <w:r w:rsidR="00056969">
        <w:rPr>
          <w:rFonts w:ascii="Calibri Light" w:hAnsi="Calibri Light" w:cs="Arial"/>
          <w:szCs w:val="24"/>
          <w:lang w:val="en-GB"/>
        </w:rPr>
        <w:t xml:space="preserve">         </w:t>
      </w:r>
      <w:r w:rsidRPr="00CE4938">
        <w:rPr>
          <w:rFonts w:ascii="Calibri Light" w:hAnsi="Calibri Light" w:cs="Arial"/>
          <w:szCs w:val="24"/>
          <w:lang w:val="en-GB"/>
        </w:rPr>
        <w:t>Legal Entity sheet</w:t>
      </w:r>
      <w:r w:rsidR="00D26EC5">
        <w:rPr>
          <w:rFonts w:ascii="Calibri Light" w:hAnsi="Calibri Light" w:cs="Arial"/>
          <w:szCs w:val="24"/>
          <w:lang w:val="en-GB"/>
        </w:rPr>
        <w:t xml:space="preserve"> (template)</w:t>
      </w:r>
    </w:p>
    <w:p w14:paraId="7DB8416E" w14:textId="77777777" w:rsidR="006D6B12" w:rsidRDefault="00504BDE" w:rsidP="006D6B12">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Annex P          </w:t>
      </w:r>
      <w:r w:rsidRPr="007C47F3">
        <w:rPr>
          <w:rFonts w:ascii="Calibri Light" w:hAnsi="Calibri Light" w:cs="Arial"/>
          <w:i/>
          <w:iCs/>
          <w:szCs w:val="24"/>
          <w:lang w:val="en-GB"/>
        </w:rPr>
        <w:t>Annex II</w:t>
      </w:r>
      <w:r>
        <w:rPr>
          <w:rFonts w:ascii="Calibri Light" w:hAnsi="Calibri Light" w:cs="Arial"/>
          <w:szCs w:val="24"/>
          <w:lang w:val="en-GB"/>
        </w:rPr>
        <w:t xml:space="preserve"> </w:t>
      </w:r>
      <w:r w:rsidR="001B1507" w:rsidRPr="007C47F3">
        <w:rPr>
          <w:rFonts w:ascii="Calibri Light" w:hAnsi="Calibri Light" w:cs="Arial"/>
          <w:i/>
          <w:iCs/>
          <w:snapToGrid w:val="0"/>
          <w:szCs w:val="24"/>
          <w:lang w:val="en-GB"/>
        </w:rPr>
        <w:t>Public Procurement</w:t>
      </w:r>
      <w:r w:rsidR="001B1507" w:rsidRPr="00FD0790">
        <w:rPr>
          <w:rFonts w:ascii="Calibri Light" w:hAnsi="Calibri Light" w:cs="Arial"/>
          <w:snapToGrid w:val="0"/>
          <w:szCs w:val="24"/>
          <w:lang w:val="en-GB"/>
        </w:rPr>
        <w:t xml:space="preserve"> of the Financing Agreement between </w:t>
      </w:r>
      <w:r w:rsidR="006D6B12" w:rsidRPr="00FD0790">
        <w:rPr>
          <w:rFonts w:ascii="Calibri Light" w:hAnsi="Calibri Light" w:cs="Arial"/>
          <w:snapToGrid w:val="0"/>
          <w:szCs w:val="24"/>
          <w:lang w:val="en-GB"/>
        </w:rPr>
        <w:t xml:space="preserve">European </w:t>
      </w:r>
      <w:proofErr w:type="gramStart"/>
      <w:r w:rsidR="006D6B12" w:rsidRPr="00FD0790">
        <w:rPr>
          <w:rFonts w:ascii="Calibri Light" w:hAnsi="Calibri Light" w:cs="Arial"/>
          <w:snapToGrid w:val="0"/>
          <w:szCs w:val="24"/>
          <w:lang w:val="en-GB"/>
        </w:rPr>
        <w:t>Commission</w:t>
      </w:r>
      <w:proofErr w:type="gramEnd"/>
      <w:r w:rsidR="006D6B12">
        <w:rPr>
          <w:rFonts w:ascii="Calibri Light" w:hAnsi="Calibri Light" w:cs="Arial"/>
          <w:szCs w:val="24"/>
          <w:lang w:val="en-GB"/>
        </w:rPr>
        <w:t xml:space="preserve">  </w:t>
      </w:r>
    </w:p>
    <w:p w14:paraId="1522CCB2" w14:textId="742C8B31" w:rsidR="006D6B12" w:rsidRDefault="006D6B12" w:rsidP="006D6B12">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                        </w:t>
      </w:r>
      <w:r w:rsidR="001B1507" w:rsidRPr="00FD0790">
        <w:rPr>
          <w:rFonts w:ascii="Calibri Light" w:hAnsi="Calibri Light" w:cs="Arial"/>
          <w:snapToGrid w:val="0"/>
          <w:szCs w:val="24"/>
          <w:lang w:val="en-GB"/>
        </w:rPr>
        <w:t xml:space="preserve">Republic of Moldova, </w:t>
      </w:r>
      <w:r>
        <w:rPr>
          <w:rFonts w:ascii="Calibri Light" w:hAnsi="Calibri Light" w:cs="Arial"/>
          <w:snapToGrid w:val="0"/>
          <w:szCs w:val="24"/>
          <w:lang w:val="en-GB"/>
        </w:rPr>
        <w:t xml:space="preserve">and Romania </w:t>
      </w:r>
      <w:r w:rsidR="00F737D0" w:rsidRPr="00F737D0">
        <w:rPr>
          <w:rFonts w:ascii="Calibri Light" w:hAnsi="Calibri Light" w:cs="Arial"/>
          <w:szCs w:val="24"/>
          <w:lang w:val="en-GB"/>
        </w:rPr>
        <w:t xml:space="preserve">for the </w:t>
      </w:r>
      <w:proofErr w:type="spellStart"/>
      <w:r w:rsidR="00F737D0" w:rsidRPr="00F737D0">
        <w:rPr>
          <w:rFonts w:ascii="Calibri Light" w:hAnsi="Calibri Light" w:cs="Arial"/>
          <w:szCs w:val="24"/>
          <w:lang w:val="en-GB"/>
        </w:rPr>
        <w:t>Interreg</w:t>
      </w:r>
      <w:proofErr w:type="spellEnd"/>
      <w:r w:rsidR="00F737D0" w:rsidRPr="00F737D0">
        <w:rPr>
          <w:rFonts w:ascii="Calibri Light" w:hAnsi="Calibri Light" w:cs="Arial"/>
          <w:szCs w:val="24"/>
          <w:lang w:val="en-GB"/>
        </w:rPr>
        <w:t xml:space="preserve"> programme (</w:t>
      </w:r>
      <w:proofErr w:type="spellStart"/>
      <w:r w:rsidR="00F737D0" w:rsidRPr="00F737D0">
        <w:rPr>
          <w:rFonts w:ascii="Calibri Light" w:hAnsi="Calibri Light" w:cs="Arial"/>
          <w:szCs w:val="24"/>
          <w:lang w:val="en-GB"/>
        </w:rPr>
        <w:t>Interreg</w:t>
      </w:r>
      <w:proofErr w:type="spellEnd"/>
      <w:r w:rsidR="00F737D0" w:rsidRPr="00F737D0">
        <w:rPr>
          <w:rFonts w:ascii="Calibri Light" w:hAnsi="Calibri Light" w:cs="Arial"/>
          <w:szCs w:val="24"/>
          <w:lang w:val="en-GB"/>
        </w:rPr>
        <w:t xml:space="preserve"> VI-A) NEXT </w:t>
      </w:r>
    </w:p>
    <w:p w14:paraId="79C66CA5" w14:textId="41765876" w:rsidR="00504BDE" w:rsidRPr="00CE4938" w:rsidRDefault="006D6B12" w:rsidP="006D6B12">
      <w:pPr>
        <w:snapToGrid w:val="0"/>
        <w:spacing w:before="120" w:after="120" w:line="240" w:lineRule="auto"/>
        <w:rPr>
          <w:rFonts w:ascii="Calibri Light" w:hAnsi="Calibri Light" w:cs="Arial"/>
          <w:szCs w:val="24"/>
          <w:lang w:val="en-GB"/>
        </w:rPr>
      </w:pPr>
      <w:r>
        <w:rPr>
          <w:rFonts w:ascii="Calibri Light" w:hAnsi="Calibri Light" w:cs="Arial"/>
          <w:szCs w:val="24"/>
          <w:lang w:val="en-GB"/>
        </w:rPr>
        <w:t xml:space="preserve">                        </w:t>
      </w:r>
      <w:r w:rsidR="00F737D0" w:rsidRPr="00F737D0">
        <w:rPr>
          <w:rFonts w:ascii="Calibri Light" w:hAnsi="Calibri Light" w:cs="Arial"/>
          <w:szCs w:val="24"/>
          <w:lang w:val="en-GB"/>
        </w:rPr>
        <w:t>Romania-Republic of Moldova</w:t>
      </w:r>
    </w:p>
    <w:p w14:paraId="30CB435A" w14:textId="77777777" w:rsidR="00683550" w:rsidRDefault="00683550" w:rsidP="00683550">
      <w:pPr>
        <w:snapToGrid w:val="0"/>
        <w:spacing w:before="120" w:after="120" w:line="240" w:lineRule="auto"/>
        <w:rPr>
          <w:rFonts w:ascii="Calibri Light" w:hAnsi="Calibri Light" w:cs="Arial"/>
          <w:b/>
          <w:caps/>
          <w:noProof/>
          <w:snapToGrid w:val="0"/>
          <w:sz w:val="28"/>
          <w:szCs w:val="28"/>
          <w:lang w:val="en-GB" w:eastAsia="x-none"/>
        </w:rPr>
      </w:pPr>
    </w:p>
    <w:p w14:paraId="00E3AC57" w14:textId="77777777" w:rsidR="005C353C" w:rsidRDefault="005C353C" w:rsidP="00683550">
      <w:pPr>
        <w:snapToGrid w:val="0"/>
        <w:spacing w:before="120" w:after="120" w:line="240" w:lineRule="auto"/>
        <w:rPr>
          <w:rFonts w:ascii="Calibri Light" w:hAnsi="Calibri Light" w:cs="Arial"/>
          <w:b/>
          <w:caps/>
          <w:noProof/>
          <w:snapToGrid w:val="0"/>
          <w:sz w:val="28"/>
          <w:szCs w:val="28"/>
          <w:lang w:val="en-GB" w:eastAsia="x-none"/>
        </w:rPr>
      </w:pPr>
    </w:p>
    <w:p w14:paraId="39573483" w14:textId="77777777" w:rsidR="005C353C" w:rsidRPr="00683550" w:rsidRDefault="00A77B32" w:rsidP="00683550">
      <w:pPr>
        <w:snapToGrid w:val="0"/>
        <w:spacing w:before="120" w:after="120" w:line="240" w:lineRule="auto"/>
        <w:rPr>
          <w:rFonts w:ascii="Calibri Light" w:hAnsi="Calibri Light" w:cs="Arial"/>
          <w:b/>
          <w:caps/>
          <w:noProof/>
          <w:snapToGrid w:val="0"/>
          <w:sz w:val="28"/>
          <w:szCs w:val="28"/>
          <w:lang w:val="en-GB" w:eastAsia="x-none"/>
        </w:rPr>
      </w:pPr>
      <w:r>
        <w:rPr>
          <w:rFonts w:ascii="Calibri Light" w:hAnsi="Calibri Light" w:cs="Arial"/>
          <w:b/>
          <w:caps/>
          <w:noProof/>
          <w:snapToGrid w:val="0"/>
          <w:sz w:val="28"/>
          <w:szCs w:val="28"/>
          <w:lang w:val="en-GB" w:eastAsia="x-none"/>
        </w:rPr>
        <w:br w:type="page"/>
      </w:r>
    </w:p>
    <w:p w14:paraId="61865430" w14:textId="77777777" w:rsidR="00683550" w:rsidRPr="00D34BB4" w:rsidRDefault="00D34BB4" w:rsidP="00AA3D42">
      <w:pPr>
        <w:pStyle w:val="Heading1"/>
        <w:numPr>
          <w:ilvl w:val="0"/>
          <w:numId w:val="0"/>
        </w:numPr>
        <w:rPr>
          <w:noProof/>
          <w:snapToGrid w:val="0"/>
          <w:lang w:val="en-GB"/>
        </w:rPr>
      </w:pPr>
      <w:bookmarkStart w:id="367" w:name="_Toc137566805"/>
      <w:bookmarkStart w:id="368" w:name="_Toc141178449"/>
      <w:r w:rsidRPr="00D34BB4">
        <w:rPr>
          <w:noProof/>
          <w:snapToGrid w:val="0"/>
          <w:lang w:val="en-GB"/>
        </w:rPr>
        <w:lastRenderedPageBreak/>
        <w:t>CHAPTER 6 - GLOSSARY OF TERMS</w:t>
      </w:r>
      <w:bookmarkEnd w:id="367"/>
      <w:bookmarkEnd w:id="368"/>
    </w:p>
    <w:tbl>
      <w:tblPr>
        <w:tblW w:w="4638" w:type="pct"/>
        <w:tblLayout w:type="fixed"/>
        <w:tblLook w:val="04A0" w:firstRow="1" w:lastRow="0" w:firstColumn="1" w:lastColumn="0" w:noHBand="0" w:noVBand="1"/>
      </w:tblPr>
      <w:tblGrid>
        <w:gridCol w:w="2219"/>
        <w:gridCol w:w="7049"/>
      </w:tblGrid>
      <w:tr w:rsidR="00683550" w:rsidRPr="004E2614" w14:paraId="0163539C" w14:textId="77777777" w:rsidTr="00462121">
        <w:trPr>
          <w:trHeight w:val="613"/>
          <w:tblHeader/>
        </w:trPr>
        <w:tc>
          <w:tcPr>
            <w:tcW w:w="1197" w:type="pct"/>
            <w:tcBorders>
              <w:bottom w:val="single" w:sz="4" w:space="0" w:color="7F7F7F"/>
              <w:right w:val="nil"/>
            </w:tcBorders>
            <w:shd w:val="clear" w:color="auto" w:fill="D9D9D9"/>
          </w:tcPr>
          <w:p w14:paraId="7958AF7E" w14:textId="77777777" w:rsidR="00683550" w:rsidRPr="004E2614" w:rsidRDefault="00683550" w:rsidP="000869E0">
            <w:pPr>
              <w:rPr>
                <w:b/>
                <w:snapToGrid w:val="0"/>
                <w:sz w:val="28"/>
                <w:szCs w:val="28"/>
              </w:rPr>
            </w:pPr>
            <w:r w:rsidRPr="004E2614">
              <w:rPr>
                <w:b/>
                <w:snapToGrid w:val="0"/>
                <w:sz w:val="28"/>
                <w:szCs w:val="28"/>
              </w:rPr>
              <w:t>Term</w:t>
            </w:r>
          </w:p>
        </w:tc>
        <w:tc>
          <w:tcPr>
            <w:tcW w:w="3803" w:type="pct"/>
            <w:tcBorders>
              <w:bottom w:val="single" w:sz="4" w:space="0" w:color="7F7F7F"/>
            </w:tcBorders>
            <w:shd w:val="clear" w:color="auto" w:fill="D9D9D9"/>
          </w:tcPr>
          <w:p w14:paraId="5A5170DA" w14:textId="77777777" w:rsidR="00683550" w:rsidRPr="004E2614" w:rsidRDefault="00683550" w:rsidP="000869E0">
            <w:pPr>
              <w:rPr>
                <w:b/>
                <w:snapToGrid w:val="0"/>
                <w:sz w:val="28"/>
                <w:szCs w:val="28"/>
              </w:rPr>
            </w:pPr>
            <w:r w:rsidRPr="004E2614">
              <w:rPr>
                <w:b/>
                <w:snapToGrid w:val="0"/>
                <w:sz w:val="28"/>
                <w:szCs w:val="28"/>
                <w:lang w:val="en-GB"/>
              </w:rPr>
              <w:t>Definition</w:t>
            </w:r>
          </w:p>
        </w:tc>
      </w:tr>
      <w:tr w:rsidR="00683550" w:rsidRPr="00683550" w14:paraId="42972AF8" w14:textId="77777777" w:rsidTr="00462121">
        <w:tc>
          <w:tcPr>
            <w:tcW w:w="1197" w:type="pct"/>
            <w:tcBorders>
              <w:right w:val="single" w:sz="4" w:space="0" w:color="7F7F7F"/>
            </w:tcBorders>
            <w:shd w:val="clear" w:color="auto" w:fill="auto"/>
          </w:tcPr>
          <w:p w14:paraId="5A8B372D" w14:textId="77777777" w:rsidR="00683550" w:rsidRPr="004E2614" w:rsidRDefault="00832AB2" w:rsidP="000869E0">
            <w:pPr>
              <w:rPr>
                <w:b/>
                <w:snapToGrid w:val="0"/>
                <w:szCs w:val="24"/>
                <w:lang w:val="en-GB"/>
              </w:rPr>
            </w:pPr>
            <w:r>
              <w:rPr>
                <w:b/>
                <w:snapToGrid w:val="0"/>
                <w:szCs w:val="24"/>
                <w:lang w:val="en-GB"/>
              </w:rPr>
              <w:t>APPLICANT</w:t>
            </w:r>
          </w:p>
        </w:tc>
        <w:tc>
          <w:tcPr>
            <w:tcW w:w="3803" w:type="pct"/>
            <w:shd w:val="clear" w:color="auto" w:fill="auto"/>
          </w:tcPr>
          <w:p w14:paraId="29D09955" w14:textId="77777777" w:rsidR="00683550" w:rsidRPr="00683550" w:rsidRDefault="00683550" w:rsidP="000869E0">
            <w:pPr>
              <w:rPr>
                <w:snapToGrid w:val="0"/>
                <w:sz w:val="20"/>
                <w:szCs w:val="20"/>
                <w:lang w:val="en-GB"/>
              </w:rPr>
            </w:pPr>
            <w:r w:rsidRPr="00683550">
              <w:rPr>
                <w:snapToGrid w:val="0"/>
                <w:sz w:val="20"/>
                <w:szCs w:val="20"/>
                <w:lang w:val="en-GB"/>
              </w:rPr>
              <w:t>A legal entity who submits the Application Form on behalf of all the project Partners and is the only direct contact with the Project Selection Committee during the evaluation process. Provided that the project is selected and a grant contract is signed, the applicant becomes the “Lead Beneficiary”.</w:t>
            </w:r>
          </w:p>
        </w:tc>
      </w:tr>
      <w:tr w:rsidR="00683550" w:rsidRPr="00683550" w14:paraId="44F5B42B" w14:textId="77777777" w:rsidTr="00462121">
        <w:tc>
          <w:tcPr>
            <w:tcW w:w="1197" w:type="pct"/>
            <w:tcBorders>
              <w:right w:val="single" w:sz="4" w:space="0" w:color="7F7F7F"/>
            </w:tcBorders>
            <w:shd w:val="clear" w:color="auto" w:fill="auto"/>
          </w:tcPr>
          <w:p w14:paraId="3C5844CF" w14:textId="77777777" w:rsidR="00683550" w:rsidRPr="004E2614" w:rsidRDefault="00683550" w:rsidP="00832AB2">
            <w:pPr>
              <w:rPr>
                <w:b/>
                <w:snapToGrid w:val="0"/>
                <w:szCs w:val="24"/>
                <w:lang w:val="en-GB"/>
              </w:rPr>
            </w:pPr>
            <w:r w:rsidRPr="004E2614">
              <w:rPr>
                <w:b/>
                <w:snapToGrid w:val="0"/>
                <w:szCs w:val="24"/>
                <w:lang w:val="en-GB"/>
              </w:rPr>
              <w:t>B</w:t>
            </w:r>
            <w:r w:rsidR="00832AB2">
              <w:rPr>
                <w:b/>
                <w:snapToGrid w:val="0"/>
                <w:szCs w:val="24"/>
                <w:lang w:val="en-GB"/>
              </w:rPr>
              <w:t>ENEFICIARY</w:t>
            </w:r>
          </w:p>
        </w:tc>
        <w:tc>
          <w:tcPr>
            <w:tcW w:w="3803" w:type="pct"/>
            <w:shd w:val="clear" w:color="auto" w:fill="auto"/>
          </w:tcPr>
          <w:p w14:paraId="21549570" w14:textId="77777777" w:rsidR="00683550" w:rsidRPr="00683550" w:rsidRDefault="00683550" w:rsidP="000869E0">
            <w:pPr>
              <w:rPr>
                <w:snapToGrid w:val="0"/>
                <w:sz w:val="20"/>
                <w:szCs w:val="20"/>
                <w:lang w:val="en-GB"/>
              </w:rPr>
            </w:pPr>
            <w:r w:rsidRPr="00683550">
              <w:rPr>
                <w:snapToGrid w:val="0"/>
                <w:sz w:val="20"/>
                <w:szCs w:val="20"/>
                <w:lang w:val="en-GB"/>
              </w:rPr>
              <w:t xml:space="preserve">A legal entity, partner or Lead partner in a project, for which a grant is awarded. </w:t>
            </w:r>
          </w:p>
        </w:tc>
      </w:tr>
      <w:tr w:rsidR="00683550" w:rsidRPr="00683550" w14:paraId="07E44BAC" w14:textId="77777777" w:rsidTr="00462121">
        <w:tc>
          <w:tcPr>
            <w:tcW w:w="1197" w:type="pct"/>
            <w:tcBorders>
              <w:right w:val="single" w:sz="4" w:space="0" w:color="7F7F7F"/>
            </w:tcBorders>
            <w:shd w:val="clear" w:color="auto" w:fill="auto"/>
          </w:tcPr>
          <w:p w14:paraId="210D9E3B" w14:textId="77777777" w:rsidR="00683550" w:rsidRPr="004E2614" w:rsidRDefault="00683550" w:rsidP="000869E0">
            <w:pPr>
              <w:rPr>
                <w:b/>
                <w:snapToGrid w:val="0"/>
                <w:szCs w:val="24"/>
                <w:lang w:val="en-GB"/>
              </w:rPr>
            </w:pPr>
            <w:r w:rsidRPr="004E2614">
              <w:rPr>
                <w:b/>
                <w:snapToGrid w:val="0"/>
                <w:szCs w:val="24"/>
                <w:lang w:val="en-GB"/>
              </w:rPr>
              <w:t>(PROJECT) BUDGET</w:t>
            </w:r>
          </w:p>
        </w:tc>
        <w:tc>
          <w:tcPr>
            <w:tcW w:w="3803" w:type="pct"/>
            <w:shd w:val="clear" w:color="auto" w:fill="auto"/>
          </w:tcPr>
          <w:p w14:paraId="227BF149" w14:textId="77777777" w:rsidR="00683550" w:rsidRPr="00683550" w:rsidRDefault="00683550" w:rsidP="000869E0">
            <w:pPr>
              <w:rPr>
                <w:snapToGrid w:val="0"/>
                <w:sz w:val="20"/>
                <w:szCs w:val="20"/>
                <w:lang w:val="en-GB"/>
              </w:rPr>
            </w:pPr>
            <w:r w:rsidRPr="00683550">
              <w:rPr>
                <w:snapToGrid w:val="0"/>
                <w:sz w:val="20"/>
                <w:szCs w:val="20"/>
                <w:lang w:val="en-GB"/>
              </w:rPr>
              <w:t xml:space="preserve">Includes the total eligible costs of a project and comprises both grant and co-financing to be spent by all the project partners. </w:t>
            </w:r>
          </w:p>
        </w:tc>
      </w:tr>
      <w:tr w:rsidR="00683550" w:rsidRPr="00683550" w14:paraId="3035F0C4" w14:textId="77777777" w:rsidTr="00462121">
        <w:tc>
          <w:tcPr>
            <w:tcW w:w="1197" w:type="pct"/>
            <w:tcBorders>
              <w:right w:val="single" w:sz="4" w:space="0" w:color="7F7F7F"/>
            </w:tcBorders>
            <w:shd w:val="clear" w:color="auto" w:fill="auto"/>
          </w:tcPr>
          <w:p w14:paraId="5C37CA44"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ALL FOR PROPOSALS</w:t>
            </w:r>
          </w:p>
        </w:tc>
        <w:tc>
          <w:tcPr>
            <w:tcW w:w="3803" w:type="pct"/>
            <w:shd w:val="clear" w:color="auto" w:fill="auto"/>
          </w:tcPr>
          <w:p w14:paraId="6357892A" w14:textId="77777777" w:rsidR="00683550" w:rsidRPr="00683550" w:rsidRDefault="00683550" w:rsidP="000869E0">
            <w:pPr>
              <w:rPr>
                <w:snapToGrid w:val="0"/>
                <w:sz w:val="20"/>
                <w:szCs w:val="20"/>
                <w:lang w:val="en-GB"/>
              </w:rPr>
            </w:pPr>
            <w:r w:rsidRPr="00683550">
              <w:rPr>
                <w:snapToGrid w:val="0"/>
                <w:sz w:val="20"/>
                <w:szCs w:val="20"/>
                <w:lang w:val="en-GB"/>
              </w:rPr>
              <w:t>A public invitation addressed to legal entities which may propose projects within the framework of a specific Programme.</w:t>
            </w:r>
          </w:p>
        </w:tc>
      </w:tr>
      <w:tr w:rsidR="00683550" w:rsidRPr="00683550" w14:paraId="2A413823" w14:textId="77777777" w:rsidTr="00462121">
        <w:tc>
          <w:tcPr>
            <w:tcW w:w="1197" w:type="pct"/>
            <w:tcBorders>
              <w:right w:val="single" w:sz="4" w:space="0" w:color="7F7F7F"/>
            </w:tcBorders>
            <w:shd w:val="clear" w:color="auto" w:fill="auto"/>
          </w:tcPr>
          <w:p w14:paraId="2062673F"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O-FINANCING</w:t>
            </w:r>
          </w:p>
        </w:tc>
        <w:tc>
          <w:tcPr>
            <w:tcW w:w="3803" w:type="pct"/>
            <w:shd w:val="clear" w:color="auto" w:fill="auto"/>
          </w:tcPr>
          <w:p w14:paraId="7A1F9FC5" w14:textId="77777777" w:rsidR="00683550" w:rsidRPr="00683550" w:rsidRDefault="00683550" w:rsidP="000869E0">
            <w:pPr>
              <w:rPr>
                <w:snapToGrid w:val="0"/>
                <w:sz w:val="20"/>
                <w:szCs w:val="20"/>
                <w:lang w:val="en-GB"/>
              </w:rPr>
            </w:pPr>
            <w:r w:rsidRPr="00683550">
              <w:rPr>
                <w:snapToGrid w:val="0"/>
                <w:sz w:val="20"/>
                <w:szCs w:val="20"/>
                <w:lang w:val="en-GB"/>
              </w:rPr>
              <w:t>Cash contribution to be provided by an Applicant and its Partners from their own resources in order to finance a project. According to Programme requirements, each project partner shall provide co-financing in order to implement the project.</w:t>
            </w:r>
          </w:p>
        </w:tc>
      </w:tr>
      <w:tr w:rsidR="00683550" w:rsidRPr="00683550" w14:paraId="72C56C52" w14:textId="77777777" w:rsidTr="00462121">
        <w:tc>
          <w:tcPr>
            <w:tcW w:w="1197" w:type="pct"/>
            <w:tcBorders>
              <w:right w:val="single" w:sz="4" w:space="0" w:color="7F7F7F"/>
            </w:tcBorders>
            <w:shd w:val="clear" w:color="auto" w:fill="auto"/>
          </w:tcPr>
          <w:p w14:paraId="23135C07" w14:textId="77777777" w:rsidR="00683550" w:rsidRPr="004E2614" w:rsidRDefault="005D3316" w:rsidP="00832AB2">
            <w:pPr>
              <w:rPr>
                <w:b/>
                <w:snapToGrid w:val="0"/>
                <w:szCs w:val="24"/>
                <w:lang w:val="en-GB"/>
              </w:rPr>
            </w:pPr>
            <w:r>
              <w:rPr>
                <w:b/>
                <w:snapToGrid w:val="0"/>
                <w:szCs w:val="24"/>
                <w:lang w:val="en-GB"/>
              </w:rPr>
              <w:t>C</w:t>
            </w:r>
            <w:r w:rsidR="00832AB2">
              <w:rPr>
                <w:b/>
                <w:snapToGrid w:val="0"/>
                <w:szCs w:val="24"/>
                <w:lang w:val="en-GB"/>
              </w:rPr>
              <w:t>ONTRACTOR</w:t>
            </w:r>
          </w:p>
        </w:tc>
        <w:tc>
          <w:tcPr>
            <w:tcW w:w="3803" w:type="pct"/>
            <w:shd w:val="clear" w:color="auto" w:fill="auto"/>
          </w:tcPr>
          <w:p w14:paraId="38BE2CB2" w14:textId="77777777" w:rsidR="00683550" w:rsidRPr="00B0493B" w:rsidRDefault="00683550" w:rsidP="000869E0">
            <w:pPr>
              <w:rPr>
                <w:snapToGrid w:val="0"/>
                <w:sz w:val="20"/>
                <w:szCs w:val="20"/>
                <w:lang w:val="en-GB"/>
              </w:rPr>
            </w:pP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natural</w:t>
            </w:r>
            <w:r w:rsidR="005C058C">
              <w:rPr>
                <w:snapToGrid w:val="0"/>
                <w:sz w:val="20"/>
                <w:szCs w:val="20"/>
                <w:lang w:val="en-GB"/>
              </w:rPr>
              <w:t xml:space="preserve"> </w:t>
            </w:r>
            <w:r w:rsidRPr="00B0493B">
              <w:rPr>
                <w:snapToGrid w:val="0"/>
                <w:sz w:val="20"/>
                <w:szCs w:val="20"/>
                <w:lang w:val="en-GB"/>
              </w:rPr>
              <w:t>or</w:t>
            </w:r>
            <w:r w:rsidR="005C058C">
              <w:rPr>
                <w:snapToGrid w:val="0"/>
                <w:sz w:val="20"/>
                <w:szCs w:val="20"/>
                <w:lang w:val="en-GB"/>
              </w:rPr>
              <w:t xml:space="preserve"> </w:t>
            </w:r>
            <w:r w:rsidRPr="00B0493B">
              <w:rPr>
                <w:snapToGrid w:val="0"/>
                <w:sz w:val="20"/>
                <w:szCs w:val="20"/>
                <w:lang w:val="en-GB"/>
              </w:rPr>
              <w:t>legal</w:t>
            </w:r>
            <w:r w:rsidR="005C058C">
              <w:rPr>
                <w:snapToGrid w:val="0"/>
                <w:sz w:val="20"/>
                <w:szCs w:val="20"/>
                <w:lang w:val="en-GB"/>
              </w:rPr>
              <w:t xml:space="preserve"> </w:t>
            </w:r>
            <w:r w:rsidRPr="00B0493B">
              <w:rPr>
                <w:snapToGrid w:val="0"/>
                <w:sz w:val="20"/>
                <w:szCs w:val="20"/>
                <w:lang w:val="en-GB"/>
              </w:rPr>
              <w:t>person</w:t>
            </w:r>
            <w:r w:rsidR="005C058C">
              <w:rPr>
                <w:snapToGrid w:val="0"/>
                <w:sz w:val="20"/>
                <w:szCs w:val="20"/>
                <w:lang w:val="en-GB"/>
              </w:rPr>
              <w:t xml:space="preserve"> </w:t>
            </w:r>
            <w:r w:rsidRPr="00B0493B">
              <w:rPr>
                <w:snapToGrid w:val="0"/>
                <w:sz w:val="20"/>
                <w:szCs w:val="20"/>
                <w:lang w:val="en-GB"/>
              </w:rPr>
              <w:t>with</w:t>
            </w:r>
            <w:r w:rsidR="005C058C">
              <w:rPr>
                <w:snapToGrid w:val="0"/>
                <w:sz w:val="20"/>
                <w:szCs w:val="20"/>
                <w:lang w:val="en-GB"/>
              </w:rPr>
              <w:t xml:space="preserve"> </w:t>
            </w:r>
            <w:r w:rsidRPr="00B0493B">
              <w:rPr>
                <w:snapToGrid w:val="0"/>
                <w:sz w:val="20"/>
                <w:szCs w:val="20"/>
                <w:lang w:val="en-GB"/>
              </w:rPr>
              <w:t>whom</w:t>
            </w:r>
            <w:r w:rsidR="005C058C">
              <w:rPr>
                <w:snapToGrid w:val="0"/>
                <w:sz w:val="20"/>
                <w:szCs w:val="20"/>
                <w:lang w:val="en-GB"/>
              </w:rPr>
              <w:t xml:space="preserve"> </w:t>
            </w:r>
            <w:r w:rsidRPr="00B0493B">
              <w:rPr>
                <w:snapToGrid w:val="0"/>
                <w:sz w:val="20"/>
                <w:szCs w:val="20"/>
                <w:lang w:val="en-GB"/>
              </w:rPr>
              <w:t>a</w:t>
            </w:r>
            <w:r w:rsidR="005C058C">
              <w:rPr>
                <w:snapToGrid w:val="0"/>
                <w:sz w:val="20"/>
                <w:szCs w:val="20"/>
                <w:lang w:val="en-GB"/>
              </w:rPr>
              <w:t xml:space="preserve"> </w:t>
            </w:r>
            <w:r w:rsidRPr="00B0493B">
              <w:rPr>
                <w:snapToGrid w:val="0"/>
                <w:sz w:val="20"/>
                <w:szCs w:val="20"/>
                <w:lang w:val="en-GB"/>
              </w:rPr>
              <w:t>procurement</w:t>
            </w:r>
            <w:r w:rsidR="005C058C">
              <w:rPr>
                <w:snapToGrid w:val="0"/>
                <w:sz w:val="20"/>
                <w:szCs w:val="20"/>
                <w:lang w:val="en-GB"/>
              </w:rPr>
              <w:t xml:space="preserve"> </w:t>
            </w:r>
            <w:r w:rsidRPr="00B0493B">
              <w:rPr>
                <w:snapToGrid w:val="0"/>
                <w:sz w:val="20"/>
                <w:szCs w:val="20"/>
                <w:lang w:val="en-GB"/>
              </w:rPr>
              <w:t>contract</w:t>
            </w:r>
            <w:r w:rsidR="005C058C">
              <w:rPr>
                <w:snapToGrid w:val="0"/>
                <w:sz w:val="20"/>
                <w:szCs w:val="20"/>
                <w:lang w:val="en-GB"/>
              </w:rPr>
              <w:t xml:space="preserve"> </w:t>
            </w:r>
            <w:r w:rsidRPr="00B0493B">
              <w:rPr>
                <w:snapToGrid w:val="0"/>
                <w:sz w:val="20"/>
                <w:szCs w:val="20"/>
                <w:lang w:val="en-GB"/>
              </w:rPr>
              <w:t>has</w:t>
            </w:r>
            <w:r w:rsidR="005C058C">
              <w:rPr>
                <w:snapToGrid w:val="0"/>
                <w:sz w:val="20"/>
                <w:szCs w:val="20"/>
                <w:lang w:val="en-GB"/>
              </w:rPr>
              <w:t xml:space="preserve"> </w:t>
            </w:r>
            <w:r w:rsidRPr="00B0493B">
              <w:rPr>
                <w:snapToGrid w:val="0"/>
                <w:sz w:val="20"/>
                <w:szCs w:val="20"/>
                <w:lang w:val="en-GB"/>
              </w:rPr>
              <w:t>been</w:t>
            </w:r>
            <w:r w:rsidR="005C058C">
              <w:rPr>
                <w:snapToGrid w:val="0"/>
                <w:sz w:val="20"/>
                <w:szCs w:val="20"/>
                <w:lang w:val="en-GB"/>
              </w:rPr>
              <w:t xml:space="preserve"> </w:t>
            </w:r>
            <w:r w:rsidRPr="00B0493B">
              <w:rPr>
                <w:snapToGrid w:val="0"/>
                <w:sz w:val="20"/>
                <w:szCs w:val="20"/>
                <w:lang w:val="en-GB"/>
              </w:rPr>
              <w:t>concluded.</w:t>
            </w:r>
          </w:p>
        </w:tc>
      </w:tr>
      <w:tr w:rsidR="00683550" w:rsidRPr="00683550" w14:paraId="2E1993D8" w14:textId="77777777" w:rsidTr="00462121">
        <w:tc>
          <w:tcPr>
            <w:tcW w:w="1197" w:type="pct"/>
            <w:tcBorders>
              <w:right w:val="single" w:sz="4" w:space="0" w:color="7F7F7F"/>
            </w:tcBorders>
            <w:shd w:val="clear" w:color="auto" w:fill="auto"/>
          </w:tcPr>
          <w:p w14:paraId="1AD986D1" w14:textId="77777777" w:rsidR="00683550" w:rsidRPr="004E2614" w:rsidRDefault="00683550" w:rsidP="000869E0">
            <w:pPr>
              <w:rPr>
                <w:b/>
                <w:snapToGrid w:val="0"/>
                <w:szCs w:val="24"/>
                <w:lang w:val="en-GB"/>
              </w:rPr>
            </w:pPr>
          </w:p>
        </w:tc>
        <w:tc>
          <w:tcPr>
            <w:tcW w:w="3803" w:type="pct"/>
            <w:shd w:val="clear" w:color="auto" w:fill="auto"/>
          </w:tcPr>
          <w:p w14:paraId="2615D1AD" w14:textId="77777777" w:rsidR="00683550" w:rsidRPr="00B0493B" w:rsidRDefault="00683550" w:rsidP="000869E0">
            <w:pPr>
              <w:rPr>
                <w:snapToGrid w:val="0"/>
                <w:sz w:val="20"/>
                <w:szCs w:val="20"/>
                <w:lang w:val="en-GB"/>
              </w:rPr>
            </w:pPr>
          </w:p>
        </w:tc>
      </w:tr>
      <w:tr w:rsidR="00683550" w:rsidRPr="00683550" w14:paraId="316E17DD" w14:textId="77777777" w:rsidTr="00462121">
        <w:tc>
          <w:tcPr>
            <w:tcW w:w="1197" w:type="pct"/>
            <w:tcBorders>
              <w:right w:val="single" w:sz="4" w:space="0" w:color="7F7F7F"/>
            </w:tcBorders>
            <w:shd w:val="clear" w:color="auto" w:fill="auto"/>
          </w:tcPr>
          <w:p w14:paraId="26498F93" w14:textId="77777777" w:rsidR="00683550" w:rsidRPr="004E2614" w:rsidRDefault="00683550" w:rsidP="00832AB2">
            <w:pPr>
              <w:rPr>
                <w:b/>
                <w:snapToGrid w:val="0"/>
                <w:szCs w:val="24"/>
                <w:lang w:val="en-GB"/>
              </w:rPr>
            </w:pPr>
            <w:r w:rsidRPr="004E2614">
              <w:rPr>
                <w:b/>
                <w:snapToGrid w:val="0"/>
                <w:szCs w:val="24"/>
                <w:lang w:val="en-GB"/>
              </w:rPr>
              <w:t>C</w:t>
            </w:r>
            <w:r w:rsidR="00832AB2">
              <w:rPr>
                <w:b/>
                <w:snapToGrid w:val="0"/>
                <w:szCs w:val="24"/>
                <w:lang w:val="en-GB"/>
              </w:rPr>
              <w:t>ROSS BORDER COOPERATION</w:t>
            </w:r>
            <w:r w:rsidRPr="004E2614">
              <w:rPr>
                <w:b/>
                <w:snapToGrid w:val="0"/>
                <w:szCs w:val="24"/>
                <w:lang w:val="en-GB"/>
              </w:rPr>
              <w:t xml:space="preserve"> CRITERIA</w:t>
            </w:r>
          </w:p>
        </w:tc>
        <w:tc>
          <w:tcPr>
            <w:tcW w:w="3803" w:type="pct"/>
            <w:shd w:val="clear" w:color="auto" w:fill="auto"/>
          </w:tcPr>
          <w:p w14:paraId="6F15C687" w14:textId="77777777" w:rsidR="00683550" w:rsidRPr="00B0493B" w:rsidRDefault="00683550" w:rsidP="000869E0">
            <w:pPr>
              <w:rPr>
                <w:snapToGrid w:val="0"/>
                <w:sz w:val="20"/>
                <w:szCs w:val="20"/>
                <w:lang w:val="en-GB"/>
              </w:rPr>
            </w:pPr>
            <w:r w:rsidRPr="00B0493B">
              <w:rPr>
                <w:snapToGrid w:val="0"/>
                <w:sz w:val="20"/>
                <w:szCs w:val="20"/>
                <w:lang w:val="en-GB"/>
              </w:rPr>
              <w:t>They are a pre-condition to attain the expected cross border impact of a project. Cross border cooperation criteria are to be demonstrated in the Application Form and put into practice during project implementation by the project partners. They may relate to joint development, joint staffing, joint financing and joint implementation of the project, as the case may be. Nevertheless, the Programme requirement is that each project to be awarded a grant should have the joint development, the joint implementation and the joint financing criteria met. Optional the joint staffing criteria may be also met.</w:t>
            </w:r>
          </w:p>
        </w:tc>
      </w:tr>
      <w:tr w:rsidR="00683550" w:rsidRPr="00683550" w14:paraId="606B5E8B" w14:textId="77777777" w:rsidTr="00462121">
        <w:tc>
          <w:tcPr>
            <w:tcW w:w="1197" w:type="pct"/>
            <w:tcBorders>
              <w:right w:val="single" w:sz="4" w:space="0" w:color="7F7F7F"/>
            </w:tcBorders>
            <w:shd w:val="clear" w:color="auto" w:fill="auto"/>
          </w:tcPr>
          <w:p w14:paraId="679645A3" w14:textId="77777777" w:rsidR="00683550" w:rsidRPr="004E2614" w:rsidRDefault="00683550" w:rsidP="000869E0">
            <w:pPr>
              <w:rPr>
                <w:b/>
                <w:snapToGrid w:val="0"/>
                <w:szCs w:val="24"/>
                <w:lang w:val="en-GB"/>
              </w:rPr>
            </w:pPr>
          </w:p>
          <w:p w14:paraId="0AFA5B94" w14:textId="77777777" w:rsidR="00683550" w:rsidRPr="004E2614" w:rsidRDefault="00683550" w:rsidP="000869E0">
            <w:pPr>
              <w:rPr>
                <w:b/>
                <w:snapToGrid w:val="0"/>
                <w:szCs w:val="24"/>
                <w:lang w:val="en-GB"/>
              </w:rPr>
            </w:pPr>
            <w:r w:rsidRPr="004E2614">
              <w:rPr>
                <w:b/>
                <w:snapToGrid w:val="0"/>
                <w:szCs w:val="24"/>
                <w:lang w:val="en-GB"/>
              </w:rPr>
              <w:t>HORIZONTAL ISSUES</w:t>
            </w:r>
          </w:p>
          <w:p w14:paraId="4197FCAE" w14:textId="77777777" w:rsidR="00683550" w:rsidRPr="004E2614" w:rsidRDefault="00683550" w:rsidP="000869E0">
            <w:pPr>
              <w:rPr>
                <w:b/>
                <w:snapToGrid w:val="0"/>
                <w:szCs w:val="24"/>
                <w:lang w:val="en-GB"/>
              </w:rPr>
            </w:pPr>
          </w:p>
        </w:tc>
        <w:tc>
          <w:tcPr>
            <w:tcW w:w="3803" w:type="pct"/>
            <w:shd w:val="clear" w:color="auto" w:fill="auto"/>
          </w:tcPr>
          <w:p w14:paraId="7EC576B9" w14:textId="77777777" w:rsidR="00683550" w:rsidRPr="00B0493B" w:rsidRDefault="00683550" w:rsidP="000869E0">
            <w:pPr>
              <w:rPr>
                <w:snapToGrid w:val="0"/>
                <w:sz w:val="20"/>
                <w:szCs w:val="20"/>
                <w:lang w:val="en-GB"/>
              </w:rPr>
            </w:pPr>
          </w:p>
          <w:p w14:paraId="78689D67" w14:textId="77777777" w:rsidR="00683550" w:rsidRPr="00B0493B" w:rsidRDefault="00683550" w:rsidP="000869E0">
            <w:pPr>
              <w:rPr>
                <w:rFonts w:cs="Calibri Light"/>
                <w:snapToGrid w:val="0"/>
                <w:sz w:val="20"/>
                <w:szCs w:val="20"/>
                <w:lang w:val="en-GB"/>
              </w:rPr>
            </w:pPr>
            <w:r w:rsidRPr="00B0493B">
              <w:rPr>
                <w:rFonts w:cs="Calibri Light"/>
                <w:snapToGrid w:val="0"/>
                <w:sz w:val="20"/>
                <w:szCs w:val="20"/>
                <w:lang w:val="en-GB"/>
              </w:rPr>
              <w:t>Refers to</w:t>
            </w:r>
            <w:r w:rsidR="005C058C">
              <w:rPr>
                <w:rFonts w:cs="Calibri Light"/>
                <w:snapToGrid w:val="0"/>
                <w:sz w:val="20"/>
                <w:szCs w:val="20"/>
                <w:lang w:val="en-GB"/>
              </w:rPr>
              <w:t xml:space="preserve"> </w:t>
            </w:r>
            <w:r w:rsidRPr="00B0493B">
              <w:rPr>
                <w:rFonts w:cs="Calibri Light"/>
                <w:snapToGrid w:val="0"/>
                <w:sz w:val="20"/>
                <w:szCs w:val="20"/>
                <w:lang w:val="en-GB"/>
              </w:rPr>
              <w:t>environmental protection and sustainable development,</w:t>
            </w:r>
            <w:r w:rsidR="005C058C">
              <w:rPr>
                <w:rFonts w:cs="Calibri Light"/>
                <w:snapToGrid w:val="0"/>
                <w:sz w:val="20"/>
                <w:szCs w:val="20"/>
                <w:lang w:val="en-GB"/>
              </w:rPr>
              <w:t xml:space="preserve"> </w:t>
            </w:r>
            <w:r w:rsidRPr="00B0493B">
              <w:rPr>
                <w:rFonts w:cs="Calibri Light"/>
                <w:snapToGrid w:val="0"/>
                <w:sz w:val="20"/>
                <w:szCs w:val="20"/>
                <w:lang w:val="en-GB"/>
              </w:rPr>
              <w:t>equal opportunities and non-discrimination and</w:t>
            </w:r>
            <w:r w:rsidR="005C058C">
              <w:rPr>
                <w:rFonts w:cs="Calibri Light"/>
                <w:snapToGrid w:val="0"/>
                <w:sz w:val="20"/>
                <w:szCs w:val="20"/>
                <w:lang w:val="en-GB"/>
              </w:rPr>
              <w:t xml:space="preserve"> </w:t>
            </w:r>
            <w:r w:rsidRPr="00B0493B">
              <w:rPr>
                <w:rFonts w:cs="Calibri Light"/>
                <w:snapToGrid w:val="0"/>
                <w:sz w:val="20"/>
                <w:szCs w:val="20"/>
                <w:lang w:val="en-GB"/>
              </w:rPr>
              <w:t>equality between men and women. It must be developed within all projects financed under the</w:t>
            </w:r>
            <w:r w:rsidR="005C058C">
              <w:rPr>
                <w:rFonts w:cs="Calibri Light"/>
                <w:snapToGrid w:val="0"/>
                <w:sz w:val="20"/>
                <w:szCs w:val="20"/>
                <w:lang w:val="en-GB"/>
              </w:rPr>
              <w:t xml:space="preserve"> </w:t>
            </w:r>
            <w:r w:rsidRPr="00B0493B">
              <w:rPr>
                <w:rFonts w:cs="Calibri Light"/>
                <w:snapToGrid w:val="0"/>
                <w:sz w:val="20"/>
                <w:szCs w:val="20"/>
                <w:lang w:val="en-GB"/>
              </w:rPr>
              <w:t xml:space="preserve">Programme ensuring successful, sustained and inclusive cross border cooperation. </w:t>
            </w:r>
          </w:p>
        </w:tc>
      </w:tr>
      <w:tr w:rsidR="00683550" w:rsidRPr="00683550" w14:paraId="0019320A" w14:textId="77777777" w:rsidTr="00462121">
        <w:tc>
          <w:tcPr>
            <w:tcW w:w="1197" w:type="pct"/>
            <w:tcBorders>
              <w:right w:val="single" w:sz="4" w:space="0" w:color="7F7F7F"/>
            </w:tcBorders>
            <w:shd w:val="clear" w:color="auto" w:fill="auto"/>
          </w:tcPr>
          <w:p w14:paraId="1216EA84" w14:textId="77777777" w:rsidR="00683550" w:rsidRPr="004E2614" w:rsidRDefault="00DB5EE4" w:rsidP="000869E0">
            <w:pPr>
              <w:rPr>
                <w:b/>
                <w:snapToGrid w:val="0"/>
                <w:szCs w:val="24"/>
                <w:lang w:val="en-GB"/>
              </w:rPr>
            </w:pPr>
            <w:r>
              <w:rPr>
                <w:b/>
                <w:snapToGrid w:val="0"/>
                <w:szCs w:val="24"/>
                <w:lang w:val="en-GB"/>
              </w:rPr>
              <w:t>(CROSS BORDER) IMPACT</w:t>
            </w:r>
          </w:p>
        </w:tc>
        <w:tc>
          <w:tcPr>
            <w:tcW w:w="3803" w:type="pct"/>
            <w:shd w:val="clear" w:color="auto" w:fill="auto"/>
          </w:tcPr>
          <w:p w14:paraId="142F92A3" w14:textId="77777777" w:rsidR="00683550" w:rsidRPr="00683550" w:rsidRDefault="00683550" w:rsidP="000869E0">
            <w:pPr>
              <w:rPr>
                <w:snapToGrid w:val="0"/>
                <w:sz w:val="20"/>
                <w:szCs w:val="20"/>
                <w:lang w:val="en-GB"/>
              </w:rPr>
            </w:pPr>
            <w:r w:rsidRPr="00683550">
              <w:rPr>
                <w:snapToGrid w:val="0"/>
                <w:sz w:val="20"/>
                <w:szCs w:val="20"/>
                <w:lang w:val="en-GB"/>
              </w:rPr>
              <w:t>The effect that a project might have on its wider environment, and which is closely linked to the general objective. In the framework of the Programme, the cross border impact is to be assessed as long term benefits for BOTH sides of the border, and thus justifying the grant award.</w:t>
            </w:r>
          </w:p>
        </w:tc>
      </w:tr>
      <w:tr w:rsidR="00683550" w:rsidRPr="00683550" w14:paraId="3F1F1A91" w14:textId="77777777" w:rsidTr="00462121">
        <w:tc>
          <w:tcPr>
            <w:tcW w:w="1197" w:type="pct"/>
            <w:tcBorders>
              <w:right w:val="single" w:sz="4" w:space="0" w:color="7F7F7F"/>
            </w:tcBorders>
            <w:shd w:val="clear" w:color="auto" w:fill="auto"/>
          </w:tcPr>
          <w:p w14:paraId="61A14D4C" w14:textId="77777777" w:rsidR="00683550" w:rsidRPr="004E2614" w:rsidRDefault="00683550" w:rsidP="000869E0">
            <w:pPr>
              <w:rPr>
                <w:b/>
                <w:snapToGrid w:val="0"/>
                <w:szCs w:val="24"/>
                <w:lang w:val="en-GB"/>
              </w:rPr>
            </w:pPr>
            <w:r w:rsidRPr="004E2614">
              <w:rPr>
                <w:b/>
                <w:snapToGrid w:val="0"/>
                <w:szCs w:val="24"/>
                <w:lang w:val="en-GB"/>
              </w:rPr>
              <w:t>DELIVERABLE</w:t>
            </w:r>
          </w:p>
        </w:tc>
        <w:tc>
          <w:tcPr>
            <w:tcW w:w="3803" w:type="pct"/>
            <w:shd w:val="clear" w:color="auto" w:fill="auto"/>
          </w:tcPr>
          <w:p w14:paraId="041F4823" w14:textId="77777777" w:rsidR="00683550" w:rsidRPr="00683550" w:rsidRDefault="00683550" w:rsidP="000869E0">
            <w:pPr>
              <w:rPr>
                <w:snapToGrid w:val="0"/>
                <w:sz w:val="20"/>
                <w:szCs w:val="20"/>
                <w:lang w:val="en-GB"/>
              </w:rPr>
            </w:pPr>
            <w:r w:rsidRPr="00683550">
              <w:rPr>
                <w:snapToGrid w:val="0"/>
                <w:sz w:val="20"/>
                <w:szCs w:val="20"/>
                <w:lang w:val="en-GB"/>
              </w:rPr>
              <w:t>Side-product resulting at the end of a project activity which contributes to one main project output.</w:t>
            </w:r>
          </w:p>
        </w:tc>
      </w:tr>
      <w:tr w:rsidR="00683550" w:rsidRPr="00683550" w14:paraId="511F9792" w14:textId="77777777" w:rsidTr="00462121">
        <w:tc>
          <w:tcPr>
            <w:tcW w:w="1197" w:type="pct"/>
            <w:tcBorders>
              <w:right w:val="single" w:sz="4" w:space="0" w:color="7F7F7F"/>
            </w:tcBorders>
            <w:shd w:val="clear" w:color="auto" w:fill="auto"/>
          </w:tcPr>
          <w:p w14:paraId="274AFAD4" w14:textId="77777777" w:rsidR="00683550" w:rsidRPr="004E2614" w:rsidRDefault="00683550" w:rsidP="000869E0">
            <w:pPr>
              <w:rPr>
                <w:b/>
                <w:snapToGrid w:val="0"/>
                <w:szCs w:val="24"/>
                <w:lang w:val="en-GB"/>
              </w:rPr>
            </w:pPr>
            <w:r w:rsidRPr="004E2614">
              <w:rPr>
                <w:b/>
                <w:snapToGrid w:val="0"/>
                <w:szCs w:val="24"/>
                <w:lang w:val="en-GB"/>
              </w:rPr>
              <w:t>ECONOMY</w:t>
            </w:r>
          </w:p>
        </w:tc>
        <w:tc>
          <w:tcPr>
            <w:tcW w:w="3803" w:type="pct"/>
            <w:shd w:val="clear" w:color="auto" w:fill="auto"/>
          </w:tcPr>
          <w:p w14:paraId="02855BCE" w14:textId="77777777" w:rsidR="00683550" w:rsidRPr="00683550" w:rsidRDefault="00683550" w:rsidP="000869E0">
            <w:pPr>
              <w:rPr>
                <w:rFonts w:ascii="Times New Roman" w:hAnsi="Times New Roman"/>
                <w:szCs w:val="20"/>
              </w:rPr>
            </w:pPr>
            <w:r w:rsidRPr="00683550">
              <w:rPr>
                <w:snapToGrid w:val="0"/>
                <w:sz w:val="20"/>
                <w:szCs w:val="20"/>
                <w:lang w:val="en-GB"/>
              </w:rPr>
              <w:t xml:space="preserve">It requires that the resources used by the institution in the pursuit of its activities shall be made available in due time, in appropriate quantity and quality and at the best price. </w:t>
            </w:r>
          </w:p>
        </w:tc>
      </w:tr>
      <w:tr w:rsidR="00683550" w:rsidRPr="00683550" w14:paraId="2D73A01A" w14:textId="77777777" w:rsidTr="00462121">
        <w:tc>
          <w:tcPr>
            <w:tcW w:w="1197" w:type="pct"/>
            <w:tcBorders>
              <w:right w:val="single" w:sz="4" w:space="0" w:color="7F7F7F"/>
            </w:tcBorders>
            <w:shd w:val="clear" w:color="auto" w:fill="auto"/>
          </w:tcPr>
          <w:p w14:paraId="44069C8D" w14:textId="77777777" w:rsidR="00683550" w:rsidRPr="004E2614" w:rsidRDefault="00683550" w:rsidP="00F60916">
            <w:pPr>
              <w:rPr>
                <w:b/>
                <w:snapToGrid w:val="0"/>
                <w:color w:val="000000"/>
                <w:szCs w:val="24"/>
                <w:lang w:val="en-GB"/>
              </w:rPr>
            </w:pPr>
            <w:r w:rsidRPr="004E2614">
              <w:rPr>
                <w:b/>
                <w:snapToGrid w:val="0"/>
                <w:color w:val="000000"/>
                <w:szCs w:val="24"/>
                <w:lang w:val="en-GB"/>
              </w:rPr>
              <w:lastRenderedPageBreak/>
              <w:t>E</w:t>
            </w:r>
            <w:r w:rsidR="00F60916">
              <w:rPr>
                <w:b/>
                <w:snapToGrid w:val="0"/>
                <w:color w:val="000000"/>
                <w:szCs w:val="24"/>
                <w:lang w:val="en-GB"/>
              </w:rPr>
              <w:t>FFECTIVENES</w:t>
            </w:r>
          </w:p>
        </w:tc>
        <w:tc>
          <w:tcPr>
            <w:tcW w:w="3803" w:type="pct"/>
            <w:shd w:val="clear" w:color="auto" w:fill="auto"/>
          </w:tcPr>
          <w:p w14:paraId="4CB095E7" w14:textId="77777777" w:rsidR="00683550" w:rsidRPr="00683550" w:rsidRDefault="00683550" w:rsidP="000869E0">
            <w:pPr>
              <w:rPr>
                <w:snapToGrid w:val="0"/>
                <w:color w:val="000000"/>
                <w:sz w:val="20"/>
                <w:szCs w:val="20"/>
                <w:lang w:val="en-GB"/>
              </w:rPr>
            </w:pPr>
            <w:r w:rsidRPr="00683550">
              <w:rPr>
                <w:snapToGrid w:val="0"/>
                <w:color w:val="000000"/>
                <w:sz w:val="20"/>
                <w:szCs w:val="20"/>
                <w:lang w:val="en-GB"/>
              </w:rPr>
              <w:t>Measures the degree to which the project results have provided benefits and contributed to its specific objectives.</w:t>
            </w:r>
          </w:p>
        </w:tc>
      </w:tr>
      <w:tr w:rsidR="00683550" w:rsidRPr="00683550" w14:paraId="4BE37B43" w14:textId="77777777" w:rsidTr="00BA1B01">
        <w:tc>
          <w:tcPr>
            <w:tcW w:w="1197" w:type="pct"/>
            <w:tcBorders>
              <w:right w:val="single" w:sz="4" w:space="0" w:color="7F7F7F"/>
            </w:tcBorders>
            <w:shd w:val="clear" w:color="auto" w:fill="auto"/>
          </w:tcPr>
          <w:p w14:paraId="47D1CF79" w14:textId="036AE1BD" w:rsidR="00683550" w:rsidRPr="004E2614" w:rsidRDefault="00683550" w:rsidP="00F03E0F">
            <w:pPr>
              <w:rPr>
                <w:b/>
                <w:snapToGrid w:val="0"/>
                <w:color w:val="000000"/>
                <w:szCs w:val="24"/>
                <w:lang w:val="en-GB"/>
              </w:rPr>
            </w:pPr>
            <w:r w:rsidRPr="004E2614">
              <w:rPr>
                <w:b/>
                <w:snapToGrid w:val="0"/>
                <w:color w:val="000000"/>
                <w:szCs w:val="24"/>
                <w:lang w:val="en-GB"/>
              </w:rPr>
              <w:t>E</w:t>
            </w:r>
            <w:r w:rsidR="00F03E0F">
              <w:rPr>
                <w:b/>
                <w:snapToGrid w:val="0"/>
                <w:color w:val="000000"/>
                <w:szCs w:val="24"/>
                <w:lang w:val="en-GB"/>
              </w:rPr>
              <w:t>FF</w:t>
            </w:r>
            <w:r w:rsidR="0057192D">
              <w:rPr>
                <w:b/>
                <w:snapToGrid w:val="0"/>
                <w:color w:val="000000"/>
                <w:szCs w:val="24"/>
                <w:lang w:val="en-GB"/>
              </w:rPr>
              <w:t>I</w:t>
            </w:r>
            <w:r w:rsidR="00F03E0F">
              <w:rPr>
                <w:b/>
                <w:snapToGrid w:val="0"/>
                <w:color w:val="000000"/>
                <w:szCs w:val="24"/>
                <w:lang w:val="en-GB"/>
              </w:rPr>
              <w:t>CIENCY</w:t>
            </w:r>
          </w:p>
        </w:tc>
        <w:tc>
          <w:tcPr>
            <w:tcW w:w="3803" w:type="pct"/>
            <w:shd w:val="clear" w:color="auto" w:fill="auto"/>
          </w:tcPr>
          <w:p w14:paraId="5711407A" w14:textId="77777777" w:rsidR="00683550" w:rsidRPr="00683550" w:rsidRDefault="00683550" w:rsidP="000869E0">
            <w:pPr>
              <w:rPr>
                <w:snapToGrid w:val="0"/>
                <w:color w:val="000000"/>
                <w:sz w:val="20"/>
                <w:szCs w:val="20"/>
                <w:lang w:val="en-GB"/>
              </w:rPr>
            </w:pPr>
            <w:r w:rsidRPr="00683550">
              <w:rPr>
                <w:snapToGrid w:val="0"/>
                <w:color w:val="000000"/>
                <w:sz w:val="20"/>
                <w:szCs w:val="20"/>
                <w:lang w:val="en-GB"/>
              </w:rPr>
              <w:t>Means how well project resources and activities were converted into main outputs and/or results in terms of quality, quantity, time.</w:t>
            </w:r>
          </w:p>
        </w:tc>
      </w:tr>
      <w:tr w:rsidR="00683550" w:rsidRPr="00683550" w14:paraId="1AF62255" w14:textId="77777777" w:rsidTr="00BA1B01">
        <w:tc>
          <w:tcPr>
            <w:tcW w:w="1197" w:type="pct"/>
            <w:tcBorders>
              <w:right w:val="single" w:sz="4" w:space="0" w:color="7F7F7F"/>
            </w:tcBorders>
            <w:shd w:val="clear" w:color="auto" w:fill="auto"/>
          </w:tcPr>
          <w:p w14:paraId="70FC853D" w14:textId="77777777" w:rsidR="00683550" w:rsidRPr="004E2614" w:rsidRDefault="00683550" w:rsidP="000869E0">
            <w:pPr>
              <w:rPr>
                <w:b/>
                <w:snapToGrid w:val="0"/>
                <w:color w:val="000000"/>
                <w:szCs w:val="24"/>
                <w:lang w:val="en-GB"/>
              </w:rPr>
            </w:pPr>
            <w:r w:rsidRPr="004E2614">
              <w:rPr>
                <w:b/>
                <w:snapToGrid w:val="0"/>
                <w:color w:val="000000"/>
                <w:szCs w:val="24"/>
                <w:lang w:val="en-GB"/>
              </w:rPr>
              <w:t>ELIGIBLE EXPENDITURE</w:t>
            </w:r>
          </w:p>
        </w:tc>
        <w:tc>
          <w:tcPr>
            <w:tcW w:w="3803" w:type="pct"/>
            <w:shd w:val="clear" w:color="auto" w:fill="auto"/>
          </w:tcPr>
          <w:p w14:paraId="22907571" w14:textId="77777777" w:rsidR="00683550" w:rsidRPr="00683550" w:rsidRDefault="00683550" w:rsidP="000869E0">
            <w:pPr>
              <w:rPr>
                <w:snapToGrid w:val="0"/>
                <w:color w:val="000000"/>
                <w:sz w:val="20"/>
                <w:szCs w:val="20"/>
                <w:lang w:val="en-GB"/>
              </w:rPr>
            </w:pPr>
            <w:r w:rsidRPr="00683550">
              <w:rPr>
                <w:snapToGrid w:val="0"/>
                <w:color w:val="000000"/>
                <w:sz w:val="20"/>
                <w:szCs w:val="20"/>
                <w:lang w:val="en-GB"/>
              </w:rPr>
              <w:t xml:space="preserve">Expenditure (to be) made by the project partners and related to a project, which are fully compliant with the Programme requirements. </w:t>
            </w:r>
          </w:p>
        </w:tc>
      </w:tr>
      <w:tr w:rsidR="00683550" w:rsidRPr="00683550" w14:paraId="103D6212" w14:textId="77777777" w:rsidTr="00BA1B01">
        <w:tc>
          <w:tcPr>
            <w:tcW w:w="1197" w:type="pct"/>
            <w:tcBorders>
              <w:right w:val="single" w:sz="4" w:space="0" w:color="7F7F7F"/>
            </w:tcBorders>
            <w:shd w:val="clear" w:color="auto" w:fill="auto"/>
          </w:tcPr>
          <w:p w14:paraId="6F8FC5C8" w14:textId="77777777" w:rsidR="00683550" w:rsidRPr="004E2614" w:rsidRDefault="00683550" w:rsidP="000869E0">
            <w:pPr>
              <w:rPr>
                <w:b/>
                <w:snapToGrid w:val="0"/>
                <w:szCs w:val="24"/>
                <w:lang w:val="en-GB"/>
              </w:rPr>
            </w:pPr>
            <w:r w:rsidRPr="004E2614">
              <w:rPr>
                <w:b/>
                <w:snapToGrid w:val="0"/>
                <w:szCs w:val="24"/>
                <w:lang w:val="en-GB"/>
              </w:rPr>
              <w:t>FEASIBILITY (OF A PROJECT)</w:t>
            </w:r>
          </w:p>
        </w:tc>
        <w:tc>
          <w:tcPr>
            <w:tcW w:w="3803" w:type="pct"/>
            <w:shd w:val="clear" w:color="auto" w:fill="auto"/>
          </w:tcPr>
          <w:p w14:paraId="79A37E9E" w14:textId="77777777" w:rsidR="00683550" w:rsidRPr="00683550" w:rsidRDefault="00683550" w:rsidP="000869E0">
            <w:pPr>
              <w:rPr>
                <w:snapToGrid w:val="0"/>
                <w:sz w:val="20"/>
                <w:szCs w:val="20"/>
                <w:lang w:val="en-GB"/>
              </w:rPr>
            </w:pPr>
            <w:r w:rsidRPr="00683550">
              <w:rPr>
                <w:snapToGrid w:val="0"/>
                <w:sz w:val="20"/>
                <w:szCs w:val="20"/>
                <w:lang w:val="en-GB"/>
              </w:rPr>
              <w:t>The capacity of a project to be implemented, provided it was well prepared in advance, all the pre-requisites ensuring a proper management are met, the planning is adequate and the methodology is clear, and the costs foreseen are eligible according to Programme requirements.</w:t>
            </w:r>
          </w:p>
        </w:tc>
      </w:tr>
      <w:tr w:rsidR="00683550" w:rsidRPr="00683550" w14:paraId="1423E80E" w14:textId="77777777" w:rsidTr="00BA1B01">
        <w:tc>
          <w:tcPr>
            <w:tcW w:w="1197" w:type="pct"/>
            <w:tcBorders>
              <w:right w:val="single" w:sz="4" w:space="0" w:color="7F7F7F"/>
            </w:tcBorders>
            <w:shd w:val="clear" w:color="auto" w:fill="auto"/>
          </w:tcPr>
          <w:p w14:paraId="1DE80AF5" w14:textId="77777777" w:rsidR="00683550" w:rsidRPr="004E2614" w:rsidRDefault="00683550" w:rsidP="000869E0">
            <w:pPr>
              <w:rPr>
                <w:b/>
                <w:snapToGrid w:val="0"/>
                <w:szCs w:val="24"/>
                <w:lang w:val="en-GB"/>
              </w:rPr>
            </w:pPr>
            <w:r w:rsidRPr="004E2614">
              <w:rPr>
                <w:b/>
                <w:snapToGrid w:val="0"/>
                <w:szCs w:val="24"/>
                <w:lang w:val="en-GB"/>
              </w:rPr>
              <w:t xml:space="preserve">FINAL BENEFICIARIES </w:t>
            </w:r>
          </w:p>
        </w:tc>
        <w:tc>
          <w:tcPr>
            <w:tcW w:w="3803" w:type="pct"/>
            <w:shd w:val="clear" w:color="auto" w:fill="auto"/>
          </w:tcPr>
          <w:p w14:paraId="69F9183E" w14:textId="77777777" w:rsidR="00683550" w:rsidRPr="00683550" w:rsidRDefault="00683550" w:rsidP="000869E0">
            <w:pPr>
              <w:rPr>
                <w:snapToGrid w:val="0"/>
                <w:sz w:val="20"/>
                <w:szCs w:val="20"/>
                <w:lang w:val="en-GB"/>
              </w:rPr>
            </w:pPr>
            <w:r w:rsidRPr="00683550">
              <w:rPr>
                <w:snapToGrid w:val="0"/>
                <w:sz w:val="20"/>
                <w:szCs w:val="20"/>
                <w:lang w:val="en-GB"/>
              </w:rPr>
              <w:t>Those who will benefit from the project in the long term (at the level of the General Objective of the project). They must be clearly and distinctively identified through type, place of residence, profession, institution, age etc., as the case may be.</w:t>
            </w:r>
          </w:p>
        </w:tc>
      </w:tr>
      <w:tr w:rsidR="00683550" w:rsidRPr="00683550" w14:paraId="3E31110C" w14:textId="77777777" w:rsidTr="00BA1B01">
        <w:tc>
          <w:tcPr>
            <w:tcW w:w="1197" w:type="pct"/>
            <w:tcBorders>
              <w:right w:val="single" w:sz="4" w:space="0" w:color="7F7F7F"/>
            </w:tcBorders>
            <w:shd w:val="clear" w:color="auto" w:fill="auto"/>
          </w:tcPr>
          <w:p w14:paraId="408A1948" w14:textId="368FFE86" w:rsidR="00683550" w:rsidRPr="004E2614" w:rsidRDefault="00683550" w:rsidP="000869E0">
            <w:pPr>
              <w:rPr>
                <w:b/>
                <w:snapToGrid w:val="0"/>
                <w:szCs w:val="24"/>
                <w:lang w:val="en-GB"/>
              </w:rPr>
            </w:pPr>
          </w:p>
        </w:tc>
        <w:tc>
          <w:tcPr>
            <w:tcW w:w="3803" w:type="pct"/>
            <w:shd w:val="clear" w:color="auto" w:fill="auto"/>
          </w:tcPr>
          <w:p w14:paraId="0CF8C1D7" w14:textId="4D243199" w:rsidR="00683550" w:rsidRPr="00683550" w:rsidRDefault="00683550" w:rsidP="000869E0">
            <w:pPr>
              <w:rPr>
                <w:snapToGrid w:val="0"/>
                <w:sz w:val="20"/>
                <w:szCs w:val="20"/>
                <w:lang w:val="en-GB"/>
              </w:rPr>
            </w:pPr>
          </w:p>
        </w:tc>
      </w:tr>
      <w:tr w:rsidR="00683550" w:rsidRPr="00683550" w14:paraId="5F553592" w14:textId="77777777" w:rsidTr="00BA1B01">
        <w:tc>
          <w:tcPr>
            <w:tcW w:w="1197" w:type="pct"/>
            <w:tcBorders>
              <w:right w:val="single" w:sz="4" w:space="0" w:color="7F7F7F"/>
            </w:tcBorders>
            <w:shd w:val="clear" w:color="auto" w:fill="auto"/>
          </w:tcPr>
          <w:p w14:paraId="7B67DF2F" w14:textId="77777777" w:rsidR="00683550" w:rsidRPr="004E2614" w:rsidRDefault="00683550" w:rsidP="000869E0">
            <w:pPr>
              <w:rPr>
                <w:b/>
                <w:snapToGrid w:val="0"/>
                <w:szCs w:val="24"/>
                <w:lang w:val="en-GB"/>
              </w:rPr>
            </w:pPr>
            <w:r w:rsidRPr="004E2614">
              <w:rPr>
                <w:b/>
                <w:snapToGrid w:val="0"/>
                <w:szCs w:val="24"/>
                <w:lang w:val="en-GB"/>
              </w:rPr>
              <w:t>GRANT</w:t>
            </w:r>
          </w:p>
        </w:tc>
        <w:tc>
          <w:tcPr>
            <w:tcW w:w="3803" w:type="pct"/>
            <w:shd w:val="clear" w:color="auto" w:fill="auto"/>
          </w:tcPr>
          <w:p w14:paraId="5AEA0881" w14:textId="77777777" w:rsidR="00683550" w:rsidRPr="00683550" w:rsidRDefault="00683550" w:rsidP="000869E0">
            <w:pPr>
              <w:rPr>
                <w:snapToGrid w:val="0"/>
                <w:sz w:val="20"/>
                <w:szCs w:val="20"/>
                <w:lang w:val="en-GB"/>
              </w:rPr>
            </w:pPr>
            <w:r w:rsidRPr="00683550">
              <w:rPr>
                <w:snapToGrid w:val="0"/>
                <w:sz w:val="20"/>
                <w:szCs w:val="20"/>
                <w:lang w:val="en-GB"/>
              </w:rPr>
              <w:t>A direct payment of a non-commercial nature made by the Managing Authority to a specific recipient to implement a project.</w:t>
            </w:r>
          </w:p>
        </w:tc>
      </w:tr>
      <w:tr w:rsidR="00683550" w:rsidRPr="00683550" w14:paraId="21C060A8" w14:textId="77777777" w:rsidTr="00BA1B01">
        <w:tc>
          <w:tcPr>
            <w:tcW w:w="1197" w:type="pct"/>
            <w:tcBorders>
              <w:right w:val="single" w:sz="4" w:space="0" w:color="7F7F7F"/>
            </w:tcBorders>
            <w:shd w:val="clear" w:color="auto" w:fill="auto"/>
          </w:tcPr>
          <w:p w14:paraId="62F513C7" w14:textId="77777777" w:rsidR="00683550" w:rsidRPr="004E2614" w:rsidRDefault="00683550" w:rsidP="00F03E0F">
            <w:pPr>
              <w:rPr>
                <w:b/>
                <w:snapToGrid w:val="0"/>
                <w:szCs w:val="24"/>
                <w:lang w:val="en-GB"/>
              </w:rPr>
            </w:pPr>
            <w:r w:rsidRPr="004E2614">
              <w:rPr>
                <w:b/>
                <w:snapToGrid w:val="0"/>
                <w:szCs w:val="24"/>
                <w:lang w:val="en-GB"/>
              </w:rPr>
              <w:t>GRANT C</w:t>
            </w:r>
            <w:r w:rsidR="00F03E0F">
              <w:rPr>
                <w:b/>
                <w:snapToGrid w:val="0"/>
                <w:szCs w:val="24"/>
                <w:lang w:val="en-GB"/>
              </w:rPr>
              <w:t>ONTRACT</w:t>
            </w:r>
          </w:p>
        </w:tc>
        <w:tc>
          <w:tcPr>
            <w:tcW w:w="3803" w:type="pct"/>
            <w:shd w:val="clear" w:color="auto" w:fill="auto"/>
          </w:tcPr>
          <w:p w14:paraId="6F04AF27" w14:textId="77777777" w:rsidR="00683550" w:rsidRPr="00683550" w:rsidRDefault="00683550" w:rsidP="000869E0">
            <w:pPr>
              <w:rPr>
                <w:snapToGrid w:val="0"/>
                <w:sz w:val="20"/>
                <w:szCs w:val="20"/>
                <w:lang w:val="en-GB"/>
              </w:rPr>
            </w:pPr>
            <w:r w:rsidRPr="00683550">
              <w:rPr>
                <w:snapToGrid w:val="0"/>
                <w:sz w:val="20"/>
                <w:szCs w:val="20"/>
                <w:lang w:val="en-GB"/>
              </w:rPr>
              <w:t>An agreement between two parties providing their rights and obligations, and also the specific conditions under which a project is to be financed by the Programme.</w:t>
            </w:r>
          </w:p>
        </w:tc>
      </w:tr>
      <w:tr w:rsidR="00683550" w:rsidRPr="00683550" w14:paraId="6E7DBF9B" w14:textId="77777777" w:rsidTr="00BA1B01">
        <w:tc>
          <w:tcPr>
            <w:tcW w:w="1197" w:type="pct"/>
            <w:tcBorders>
              <w:right w:val="single" w:sz="4" w:space="0" w:color="7F7F7F"/>
            </w:tcBorders>
            <w:shd w:val="clear" w:color="auto" w:fill="auto"/>
          </w:tcPr>
          <w:p w14:paraId="6C48DFAD" w14:textId="77777777" w:rsidR="00683550" w:rsidRPr="004E2614" w:rsidRDefault="00683550" w:rsidP="000869E0">
            <w:pPr>
              <w:rPr>
                <w:b/>
                <w:snapToGrid w:val="0"/>
                <w:szCs w:val="24"/>
                <w:highlight w:val="magenta"/>
                <w:lang w:val="en-GB"/>
              </w:rPr>
            </w:pPr>
          </w:p>
        </w:tc>
        <w:tc>
          <w:tcPr>
            <w:tcW w:w="3803" w:type="pct"/>
            <w:shd w:val="clear" w:color="auto" w:fill="auto"/>
          </w:tcPr>
          <w:p w14:paraId="42B9D719" w14:textId="77777777" w:rsidR="00683550" w:rsidRPr="00683550" w:rsidRDefault="00683550" w:rsidP="000869E0">
            <w:pPr>
              <w:rPr>
                <w:snapToGrid w:val="0"/>
                <w:sz w:val="20"/>
                <w:szCs w:val="20"/>
                <w:highlight w:val="magenta"/>
                <w:lang w:val="en-GB"/>
              </w:rPr>
            </w:pPr>
          </w:p>
        </w:tc>
      </w:tr>
      <w:tr w:rsidR="00683550" w:rsidRPr="00683550" w14:paraId="0C58F4E9" w14:textId="77777777" w:rsidTr="00F461F1">
        <w:tc>
          <w:tcPr>
            <w:tcW w:w="1197" w:type="pct"/>
            <w:tcBorders>
              <w:right w:val="single" w:sz="4" w:space="0" w:color="7F7F7F"/>
            </w:tcBorders>
            <w:shd w:val="clear" w:color="auto" w:fill="auto"/>
          </w:tcPr>
          <w:p w14:paraId="692CA23B" w14:textId="77777777" w:rsidR="00683550" w:rsidRPr="004E2614" w:rsidRDefault="00683550" w:rsidP="000869E0">
            <w:pPr>
              <w:rPr>
                <w:b/>
                <w:snapToGrid w:val="0"/>
                <w:szCs w:val="24"/>
                <w:lang w:val="en-GB"/>
              </w:rPr>
            </w:pPr>
            <w:r w:rsidRPr="004E2614">
              <w:rPr>
                <w:b/>
                <w:snapToGrid w:val="0"/>
                <w:szCs w:val="24"/>
                <w:lang w:val="en-GB"/>
              </w:rPr>
              <w:t>GUIDELINES FOR APPLICANTS</w:t>
            </w:r>
          </w:p>
          <w:p w14:paraId="70589443" w14:textId="182E827D" w:rsidR="00683550" w:rsidRDefault="00683550" w:rsidP="000869E0">
            <w:pPr>
              <w:rPr>
                <w:b/>
                <w:snapToGrid w:val="0"/>
                <w:szCs w:val="24"/>
                <w:lang w:val="en-GB"/>
              </w:rPr>
            </w:pPr>
          </w:p>
          <w:p w14:paraId="4B50B420" w14:textId="77777777" w:rsidR="00F461F1" w:rsidRPr="004E2614" w:rsidRDefault="00F461F1" w:rsidP="000869E0">
            <w:pPr>
              <w:rPr>
                <w:b/>
                <w:snapToGrid w:val="0"/>
                <w:szCs w:val="24"/>
                <w:lang w:val="en-GB"/>
              </w:rPr>
            </w:pPr>
          </w:p>
          <w:p w14:paraId="113CBE96" w14:textId="77777777" w:rsidR="00683550" w:rsidRPr="004E2614" w:rsidRDefault="00683550" w:rsidP="00F03E0F">
            <w:pPr>
              <w:rPr>
                <w:b/>
                <w:snapToGrid w:val="0"/>
                <w:szCs w:val="24"/>
                <w:lang w:val="en-GB"/>
              </w:rPr>
            </w:pPr>
            <w:r w:rsidRPr="004E2614">
              <w:rPr>
                <w:b/>
                <w:snapToGrid w:val="0"/>
                <w:szCs w:val="24"/>
                <w:lang w:val="en-GB"/>
              </w:rPr>
              <w:t>I</w:t>
            </w:r>
            <w:r w:rsidR="00F03E0F">
              <w:rPr>
                <w:b/>
                <w:snapToGrid w:val="0"/>
                <w:szCs w:val="24"/>
                <w:lang w:val="en-GB"/>
              </w:rPr>
              <w:t>NVESTMENT</w:t>
            </w:r>
          </w:p>
        </w:tc>
        <w:tc>
          <w:tcPr>
            <w:tcW w:w="3803" w:type="pct"/>
            <w:shd w:val="clear" w:color="auto" w:fill="auto"/>
          </w:tcPr>
          <w:p w14:paraId="626837DD" w14:textId="77777777" w:rsidR="00683550" w:rsidRPr="00683550" w:rsidRDefault="00683550" w:rsidP="000869E0">
            <w:pPr>
              <w:rPr>
                <w:snapToGrid w:val="0"/>
                <w:sz w:val="20"/>
                <w:szCs w:val="20"/>
                <w:lang w:val="en-GB"/>
              </w:rPr>
            </w:pPr>
            <w:r w:rsidRPr="00683550">
              <w:rPr>
                <w:snapToGrid w:val="0"/>
                <w:sz w:val="20"/>
                <w:szCs w:val="20"/>
                <w:lang w:val="en-GB"/>
              </w:rPr>
              <w:t>Document explaining the rules of a Call for proposals regarding who may apply, the types of projects and costs which may be financed, and the evaluation process, including the evaluation criteria. It also provides practical information on how to complete the Application Form, what documents must be annexed, the rules and procedures for applying.</w:t>
            </w:r>
          </w:p>
          <w:p w14:paraId="5333FC0A" w14:textId="23665736" w:rsidR="00683550" w:rsidRPr="00683550" w:rsidRDefault="00A77B32" w:rsidP="002D1209">
            <w:pPr>
              <w:rPr>
                <w:snapToGrid w:val="0"/>
                <w:sz w:val="20"/>
                <w:szCs w:val="20"/>
                <w:lang w:val="en-GB"/>
              </w:rPr>
            </w:pPr>
            <w:r>
              <w:rPr>
                <w:snapToGrid w:val="0"/>
                <w:sz w:val="20"/>
                <w:szCs w:val="20"/>
                <w:lang w:val="en-GB"/>
              </w:rPr>
              <w:t>In the meaning of this call, i</w:t>
            </w:r>
            <w:r w:rsidRPr="00A77B32">
              <w:rPr>
                <w:snapToGrid w:val="0"/>
                <w:sz w:val="20"/>
                <w:szCs w:val="20"/>
                <w:lang w:val="en-GB"/>
              </w:rPr>
              <w:t>nvestment means works and/or specialised equipment and endowments, as well as services directly linked to the investment (e.g. feasibility study. technical project, other services necessary for their proper functioning), which contribute to the project objectives and that shall remain in use after the project implementation for at least 5 years after the final payment to the project.</w:t>
            </w:r>
          </w:p>
        </w:tc>
      </w:tr>
      <w:tr w:rsidR="00683550" w:rsidRPr="00683550" w14:paraId="7D53C8BB" w14:textId="77777777" w:rsidTr="00BA1B01">
        <w:tc>
          <w:tcPr>
            <w:tcW w:w="1197" w:type="pct"/>
            <w:tcBorders>
              <w:right w:val="single" w:sz="4" w:space="0" w:color="7F7F7F"/>
            </w:tcBorders>
            <w:shd w:val="clear" w:color="auto" w:fill="auto"/>
          </w:tcPr>
          <w:p w14:paraId="4BB849FD" w14:textId="77777777" w:rsidR="00683550" w:rsidRPr="004E2614" w:rsidRDefault="00683550" w:rsidP="000869E0">
            <w:pPr>
              <w:rPr>
                <w:b/>
                <w:snapToGrid w:val="0"/>
                <w:szCs w:val="24"/>
                <w:highlight w:val="magenta"/>
                <w:lang w:val="en-GB"/>
              </w:rPr>
            </w:pPr>
          </w:p>
        </w:tc>
        <w:tc>
          <w:tcPr>
            <w:tcW w:w="3803" w:type="pct"/>
            <w:shd w:val="clear" w:color="auto" w:fill="auto"/>
          </w:tcPr>
          <w:p w14:paraId="77FB435A" w14:textId="77777777" w:rsidR="00683550" w:rsidRPr="00683550" w:rsidRDefault="00683550" w:rsidP="000869E0">
            <w:pPr>
              <w:rPr>
                <w:snapToGrid w:val="0"/>
                <w:sz w:val="20"/>
                <w:szCs w:val="20"/>
                <w:highlight w:val="magenta"/>
                <w:lang w:val="en-GB"/>
              </w:rPr>
            </w:pPr>
          </w:p>
        </w:tc>
      </w:tr>
      <w:tr w:rsidR="00683550" w:rsidRPr="00683550" w14:paraId="26131489" w14:textId="77777777" w:rsidTr="00BA1B01">
        <w:tc>
          <w:tcPr>
            <w:tcW w:w="1197" w:type="pct"/>
            <w:tcBorders>
              <w:right w:val="single" w:sz="4" w:space="0" w:color="7F7F7F"/>
            </w:tcBorders>
            <w:shd w:val="clear" w:color="auto" w:fill="auto"/>
          </w:tcPr>
          <w:p w14:paraId="1248A3A6" w14:textId="77777777" w:rsidR="00683550" w:rsidRPr="004E2614" w:rsidRDefault="00683550" w:rsidP="000869E0">
            <w:pPr>
              <w:rPr>
                <w:b/>
                <w:snapToGrid w:val="0"/>
                <w:szCs w:val="24"/>
                <w:lang w:val="en-GB"/>
              </w:rPr>
            </w:pPr>
            <w:r w:rsidRPr="004E2614">
              <w:rPr>
                <w:b/>
                <w:snapToGrid w:val="0"/>
                <w:szCs w:val="24"/>
                <w:lang w:val="en-GB"/>
              </w:rPr>
              <w:t>INTERVENTION LOGIC</w:t>
            </w:r>
          </w:p>
        </w:tc>
        <w:tc>
          <w:tcPr>
            <w:tcW w:w="3803" w:type="pct"/>
            <w:shd w:val="clear" w:color="auto" w:fill="auto"/>
          </w:tcPr>
          <w:p w14:paraId="07BAD892" w14:textId="77777777" w:rsidR="00683550" w:rsidRPr="00683550" w:rsidRDefault="00683550" w:rsidP="000869E0">
            <w:pPr>
              <w:rPr>
                <w:snapToGrid w:val="0"/>
                <w:sz w:val="20"/>
                <w:szCs w:val="20"/>
                <w:lang w:val="en-GB"/>
              </w:rPr>
            </w:pPr>
            <w:r w:rsidRPr="00683550">
              <w:rPr>
                <w:snapToGrid w:val="0"/>
                <w:sz w:val="20"/>
                <w:szCs w:val="20"/>
                <w:lang w:val="en-GB"/>
              </w:rPr>
              <w:t>Chain of logical connections and interdependencies between the general objective, the specific objectives, results and the main outputs, giving the Programme a basis to qualitatively assess a project proposal.</w:t>
            </w:r>
          </w:p>
        </w:tc>
      </w:tr>
      <w:tr w:rsidR="00683550" w:rsidRPr="00683550" w14:paraId="58051FE0" w14:textId="77777777" w:rsidTr="00BA1B01">
        <w:tc>
          <w:tcPr>
            <w:tcW w:w="1197" w:type="pct"/>
            <w:tcBorders>
              <w:right w:val="single" w:sz="4" w:space="0" w:color="7F7F7F"/>
            </w:tcBorders>
            <w:shd w:val="clear" w:color="auto" w:fill="auto"/>
          </w:tcPr>
          <w:p w14:paraId="450787CA" w14:textId="77777777" w:rsidR="00683550" w:rsidRPr="004E2614" w:rsidRDefault="00683550" w:rsidP="00F03E0F">
            <w:pPr>
              <w:rPr>
                <w:b/>
                <w:snapToGrid w:val="0"/>
                <w:szCs w:val="24"/>
                <w:lang w:val="en-GB"/>
              </w:rPr>
            </w:pPr>
            <w:r w:rsidRPr="004E2614">
              <w:rPr>
                <w:b/>
                <w:snapToGrid w:val="0"/>
                <w:szCs w:val="24"/>
                <w:lang w:val="en-GB"/>
              </w:rPr>
              <w:t>L</w:t>
            </w:r>
            <w:r w:rsidR="00F03E0F">
              <w:rPr>
                <w:b/>
                <w:snapToGrid w:val="0"/>
                <w:szCs w:val="24"/>
                <w:lang w:val="en-GB"/>
              </w:rPr>
              <w:t>EAD</w:t>
            </w:r>
            <w:r w:rsidRPr="004E2614">
              <w:rPr>
                <w:b/>
                <w:snapToGrid w:val="0"/>
                <w:szCs w:val="24"/>
                <w:lang w:val="en-GB"/>
              </w:rPr>
              <w:t xml:space="preserve"> B</w:t>
            </w:r>
            <w:r w:rsidR="00F03E0F">
              <w:rPr>
                <w:b/>
                <w:snapToGrid w:val="0"/>
                <w:szCs w:val="24"/>
                <w:lang w:val="en-GB"/>
              </w:rPr>
              <w:t>ENEFICIARY</w:t>
            </w:r>
          </w:p>
        </w:tc>
        <w:tc>
          <w:tcPr>
            <w:tcW w:w="3803" w:type="pct"/>
            <w:shd w:val="clear" w:color="auto" w:fill="auto"/>
          </w:tcPr>
          <w:p w14:paraId="4CF116D1" w14:textId="77777777" w:rsidR="00683550" w:rsidRPr="00BE2F4F" w:rsidRDefault="00683550" w:rsidP="000869E0">
            <w:pPr>
              <w:rPr>
                <w:snapToGrid w:val="0"/>
                <w:sz w:val="20"/>
                <w:szCs w:val="20"/>
                <w:lang w:val="en-GB"/>
              </w:rPr>
            </w:pPr>
            <w:r w:rsidRPr="00BE2F4F">
              <w:rPr>
                <w:snapToGrid w:val="0"/>
                <w:sz w:val="20"/>
                <w:szCs w:val="20"/>
                <w:lang w:val="en-GB"/>
              </w:rPr>
              <w:t>The legal entity which signs a grant contract with the Managing Authority and assumes full legal and financial responsibility for the entire project implementation, technically and financially, according to Programme requirements and the grant contract provisions.</w:t>
            </w:r>
          </w:p>
        </w:tc>
      </w:tr>
      <w:tr w:rsidR="00683550" w:rsidRPr="00683550" w14:paraId="66093B72" w14:textId="77777777" w:rsidTr="00BA1B01">
        <w:tc>
          <w:tcPr>
            <w:tcW w:w="1197" w:type="pct"/>
            <w:tcBorders>
              <w:right w:val="single" w:sz="4" w:space="0" w:color="7F7F7F"/>
            </w:tcBorders>
            <w:shd w:val="clear" w:color="auto" w:fill="auto"/>
          </w:tcPr>
          <w:p w14:paraId="3E52D3E1" w14:textId="77777777" w:rsidR="00683550" w:rsidRPr="004E2614" w:rsidRDefault="00683550" w:rsidP="000869E0">
            <w:pPr>
              <w:rPr>
                <w:b/>
                <w:snapToGrid w:val="0"/>
                <w:szCs w:val="24"/>
                <w:lang w:val="en-GB"/>
              </w:rPr>
            </w:pPr>
          </w:p>
        </w:tc>
        <w:tc>
          <w:tcPr>
            <w:tcW w:w="3803" w:type="pct"/>
            <w:shd w:val="clear" w:color="auto" w:fill="auto"/>
          </w:tcPr>
          <w:p w14:paraId="0A973642" w14:textId="77777777" w:rsidR="00683550" w:rsidRPr="00BE2F4F" w:rsidRDefault="00683550" w:rsidP="000869E0">
            <w:pPr>
              <w:rPr>
                <w:snapToGrid w:val="0"/>
                <w:sz w:val="20"/>
                <w:szCs w:val="20"/>
                <w:lang w:val="en-GB"/>
              </w:rPr>
            </w:pPr>
          </w:p>
        </w:tc>
      </w:tr>
      <w:tr w:rsidR="00683550" w:rsidRPr="00683550" w14:paraId="0C92F717" w14:textId="77777777" w:rsidTr="00BA1B01">
        <w:tc>
          <w:tcPr>
            <w:tcW w:w="1197" w:type="pct"/>
            <w:tcBorders>
              <w:right w:val="single" w:sz="4" w:space="0" w:color="7F7F7F"/>
            </w:tcBorders>
            <w:shd w:val="clear" w:color="auto" w:fill="auto"/>
          </w:tcPr>
          <w:p w14:paraId="0B3A6A78" w14:textId="77777777" w:rsidR="00683550" w:rsidRPr="004E2614" w:rsidRDefault="00683550" w:rsidP="006258A3">
            <w:pPr>
              <w:rPr>
                <w:b/>
                <w:snapToGrid w:val="0"/>
                <w:szCs w:val="24"/>
                <w:lang w:val="en-GB"/>
              </w:rPr>
            </w:pPr>
            <w:r w:rsidRPr="004E2614">
              <w:rPr>
                <w:b/>
                <w:snapToGrid w:val="0"/>
                <w:szCs w:val="24"/>
                <w:lang w:val="en-GB"/>
              </w:rPr>
              <w:t>M</w:t>
            </w:r>
            <w:r w:rsidR="006258A3">
              <w:rPr>
                <w:b/>
                <w:snapToGrid w:val="0"/>
                <w:szCs w:val="24"/>
                <w:lang w:val="en-GB"/>
              </w:rPr>
              <w:t>ANAGING AUTHORITY</w:t>
            </w:r>
            <w:r w:rsidRPr="004E2614">
              <w:rPr>
                <w:b/>
                <w:snapToGrid w:val="0"/>
                <w:szCs w:val="24"/>
                <w:lang w:val="en-GB"/>
              </w:rPr>
              <w:t xml:space="preserve"> </w:t>
            </w:r>
          </w:p>
        </w:tc>
        <w:tc>
          <w:tcPr>
            <w:tcW w:w="3803" w:type="pct"/>
            <w:shd w:val="clear" w:color="auto" w:fill="auto"/>
          </w:tcPr>
          <w:p w14:paraId="5B134034" w14:textId="77777777" w:rsidR="00683550" w:rsidRPr="00BE2F4F" w:rsidRDefault="00683550" w:rsidP="000869E0">
            <w:pPr>
              <w:rPr>
                <w:snapToGrid w:val="0"/>
                <w:sz w:val="20"/>
                <w:szCs w:val="20"/>
                <w:lang w:val="en-GB"/>
              </w:rPr>
            </w:pPr>
            <w:r w:rsidRPr="00BE2F4F">
              <w:rPr>
                <w:snapToGrid w:val="0"/>
                <w:sz w:val="20"/>
                <w:szCs w:val="20"/>
                <w:lang w:val="en-GB"/>
              </w:rPr>
              <w:t>Ministry of Development, Public Works and Administration from Romania bearing the overall responsibility for the management and implementation of the Programme.</w:t>
            </w:r>
          </w:p>
        </w:tc>
      </w:tr>
      <w:tr w:rsidR="00683550" w:rsidRPr="00683550" w14:paraId="49E78D14" w14:textId="77777777" w:rsidTr="00BA1B01">
        <w:tc>
          <w:tcPr>
            <w:tcW w:w="1197" w:type="pct"/>
            <w:tcBorders>
              <w:right w:val="single" w:sz="4" w:space="0" w:color="7F7F7F"/>
            </w:tcBorders>
            <w:shd w:val="clear" w:color="auto" w:fill="auto"/>
          </w:tcPr>
          <w:p w14:paraId="7D1DEBEB" w14:textId="77777777" w:rsidR="00683550" w:rsidRPr="004E2614" w:rsidRDefault="00683550" w:rsidP="000869E0">
            <w:pPr>
              <w:rPr>
                <w:b/>
                <w:snapToGrid w:val="0"/>
                <w:szCs w:val="24"/>
                <w:lang w:val="en-GB"/>
              </w:rPr>
            </w:pPr>
            <w:r w:rsidRPr="004E2614">
              <w:rPr>
                <w:b/>
                <w:snapToGrid w:val="0"/>
                <w:szCs w:val="24"/>
                <w:lang w:val="en-GB"/>
              </w:rPr>
              <w:t>OFFICE EQUIPMENT</w:t>
            </w:r>
          </w:p>
        </w:tc>
        <w:tc>
          <w:tcPr>
            <w:tcW w:w="3803" w:type="pct"/>
            <w:shd w:val="clear" w:color="auto" w:fill="auto"/>
          </w:tcPr>
          <w:p w14:paraId="7FF089E8" w14:textId="77777777" w:rsidR="00683550" w:rsidRPr="00683550" w:rsidRDefault="00683550" w:rsidP="000869E0">
            <w:pPr>
              <w:rPr>
                <w:snapToGrid w:val="0"/>
                <w:sz w:val="20"/>
                <w:szCs w:val="20"/>
                <w:lang w:val="en-GB"/>
              </w:rPr>
            </w:pPr>
            <w:r w:rsidRPr="00683550">
              <w:rPr>
                <w:snapToGrid w:val="0"/>
                <w:sz w:val="20"/>
                <w:szCs w:val="20"/>
                <w:lang w:val="en-GB"/>
              </w:rPr>
              <w:t>It serves only to project management purposes, and must complement the resources put at project disposal by the project partners (e.g. printers, computers, etc.)</w:t>
            </w:r>
          </w:p>
        </w:tc>
      </w:tr>
      <w:tr w:rsidR="00683550" w:rsidRPr="00683550" w14:paraId="58E53EA5" w14:textId="77777777" w:rsidTr="00BA1B01">
        <w:tc>
          <w:tcPr>
            <w:tcW w:w="1197" w:type="pct"/>
            <w:tcBorders>
              <w:right w:val="single" w:sz="4" w:space="0" w:color="7F7F7F"/>
            </w:tcBorders>
            <w:shd w:val="clear" w:color="auto" w:fill="auto"/>
          </w:tcPr>
          <w:p w14:paraId="531C2596"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ARTNER</w:t>
            </w:r>
          </w:p>
        </w:tc>
        <w:tc>
          <w:tcPr>
            <w:tcW w:w="3803" w:type="pct"/>
            <w:shd w:val="clear" w:color="auto" w:fill="auto"/>
          </w:tcPr>
          <w:p w14:paraId="79DAC5DA" w14:textId="77777777" w:rsidR="00683550" w:rsidRPr="00683550" w:rsidRDefault="00683550" w:rsidP="000869E0">
            <w:pPr>
              <w:rPr>
                <w:snapToGrid w:val="0"/>
                <w:sz w:val="20"/>
                <w:szCs w:val="20"/>
                <w:lang w:val="en-GB"/>
              </w:rPr>
            </w:pPr>
            <w:r w:rsidRPr="00683550">
              <w:rPr>
                <w:snapToGrid w:val="0"/>
                <w:sz w:val="20"/>
                <w:szCs w:val="20"/>
                <w:lang w:val="en-GB"/>
              </w:rPr>
              <w:t xml:space="preserve">Entity acting in partnership to implement a project. Provided that the project is selected and a grant contract is signed, the Partner become a “Beneficiary” and shall be responsible for the implementation of its share of project’s activities. </w:t>
            </w:r>
          </w:p>
        </w:tc>
      </w:tr>
      <w:tr w:rsidR="00683550" w:rsidRPr="00683550" w14:paraId="0B20E992" w14:textId="77777777" w:rsidTr="00BA1B01">
        <w:tc>
          <w:tcPr>
            <w:tcW w:w="1197" w:type="pct"/>
            <w:tcBorders>
              <w:right w:val="single" w:sz="4" w:space="0" w:color="7F7F7F"/>
            </w:tcBorders>
            <w:shd w:val="clear" w:color="auto" w:fill="auto"/>
          </w:tcPr>
          <w:p w14:paraId="6DA122EB" w14:textId="77777777" w:rsidR="00683550" w:rsidRPr="004E2614" w:rsidRDefault="00683550" w:rsidP="006258A3">
            <w:pPr>
              <w:rPr>
                <w:b/>
                <w:snapToGrid w:val="0"/>
                <w:szCs w:val="24"/>
                <w:lang w:val="en-GB"/>
              </w:rPr>
            </w:pPr>
            <w:r w:rsidRPr="004E2614">
              <w:rPr>
                <w:b/>
                <w:snapToGrid w:val="0"/>
                <w:szCs w:val="24"/>
                <w:lang w:val="en-GB"/>
              </w:rPr>
              <w:t xml:space="preserve">PROCUREMENT </w:t>
            </w:r>
            <w:r w:rsidR="006258A3">
              <w:rPr>
                <w:b/>
                <w:snapToGrid w:val="0"/>
                <w:szCs w:val="24"/>
                <w:lang w:val="en-GB"/>
              </w:rPr>
              <w:t>PROCEDURE</w:t>
            </w:r>
          </w:p>
        </w:tc>
        <w:tc>
          <w:tcPr>
            <w:tcW w:w="3803" w:type="pct"/>
            <w:shd w:val="clear" w:color="auto" w:fill="auto"/>
          </w:tcPr>
          <w:p w14:paraId="59C58F8D" w14:textId="77777777" w:rsidR="00683550" w:rsidRPr="00683550" w:rsidRDefault="00683550" w:rsidP="000869E0">
            <w:pPr>
              <w:rPr>
                <w:snapToGrid w:val="0"/>
                <w:sz w:val="20"/>
                <w:szCs w:val="20"/>
                <w:lang w:val="en-GB"/>
              </w:rPr>
            </w:pPr>
            <w:r w:rsidRPr="00683550">
              <w:rPr>
                <w:snapToGrid w:val="0"/>
                <w:sz w:val="20"/>
                <w:szCs w:val="20"/>
                <w:lang w:val="en-GB"/>
              </w:rPr>
              <w:t>The procedure followed by any project Partner in order to identify and conclude a contract with a suitable contractor to provide clearly defined works, goods or services. Specific provisions to undertake a procurement procedure are comprised in the grant contract.</w:t>
            </w:r>
          </w:p>
        </w:tc>
      </w:tr>
      <w:tr w:rsidR="00683550" w:rsidRPr="00683550" w14:paraId="791B95BE" w14:textId="77777777" w:rsidTr="00BA1B01">
        <w:tc>
          <w:tcPr>
            <w:tcW w:w="1197" w:type="pct"/>
            <w:tcBorders>
              <w:right w:val="single" w:sz="4" w:space="0" w:color="7F7F7F"/>
            </w:tcBorders>
            <w:shd w:val="clear" w:color="auto" w:fill="auto"/>
          </w:tcPr>
          <w:p w14:paraId="08AD353F"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ROFIT</w:t>
            </w:r>
          </w:p>
        </w:tc>
        <w:tc>
          <w:tcPr>
            <w:tcW w:w="3803" w:type="pct"/>
            <w:shd w:val="clear" w:color="auto" w:fill="auto"/>
          </w:tcPr>
          <w:p w14:paraId="77E075FE" w14:textId="77777777" w:rsidR="00683550" w:rsidRPr="00BE2F4F" w:rsidRDefault="00683550" w:rsidP="000869E0">
            <w:pPr>
              <w:rPr>
                <w:snapToGrid w:val="0"/>
                <w:sz w:val="20"/>
                <w:szCs w:val="20"/>
                <w:lang w:val="en-GB"/>
              </w:rPr>
            </w:pPr>
            <w:r w:rsidRPr="00BE2F4F">
              <w:rPr>
                <w:snapToGrid w:val="0"/>
                <w:sz w:val="20"/>
                <w:szCs w:val="20"/>
                <w:lang w:val="en-GB"/>
              </w:rPr>
              <w:t>A surplus of receipts over the costs incurred by the beneficiary when request is made for final payment.</w:t>
            </w:r>
          </w:p>
        </w:tc>
      </w:tr>
      <w:tr w:rsidR="00683550" w:rsidRPr="00683550" w14:paraId="5BB48739" w14:textId="77777777" w:rsidTr="00BA1B01">
        <w:tc>
          <w:tcPr>
            <w:tcW w:w="1197" w:type="pct"/>
            <w:tcBorders>
              <w:right w:val="single" w:sz="4" w:space="0" w:color="7F7F7F"/>
            </w:tcBorders>
            <w:shd w:val="clear" w:color="auto" w:fill="auto"/>
          </w:tcPr>
          <w:p w14:paraId="324C9F9F" w14:textId="77777777" w:rsidR="00252BA0" w:rsidRDefault="00683550" w:rsidP="006258A3">
            <w:pPr>
              <w:rPr>
                <w:b/>
                <w:snapToGrid w:val="0"/>
                <w:szCs w:val="24"/>
                <w:lang w:val="en-GB"/>
              </w:rPr>
            </w:pPr>
            <w:r w:rsidRPr="004E2614">
              <w:rPr>
                <w:b/>
                <w:snapToGrid w:val="0"/>
                <w:szCs w:val="24"/>
                <w:lang w:val="en-GB"/>
              </w:rPr>
              <w:t>P</w:t>
            </w:r>
            <w:r w:rsidR="006258A3">
              <w:rPr>
                <w:b/>
                <w:snapToGrid w:val="0"/>
                <w:szCs w:val="24"/>
                <w:lang w:val="en-GB"/>
              </w:rPr>
              <w:t>ROGRAMME</w:t>
            </w:r>
            <w:r w:rsidRPr="004E2614">
              <w:rPr>
                <w:b/>
                <w:snapToGrid w:val="0"/>
                <w:szCs w:val="24"/>
                <w:lang w:val="en-GB"/>
              </w:rPr>
              <w:t xml:space="preserve"> AREA</w:t>
            </w:r>
          </w:p>
          <w:p w14:paraId="40946B82" w14:textId="77777777" w:rsidR="00683550" w:rsidRPr="00252BA0" w:rsidRDefault="00683550" w:rsidP="00252BA0">
            <w:pPr>
              <w:rPr>
                <w:szCs w:val="24"/>
                <w:lang w:val="en-GB"/>
              </w:rPr>
            </w:pPr>
          </w:p>
        </w:tc>
        <w:tc>
          <w:tcPr>
            <w:tcW w:w="3803" w:type="pct"/>
            <w:shd w:val="clear" w:color="auto" w:fill="auto"/>
          </w:tcPr>
          <w:p w14:paraId="18ED1E6A" w14:textId="77777777" w:rsidR="00683550" w:rsidRPr="00BE2F4F" w:rsidRDefault="00BE2F4F" w:rsidP="00252BA0">
            <w:pPr>
              <w:rPr>
                <w:rFonts w:cs="Arial"/>
                <w:sz w:val="20"/>
                <w:szCs w:val="20"/>
                <w:lang w:val="en-GB" w:eastAsia="ro-RO"/>
              </w:rPr>
            </w:pPr>
            <w:r>
              <w:rPr>
                <w:snapToGrid w:val="0"/>
                <w:sz w:val="20"/>
                <w:szCs w:val="20"/>
              </w:rPr>
              <w:t>C</w:t>
            </w:r>
            <w:r w:rsidRPr="00BE2F4F">
              <w:rPr>
                <w:snapToGrid w:val="0"/>
                <w:sz w:val="20"/>
                <w:szCs w:val="20"/>
              </w:rPr>
              <w:t xml:space="preserve">onsists of the Romanian counties of </w:t>
            </w:r>
            <w:proofErr w:type="spellStart"/>
            <w:r w:rsidRPr="00BE2F4F">
              <w:rPr>
                <w:snapToGrid w:val="0"/>
                <w:sz w:val="20"/>
                <w:szCs w:val="20"/>
              </w:rPr>
              <w:t>Botoșani</w:t>
            </w:r>
            <w:proofErr w:type="spellEnd"/>
            <w:r w:rsidRPr="00BE2F4F">
              <w:rPr>
                <w:snapToGrid w:val="0"/>
                <w:sz w:val="20"/>
                <w:szCs w:val="20"/>
              </w:rPr>
              <w:t xml:space="preserve">, </w:t>
            </w:r>
            <w:proofErr w:type="spellStart"/>
            <w:r w:rsidRPr="00BE2F4F">
              <w:rPr>
                <w:snapToGrid w:val="0"/>
                <w:sz w:val="20"/>
                <w:szCs w:val="20"/>
              </w:rPr>
              <w:t>Vaslui</w:t>
            </w:r>
            <w:proofErr w:type="spellEnd"/>
            <w:r w:rsidRPr="00BE2F4F">
              <w:rPr>
                <w:snapToGrid w:val="0"/>
                <w:sz w:val="20"/>
                <w:szCs w:val="20"/>
              </w:rPr>
              <w:t xml:space="preserve">, </w:t>
            </w:r>
            <w:proofErr w:type="spellStart"/>
            <w:r w:rsidRPr="00BE2F4F">
              <w:rPr>
                <w:snapToGrid w:val="0"/>
                <w:sz w:val="20"/>
                <w:szCs w:val="20"/>
              </w:rPr>
              <w:t>Iași</w:t>
            </w:r>
            <w:proofErr w:type="spellEnd"/>
            <w:r w:rsidRPr="00BE2F4F">
              <w:rPr>
                <w:snapToGrid w:val="0"/>
                <w:sz w:val="20"/>
                <w:szCs w:val="20"/>
              </w:rPr>
              <w:t xml:space="preserve">, </w:t>
            </w:r>
            <w:proofErr w:type="spellStart"/>
            <w:r w:rsidRPr="00BE2F4F">
              <w:rPr>
                <w:snapToGrid w:val="0"/>
                <w:sz w:val="20"/>
                <w:szCs w:val="20"/>
              </w:rPr>
              <w:t>Galați</w:t>
            </w:r>
            <w:proofErr w:type="spellEnd"/>
            <w:r w:rsidRPr="00BE2F4F">
              <w:rPr>
                <w:snapToGrid w:val="0"/>
                <w:sz w:val="20"/>
                <w:szCs w:val="20"/>
              </w:rPr>
              <w:t xml:space="preserve"> and the whole territory of Republic of Moldova </w:t>
            </w:r>
          </w:p>
        </w:tc>
      </w:tr>
      <w:tr w:rsidR="00683550" w:rsidRPr="00683550" w14:paraId="10FB85F1" w14:textId="77777777" w:rsidTr="00BA1B01">
        <w:trPr>
          <w:trHeight w:val="596"/>
        </w:trPr>
        <w:tc>
          <w:tcPr>
            <w:tcW w:w="1197" w:type="pct"/>
            <w:tcBorders>
              <w:right w:val="single" w:sz="4" w:space="0" w:color="7F7F7F"/>
            </w:tcBorders>
            <w:shd w:val="clear" w:color="auto" w:fill="auto"/>
          </w:tcPr>
          <w:p w14:paraId="37B470D2" w14:textId="77777777" w:rsidR="00683550" w:rsidRPr="004E2614" w:rsidRDefault="00683550" w:rsidP="006258A3">
            <w:pPr>
              <w:rPr>
                <w:b/>
                <w:snapToGrid w:val="0"/>
                <w:szCs w:val="24"/>
                <w:lang w:val="en-GB"/>
              </w:rPr>
            </w:pPr>
            <w:r w:rsidRPr="004E2614">
              <w:rPr>
                <w:b/>
                <w:snapToGrid w:val="0"/>
                <w:szCs w:val="24"/>
                <w:lang w:val="en-GB"/>
              </w:rPr>
              <w:t>P</w:t>
            </w:r>
            <w:r w:rsidR="006258A3">
              <w:rPr>
                <w:b/>
                <w:snapToGrid w:val="0"/>
                <w:szCs w:val="24"/>
                <w:lang w:val="en-GB"/>
              </w:rPr>
              <w:t>ROJECT</w:t>
            </w:r>
          </w:p>
        </w:tc>
        <w:tc>
          <w:tcPr>
            <w:tcW w:w="3803" w:type="pct"/>
            <w:shd w:val="clear" w:color="auto" w:fill="auto"/>
          </w:tcPr>
          <w:p w14:paraId="2058FD56" w14:textId="77777777" w:rsidR="00683550" w:rsidRPr="00BE2F4F" w:rsidRDefault="00683550" w:rsidP="000869E0">
            <w:pPr>
              <w:rPr>
                <w:snapToGrid w:val="0"/>
                <w:sz w:val="20"/>
                <w:szCs w:val="20"/>
                <w:lang w:val="en-GB"/>
              </w:rPr>
            </w:pPr>
            <w:r w:rsidRPr="00BE2F4F">
              <w:rPr>
                <w:snapToGrid w:val="0"/>
                <w:sz w:val="20"/>
                <w:szCs w:val="20"/>
                <w:lang w:val="en-GB"/>
              </w:rPr>
              <w:t>A set of activities addressing the Programme objectives and aiming at achieving specific results, in a limited period of time and using a determined budget.</w:t>
            </w:r>
          </w:p>
        </w:tc>
      </w:tr>
      <w:tr w:rsidR="00683550" w:rsidRPr="00683550" w14:paraId="1D447B07" w14:textId="77777777" w:rsidTr="00BA1B01">
        <w:trPr>
          <w:trHeight w:val="596"/>
        </w:trPr>
        <w:tc>
          <w:tcPr>
            <w:tcW w:w="1197" w:type="pct"/>
            <w:tcBorders>
              <w:right w:val="single" w:sz="4" w:space="0" w:color="7F7F7F"/>
            </w:tcBorders>
            <w:shd w:val="clear" w:color="auto" w:fill="auto"/>
          </w:tcPr>
          <w:p w14:paraId="1C4E1CC9" w14:textId="77777777" w:rsidR="00683550" w:rsidRPr="004E2614" w:rsidRDefault="00683550" w:rsidP="000869E0">
            <w:pPr>
              <w:rPr>
                <w:b/>
                <w:snapToGrid w:val="0"/>
                <w:szCs w:val="24"/>
                <w:lang w:val="en-GB"/>
              </w:rPr>
            </w:pPr>
            <w:r w:rsidRPr="004E2614">
              <w:rPr>
                <w:b/>
                <w:snapToGrid w:val="0"/>
                <w:szCs w:val="24"/>
                <w:lang w:val="en-GB"/>
              </w:rPr>
              <w:t>PROJECT STAKEHOLDERS</w:t>
            </w:r>
          </w:p>
        </w:tc>
        <w:tc>
          <w:tcPr>
            <w:tcW w:w="3803" w:type="pct"/>
            <w:shd w:val="clear" w:color="auto" w:fill="auto"/>
          </w:tcPr>
          <w:p w14:paraId="7BB30144" w14:textId="77777777" w:rsidR="00683550" w:rsidRPr="00F629C7" w:rsidRDefault="00683550" w:rsidP="000869E0">
            <w:pPr>
              <w:rPr>
                <w:snapToGrid w:val="0"/>
                <w:sz w:val="20"/>
                <w:szCs w:val="20"/>
                <w:lang w:val="en-GB"/>
              </w:rPr>
            </w:pPr>
            <w:r w:rsidRPr="00F629C7">
              <w:rPr>
                <w:snapToGrid w:val="0"/>
                <w:sz w:val="20"/>
                <w:szCs w:val="20"/>
                <w:lang w:val="en-GB"/>
              </w:rPr>
              <w:t>Any individuals, groups of people, institutions that may have a relationship with the project and may (directly or indirectly, positively or negatively) affect or be affected by the project results.</w:t>
            </w:r>
          </w:p>
        </w:tc>
      </w:tr>
      <w:tr w:rsidR="00683550" w:rsidRPr="00683550" w14:paraId="7CC0B7EC" w14:textId="77777777" w:rsidTr="00BA1B01">
        <w:tc>
          <w:tcPr>
            <w:tcW w:w="1197" w:type="pct"/>
            <w:tcBorders>
              <w:right w:val="single" w:sz="4" w:space="0" w:color="7F7F7F"/>
            </w:tcBorders>
            <w:shd w:val="clear" w:color="auto" w:fill="auto"/>
          </w:tcPr>
          <w:p w14:paraId="67306F9E" w14:textId="77777777" w:rsidR="00683550" w:rsidRPr="004E2614" w:rsidRDefault="00683550" w:rsidP="000869E0">
            <w:pPr>
              <w:rPr>
                <w:b/>
                <w:snapToGrid w:val="0"/>
                <w:szCs w:val="24"/>
                <w:lang w:val="en-GB"/>
              </w:rPr>
            </w:pPr>
            <w:r w:rsidRPr="004E2614">
              <w:rPr>
                <w:b/>
                <w:snapToGrid w:val="0"/>
                <w:szCs w:val="24"/>
                <w:lang w:val="en-GB"/>
              </w:rPr>
              <w:t>RELEVANCE</w:t>
            </w:r>
          </w:p>
        </w:tc>
        <w:tc>
          <w:tcPr>
            <w:tcW w:w="3803" w:type="pct"/>
            <w:shd w:val="clear" w:color="auto" w:fill="auto"/>
          </w:tcPr>
          <w:p w14:paraId="4836E374" w14:textId="77777777" w:rsidR="00683550" w:rsidRPr="00F629C7" w:rsidRDefault="00683550" w:rsidP="000869E0">
            <w:pPr>
              <w:rPr>
                <w:snapToGrid w:val="0"/>
                <w:sz w:val="20"/>
                <w:szCs w:val="20"/>
                <w:lang w:val="en-GB"/>
              </w:rPr>
            </w:pPr>
            <w:r w:rsidRPr="00BE2F4F">
              <w:rPr>
                <w:snapToGrid w:val="0"/>
                <w:sz w:val="20"/>
                <w:szCs w:val="20"/>
                <w:lang w:val="en-GB"/>
              </w:rPr>
              <w:t>Appropriateness of the project to the problems and needs of the target group(s) and final beneficiaries, and its contribution to the Programme. The “relevance” include several criteria which are to be evaluated and scored during evaluation and is eliminatory in the framework of this Programme.</w:t>
            </w:r>
            <w:r w:rsidR="005C058C">
              <w:rPr>
                <w:snapToGrid w:val="0"/>
                <w:sz w:val="20"/>
                <w:szCs w:val="20"/>
                <w:lang w:val="en-GB"/>
              </w:rPr>
              <w:t xml:space="preserve"> </w:t>
            </w:r>
          </w:p>
        </w:tc>
      </w:tr>
      <w:tr w:rsidR="00683550" w:rsidRPr="00683550" w14:paraId="74527FE2" w14:textId="77777777" w:rsidTr="00BA1B01">
        <w:trPr>
          <w:trHeight w:val="596"/>
        </w:trPr>
        <w:tc>
          <w:tcPr>
            <w:tcW w:w="1197" w:type="pct"/>
            <w:tcBorders>
              <w:right w:val="single" w:sz="4" w:space="0" w:color="7F7F7F"/>
            </w:tcBorders>
            <w:shd w:val="clear" w:color="auto" w:fill="auto"/>
          </w:tcPr>
          <w:p w14:paraId="085CD053" w14:textId="77777777" w:rsidR="00683550" w:rsidRPr="004E2614" w:rsidRDefault="006258A3" w:rsidP="006258A3">
            <w:pPr>
              <w:rPr>
                <w:b/>
                <w:snapToGrid w:val="0"/>
                <w:szCs w:val="24"/>
                <w:lang w:val="en-GB"/>
              </w:rPr>
            </w:pPr>
            <w:r>
              <w:rPr>
                <w:b/>
                <w:snapToGrid w:val="0"/>
                <w:szCs w:val="24"/>
                <w:lang w:val="en-GB"/>
              </w:rPr>
              <w:t>RESULTS</w:t>
            </w:r>
          </w:p>
        </w:tc>
        <w:tc>
          <w:tcPr>
            <w:tcW w:w="3803" w:type="pct"/>
            <w:shd w:val="clear" w:color="auto" w:fill="auto"/>
          </w:tcPr>
          <w:p w14:paraId="6BB0AFBB" w14:textId="77777777" w:rsidR="00683550" w:rsidRPr="00F629C7" w:rsidRDefault="00683550" w:rsidP="000869E0">
            <w:pPr>
              <w:rPr>
                <w:snapToGrid w:val="0"/>
                <w:sz w:val="20"/>
                <w:szCs w:val="20"/>
                <w:lang w:val="en-GB"/>
              </w:rPr>
            </w:pPr>
            <w:r w:rsidRPr="00F629C7">
              <w:rPr>
                <w:snapToGrid w:val="0"/>
                <w:sz w:val="20"/>
                <w:szCs w:val="20"/>
                <w:lang w:val="en-GB"/>
              </w:rPr>
              <w:t>Clear benefits for the target groups which are expected to be achieved and demonstrated during and/or at the end of the implementation period. They support the solution identified by the project to address the specific needs/challenges identified by the project and contribute to at least one (common) programme output.</w:t>
            </w:r>
            <w:r w:rsidR="005C058C">
              <w:rPr>
                <w:snapToGrid w:val="0"/>
                <w:sz w:val="20"/>
                <w:szCs w:val="20"/>
                <w:lang w:val="en-GB"/>
              </w:rPr>
              <w:t xml:space="preserve"> </w:t>
            </w:r>
          </w:p>
        </w:tc>
      </w:tr>
      <w:tr w:rsidR="00683550" w:rsidRPr="00683550" w14:paraId="0460B09C" w14:textId="77777777" w:rsidTr="00BA1B01">
        <w:trPr>
          <w:trHeight w:val="596"/>
        </w:trPr>
        <w:tc>
          <w:tcPr>
            <w:tcW w:w="1197" w:type="pct"/>
            <w:tcBorders>
              <w:right w:val="single" w:sz="4" w:space="0" w:color="7F7F7F"/>
            </w:tcBorders>
            <w:shd w:val="clear" w:color="auto" w:fill="auto"/>
          </w:tcPr>
          <w:p w14:paraId="1C00F11F" w14:textId="77777777" w:rsidR="00683550" w:rsidRPr="004E2614" w:rsidRDefault="00683550" w:rsidP="000869E0">
            <w:pPr>
              <w:rPr>
                <w:b/>
                <w:snapToGrid w:val="0"/>
                <w:szCs w:val="24"/>
                <w:lang w:val="en-GB"/>
              </w:rPr>
            </w:pPr>
            <w:r w:rsidRPr="004E2614">
              <w:rPr>
                <w:b/>
                <w:snapToGrid w:val="0"/>
                <w:szCs w:val="24"/>
                <w:lang w:val="en-GB"/>
              </w:rPr>
              <w:t xml:space="preserve">SPECIALIZED </w:t>
            </w:r>
            <w:r w:rsidR="00A77B32">
              <w:rPr>
                <w:b/>
                <w:snapToGrid w:val="0"/>
                <w:szCs w:val="24"/>
                <w:lang w:val="en-GB"/>
              </w:rPr>
              <w:t xml:space="preserve">ENDOWMENTS AND </w:t>
            </w:r>
            <w:r w:rsidRPr="004E2614">
              <w:rPr>
                <w:b/>
                <w:snapToGrid w:val="0"/>
                <w:szCs w:val="24"/>
                <w:lang w:val="en-GB"/>
              </w:rPr>
              <w:t>EQUIPEMENT</w:t>
            </w:r>
          </w:p>
        </w:tc>
        <w:tc>
          <w:tcPr>
            <w:tcW w:w="3803" w:type="pct"/>
            <w:shd w:val="clear" w:color="auto" w:fill="auto"/>
          </w:tcPr>
          <w:p w14:paraId="6B2EFB04" w14:textId="0AE2B0D3" w:rsidR="00683550" w:rsidRPr="00BE2F4F" w:rsidRDefault="00F71A97" w:rsidP="000869E0">
            <w:pPr>
              <w:rPr>
                <w:snapToGrid w:val="0"/>
                <w:sz w:val="20"/>
                <w:szCs w:val="20"/>
                <w:lang w:val="en-GB"/>
              </w:rPr>
            </w:pPr>
            <w:r>
              <w:rPr>
                <w:snapToGrid w:val="0"/>
                <w:sz w:val="20"/>
                <w:szCs w:val="20"/>
                <w:lang w:val="en-GB"/>
              </w:rPr>
              <w:t>In the meaning of this call, specialised endowments and equipment are: d</w:t>
            </w:r>
            <w:r w:rsidR="00683550" w:rsidRPr="00BE2F4F">
              <w:rPr>
                <w:snapToGrid w:val="0"/>
                <w:sz w:val="20"/>
                <w:szCs w:val="20"/>
                <w:lang w:val="en-GB"/>
              </w:rPr>
              <w:t>evices, apparatus, components, machinery</w:t>
            </w:r>
            <w:r w:rsidR="00A77B32">
              <w:rPr>
                <w:snapToGrid w:val="0"/>
                <w:sz w:val="20"/>
                <w:szCs w:val="20"/>
                <w:lang w:val="en-GB"/>
              </w:rPr>
              <w:t>, laboratory,</w:t>
            </w:r>
            <w:r>
              <w:rPr>
                <w:snapToGrid w:val="0"/>
                <w:sz w:val="20"/>
                <w:szCs w:val="20"/>
                <w:lang w:val="en-GB"/>
              </w:rPr>
              <w:t xml:space="preserve"> furniture,</w:t>
            </w:r>
            <w:r w:rsidR="00683550" w:rsidRPr="00BE2F4F">
              <w:rPr>
                <w:snapToGrid w:val="0"/>
                <w:sz w:val="20"/>
                <w:szCs w:val="20"/>
                <w:lang w:val="en-GB"/>
              </w:rPr>
              <w:t xml:space="preserve"> etc. having a specific function, appropriate to the thematic field (priority) addressed by the project</w:t>
            </w:r>
            <w:r w:rsidR="005C17DE">
              <w:rPr>
                <w:snapToGrid w:val="0"/>
                <w:sz w:val="20"/>
                <w:szCs w:val="20"/>
                <w:lang w:val="en-GB"/>
              </w:rPr>
              <w:t>, contributing to investment</w:t>
            </w:r>
            <w:r w:rsidR="00683550" w:rsidRPr="00BE2F4F">
              <w:rPr>
                <w:snapToGrid w:val="0"/>
                <w:sz w:val="20"/>
                <w:szCs w:val="20"/>
                <w:lang w:val="en-GB"/>
              </w:rPr>
              <w:t>.</w:t>
            </w:r>
          </w:p>
        </w:tc>
      </w:tr>
      <w:tr w:rsidR="00683550" w:rsidRPr="00683550" w14:paraId="0528A994" w14:textId="77777777" w:rsidTr="00BA1B01">
        <w:trPr>
          <w:trHeight w:val="596"/>
        </w:trPr>
        <w:tc>
          <w:tcPr>
            <w:tcW w:w="1197" w:type="pct"/>
            <w:tcBorders>
              <w:right w:val="single" w:sz="4" w:space="0" w:color="7F7F7F"/>
            </w:tcBorders>
            <w:shd w:val="clear" w:color="auto" w:fill="auto"/>
          </w:tcPr>
          <w:p w14:paraId="0C63F05F" w14:textId="77777777" w:rsidR="00683550" w:rsidRPr="004E2614" w:rsidRDefault="00683550" w:rsidP="006258A3">
            <w:pPr>
              <w:rPr>
                <w:b/>
                <w:snapToGrid w:val="0"/>
                <w:szCs w:val="24"/>
                <w:lang w:val="en-GB"/>
              </w:rPr>
            </w:pPr>
            <w:r w:rsidRPr="004E2614">
              <w:rPr>
                <w:b/>
                <w:snapToGrid w:val="0"/>
                <w:szCs w:val="24"/>
                <w:lang w:val="en-GB"/>
              </w:rPr>
              <w:t xml:space="preserve">SPECIFIC OBJECTIVE </w:t>
            </w:r>
            <w:r w:rsidR="006258A3">
              <w:rPr>
                <w:b/>
                <w:snapToGrid w:val="0"/>
                <w:szCs w:val="24"/>
                <w:lang w:val="en-GB"/>
              </w:rPr>
              <w:t>OF THE PROJECT</w:t>
            </w:r>
          </w:p>
        </w:tc>
        <w:tc>
          <w:tcPr>
            <w:tcW w:w="3803" w:type="pct"/>
            <w:shd w:val="clear" w:color="auto" w:fill="auto"/>
          </w:tcPr>
          <w:p w14:paraId="7109199E" w14:textId="77777777" w:rsidR="00683550" w:rsidRPr="00BE2F4F" w:rsidRDefault="00683550" w:rsidP="000869E0">
            <w:pPr>
              <w:rPr>
                <w:snapToGrid w:val="0"/>
                <w:sz w:val="20"/>
                <w:szCs w:val="20"/>
                <w:lang w:val="en-GB"/>
              </w:rPr>
            </w:pPr>
            <w:r w:rsidRPr="00BE2F4F">
              <w:rPr>
                <w:snapToGrid w:val="0"/>
                <w:sz w:val="20"/>
                <w:szCs w:val="20"/>
                <w:lang w:val="en-GB"/>
              </w:rPr>
              <w:t>Changes foreseen (e.g. enhancing, reducing, extending etc.) at the end of project implementation at the level of target groups.</w:t>
            </w:r>
            <w:r w:rsidR="005C058C">
              <w:rPr>
                <w:snapToGrid w:val="0"/>
                <w:sz w:val="20"/>
                <w:szCs w:val="20"/>
                <w:lang w:val="en-GB"/>
              </w:rPr>
              <w:t xml:space="preserve"> </w:t>
            </w:r>
            <w:r w:rsidRPr="00BE2F4F">
              <w:rPr>
                <w:snapToGrid w:val="0"/>
                <w:sz w:val="20"/>
                <w:szCs w:val="20"/>
                <w:lang w:val="en-GB"/>
              </w:rPr>
              <w:t xml:space="preserve">They are supporting the solution identified by the project to address the specific needs/challenges and contribute to </w:t>
            </w:r>
            <w:r w:rsidRPr="00BE2F4F">
              <w:rPr>
                <w:snapToGrid w:val="0"/>
                <w:sz w:val="20"/>
                <w:szCs w:val="20"/>
                <w:lang w:val="en-GB"/>
              </w:rPr>
              <w:lastRenderedPageBreak/>
              <w:t>at least one (common) programme output indicator, respectively to at least one result indicator.</w:t>
            </w:r>
            <w:r w:rsidR="005C058C">
              <w:rPr>
                <w:snapToGrid w:val="0"/>
                <w:sz w:val="20"/>
                <w:szCs w:val="20"/>
                <w:lang w:val="en-GB"/>
              </w:rPr>
              <w:t xml:space="preserve"> </w:t>
            </w:r>
          </w:p>
        </w:tc>
      </w:tr>
      <w:tr w:rsidR="00683550" w:rsidRPr="00683550" w14:paraId="05A51EC7" w14:textId="77777777" w:rsidTr="00BA1B01">
        <w:tc>
          <w:tcPr>
            <w:tcW w:w="1197" w:type="pct"/>
            <w:tcBorders>
              <w:right w:val="single" w:sz="4" w:space="0" w:color="7F7F7F"/>
            </w:tcBorders>
            <w:shd w:val="clear" w:color="auto" w:fill="auto"/>
          </w:tcPr>
          <w:p w14:paraId="03FE4AE4" w14:textId="77777777" w:rsidR="00683550" w:rsidRPr="004E2614" w:rsidRDefault="00683550" w:rsidP="00554E56">
            <w:pPr>
              <w:rPr>
                <w:b/>
                <w:snapToGrid w:val="0"/>
                <w:szCs w:val="24"/>
                <w:lang w:val="en-GB"/>
              </w:rPr>
            </w:pPr>
            <w:r w:rsidRPr="004E2614">
              <w:rPr>
                <w:b/>
                <w:snapToGrid w:val="0"/>
                <w:szCs w:val="24"/>
                <w:lang w:val="en-GB"/>
              </w:rPr>
              <w:lastRenderedPageBreak/>
              <w:t>T</w:t>
            </w:r>
            <w:r w:rsidR="00554E56">
              <w:rPr>
                <w:b/>
                <w:snapToGrid w:val="0"/>
                <w:szCs w:val="24"/>
                <w:lang w:val="en-GB"/>
              </w:rPr>
              <w:t>ARGET GROUPS</w:t>
            </w:r>
          </w:p>
        </w:tc>
        <w:tc>
          <w:tcPr>
            <w:tcW w:w="3803" w:type="pct"/>
            <w:shd w:val="clear" w:color="auto" w:fill="auto"/>
          </w:tcPr>
          <w:p w14:paraId="4D8BC22D" w14:textId="77777777" w:rsidR="00683550" w:rsidRPr="00683550" w:rsidRDefault="00683550" w:rsidP="000869E0">
            <w:pPr>
              <w:rPr>
                <w:snapToGrid w:val="0"/>
                <w:sz w:val="20"/>
                <w:szCs w:val="20"/>
                <w:lang w:val="en-GB"/>
              </w:rPr>
            </w:pPr>
            <w:r w:rsidRPr="00683550">
              <w:rPr>
                <w:snapToGrid w:val="0"/>
                <w:sz w:val="20"/>
                <w:szCs w:val="20"/>
                <w:lang w:val="en-GB"/>
              </w:rPr>
              <w:t>Groups/entities to be directly positively affected by the project by the end of project implementation.</w:t>
            </w:r>
            <w:r w:rsidR="005C058C">
              <w:rPr>
                <w:snapToGrid w:val="0"/>
                <w:sz w:val="20"/>
                <w:szCs w:val="20"/>
                <w:lang w:val="en-GB"/>
              </w:rPr>
              <w:t xml:space="preserve"> </w:t>
            </w:r>
            <w:r w:rsidRPr="00683550">
              <w:rPr>
                <w:snapToGrid w:val="0"/>
                <w:sz w:val="20"/>
                <w:szCs w:val="20"/>
                <w:lang w:val="en-GB"/>
              </w:rPr>
              <w:t>They must be clearly and distinctively identified through type, place of residence, profession, institution, age etc., as the case may be.</w:t>
            </w:r>
          </w:p>
        </w:tc>
      </w:tr>
      <w:tr w:rsidR="00683550" w:rsidRPr="00683550" w14:paraId="5040B89A" w14:textId="77777777" w:rsidTr="00BA1B01">
        <w:tc>
          <w:tcPr>
            <w:tcW w:w="1197" w:type="pct"/>
            <w:tcBorders>
              <w:right w:val="single" w:sz="4" w:space="0" w:color="7F7F7F"/>
            </w:tcBorders>
            <w:shd w:val="clear" w:color="auto" w:fill="auto"/>
          </w:tcPr>
          <w:p w14:paraId="2A9A7762" w14:textId="77777777" w:rsidR="00683550" w:rsidRPr="004E2614" w:rsidRDefault="00683550" w:rsidP="000869E0">
            <w:pPr>
              <w:rPr>
                <w:b/>
                <w:snapToGrid w:val="0"/>
                <w:szCs w:val="24"/>
                <w:lang w:val="en-GB"/>
              </w:rPr>
            </w:pPr>
            <w:r w:rsidRPr="004E2614">
              <w:rPr>
                <w:b/>
                <w:snapToGrid w:val="0"/>
                <w:szCs w:val="24"/>
                <w:lang w:val="en-GB"/>
              </w:rPr>
              <w:t>VIABILITY (OF A PROJECT)</w:t>
            </w:r>
          </w:p>
        </w:tc>
        <w:tc>
          <w:tcPr>
            <w:tcW w:w="3803" w:type="pct"/>
            <w:shd w:val="clear" w:color="auto" w:fill="auto"/>
          </w:tcPr>
          <w:p w14:paraId="02E2C232" w14:textId="77777777" w:rsidR="00683550" w:rsidRPr="00683550" w:rsidRDefault="00683550" w:rsidP="000869E0">
            <w:pPr>
              <w:rPr>
                <w:snapToGrid w:val="0"/>
                <w:sz w:val="20"/>
                <w:szCs w:val="20"/>
                <w:lang w:val="en-GB"/>
              </w:rPr>
            </w:pPr>
            <w:r w:rsidRPr="00683550">
              <w:rPr>
                <w:snapToGrid w:val="0"/>
                <w:sz w:val="20"/>
                <w:szCs w:val="20"/>
                <w:lang w:val="en-GB"/>
              </w:rPr>
              <w:t>The project’s capacity to be successfully implemented and to continue after the end of EU financing. The “viability” includes several criteria which are to be evaluated and scored during step 2 (technical and financial evaluation).</w:t>
            </w:r>
          </w:p>
        </w:tc>
      </w:tr>
    </w:tbl>
    <w:p w14:paraId="5DF6CDE1" w14:textId="77777777" w:rsidR="00FF7696" w:rsidRPr="00FA6478" w:rsidRDefault="00FF7696" w:rsidP="00D87CED">
      <w:pPr>
        <w:pStyle w:val="Text4"/>
        <w:tabs>
          <w:tab w:val="left" w:pos="9498"/>
        </w:tabs>
        <w:spacing w:before="120" w:after="120"/>
        <w:ind w:left="90" w:right="148"/>
        <w:rPr>
          <w:rFonts w:ascii="Calibri Light" w:hAnsi="Calibri Light" w:cs="Calibri Light"/>
          <w:szCs w:val="24"/>
        </w:rPr>
      </w:pPr>
    </w:p>
    <w:p w14:paraId="60450ABA" w14:textId="6EAE6496" w:rsidR="00DF328C" w:rsidRPr="00FA6478" w:rsidRDefault="00DF328C" w:rsidP="00624E00">
      <w:pPr>
        <w:spacing w:before="120" w:after="480"/>
        <w:ind w:left="86" w:right="144"/>
        <w:rPr>
          <w:rFonts w:ascii="Calibri Light" w:hAnsi="Calibri Light" w:cs="Calibri Light"/>
          <w:szCs w:val="24"/>
        </w:rPr>
      </w:pPr>
    </w:p>
    <w:sectPr w:rsidR="00DF328C" w:rsidRPr="00FA6478" w:rsidSect="00CD24D5">
      <w:headerReference w:type="default" r:id="rId25"/>
      <w:footerReference w:type="default" r:id="rId26"/>
      <w:headerReference w:type="first" r:id="rId27"/>
      <w:footerReference w:type="first" r:id="rId28"/>
      <w:pgSz w:w="11906" w:h="16838" w:code="9"/>
      <w:pgMar w:top="1022" w:right="749" w:bottom="533" w:left="1166" w:header="562" w:footer="38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E940" w14:textId="77777777" w:rsidR="00307065" w:rsidRDefault="00307065" w:rsidP="00402DE5">
      <w:r>
        <w:separator/>
      </w:r>
    </w:p>
    <w:p w14:paraId="1F4D1425" w14:textId="77777777" w:rsidR="00307065" w:rsidRDefault="00307065"/>
  </w:endnote>
  <w:endnote w:type="continuationSeparator" w:id="0">
    <w:p w14:paraId="0DAC1EC7" w14:textId="77777777" w:rsidR="00307065" w:rsidRDefault="00307065" w:rsidP="00402DE5">
      <w:r>
        <w:continuationSeparator/>
      </w:r>
    </w:p>
    <w:p w14:paraId="1F257CDB" w14:textId="77777777" w:rsidR="00307065" w:rsidRDefault="00307065"/>
  </w:endnote>
  <w:endnote w:type="continuationNotice" w:id="1">
    <w:p w14:paraId="6277EA9E" w14:textId="77777777" w:rsidR="00307065" w:rsidRDefault="00307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NewRomanP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04AAE" w14:textId="7C570735" w:rsidR="00AF09E2" w:rsidRDefault="00AF09E2" w:rsidP="00006635">
    <w:pPr>
      <w:pStyle w:val="Footer"/>
      <w:ind w:left="5040" w:firstLine="720"/>
      <w:jc w:val="center"/>
    </w:pPr>
    <w:r w:rsidRPr="00033DDF">
      <w:rPr>
        <w:rFonts w:ascii="Calibri Light" w:hAnsi="Calibri Light"/>
        <w:sz w:val="20"/>
      </w:rPr>
      <w:t xml:space="preserve">Page </w:t>
    </w:r>
    <w:r w:rsidRPr="00033DDF">
      <w:rPr>
        <w:rFonts w:ascii="Calibri Light" w:hAnsi="Calibri Light"/>
        <w:b/>
        <w:bCs/>
        <w:sz w:val="20"/>
      </w:rPr>
      <w:fldChar w:fldCharType="begin"/>
    </w:r>
    <w:r w:rsidRPr="00033DDF">
      <w:rPr>
        <w:rFonts w:ascii="Calibri Light" w:hAnsi="Calibri Light"/>
        <w:b/>
        <w:bCs/>
        <w:sz w:val="20"/>
      </w:rPr>
      <w:instrText xml:space="preserve"> PAGE </w:instrText>
    </w:r>
    <w:r w:rsidRPr="00033DDF">
      <w:rPr>
        <w:rFonts w:ascii="Calibri Light" w:hAnsi="Calibri Light"/>
        <w:b/>
        <w:bCs/>
        <w:sz w:val="20"/>
      </w:rPr>
      <w:fldChar w:fldCharType="separate"/>
    </w:r>
    <w:r w:rsidR="00696B73">
      <w:rPr>
        <w:rFonts w:ascii="Calibri Light" w:hAnsi="Calibri Light"/>
        <w:b/>
        <w:bCs/>
        <w:noProof/>
        <w:sz w:val="20"/>
      </w:rPr>
      <w:t>66</w:t>
    </w:r>
    <w:r w:rsidRPr="00033DDF">
      <w:rPr>
        <w:rFonts w:ascii="Calibri Light" w:hAnsi="Calibri Light"/>
        <w:b/>
        <w:bCs/>
        <w:sz w:val="20"/>
      </w:rPr>
      <w:fldChar w:fldCharType="end"/>
    </w:r>
    <w:r w:rsidRPr="00033DDF">
      <w:rPr>
        <w:rFonts w:ascii="Calibri Light" w:hAnsi="Calibri Light"/>
        <w:sz w:val="20"/>
      </w:rPr>
      <w:t xml:space="preserve"> of </w:t>
    </w:r>
    <w:r w:rsidRPr="00033DDF">
      <w:rPr>
        <w:rFonts w:ascii="Calibri Light" w:hAnsi="Calibri Light"/>
        <w:b/>
        <w:bCs/>
        <w:sz w:val="20"/>
      </w:rPr>
      <w:fldChar w:fldCharType="begin"/>
    </w:r>
    <w:r w:rsidRPr="00033DDF">
      <w:rPr>
        <w:rFonts w:ascii="Calibri Light" w:hAnsi="Calibri Light"/>
        <w:b/>
        <w:bCs/>
        <w:sz w:val="20"/>
      </w:rPr>
      <w:instrText xml:space="preserve"> NUMPAGES  </w:instrText>
    </w:r>
    <w:r w:rsidRPr="00033DDF">
      <w:rPr>
        <w:rFonts w:ascii="Calibri Light" w:hAnsi="Calibri Light"/>
        <w:b/>
        <w:bCs/>
        <w:sz w:val="20"/>
      </w:rPr>
      <w:fldChar w:fldCharType="separate"/>
    </w:r>
    <w:r w:rsidR="00696B73">
      <w:rPr>
        <w:rFonts w:ascii="Calibri Light" w:hAnsi="Calibri Light"/>
        <w:b/>
        <w:bCs/>
        <w:noProof/>
        <w:sz w:val="20"/>
      </w:rPr>
      <w:t>67</w:t>
    </w:r>
    <w:r w:rsidRPr="00033DDF">
      <w:rPr>
        <w:rFonts w:ascii="Calibri Light" w:hAnsi="Calibri Light"/>
        <w:b/>
        <w:bCs/>
        <w:sz w:val="20"/>
      </w:rPr>
      <w:fldChar w:fldCharType="end"/>
    </w:r>
  </w:p>
  <w:p w14:paraId="238DE0E3" w14:textId="77777777" w:rsidR="00AF09E2" w:rsidRPr="00BE5AE0" w:rsidRDefault="00AF09E2" w:rsidP="00F25C46">
    <w:pPr>
      <w:pStyle w:val="Footer"/>
      <w:tabs>
        <w:tab w:val="right" w:pos="9639"/>
      </w:tabs>
      <w:rPr>
        <w:rFonts w:ascii="Trebuchet MS" w:hAnsi="Trebuchet MS"/>
        <w:b/>
      </w:rPr>
    </w:pPr>
  </w:p>
  <w:p w14:paraId="14F918B1" w14:textId="77777777" w:rsidR="00AF09E2" w:rsidRDefault="00AF09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4C1AC" w14:textId="3F1C62E4" w:rsidR="00AF09E2" w:rsidRDefault="00AF09E2" w:rsidP="009A372A">
    <w:pPr>
      <w:pStyle w:val="Footer"/>
      <w:tabs>
        <w:tab w:val="right" w:pos="9639"/>
      </w:tabs>
      <w:rPr>
        <w:noProof/>
        <w:lang w:val="en-US" w:eastAsia="en-US"/>
      </w:rPr>
    </w:pPr>
  </w:p>
  <w:p w14:paraId="7451BCB4" w14:textId="77777777" w:rsidR="00AF09E2" w:rsidRDefault="00AF09E2" w:rsidP="009A372A">
    <w:pPr>
      <w:pStyle w:val="Footer"/>
      <w:tabs>
        <w:tab w:val="right" w:pos="9639"/>
      </w:tabs>
      <w:rPr>
        <w:rStyle w:val="PageNumber"/>
        <w:rFonts w:ascii="Calibri Light" w:hAnsi="Calibri Light"/>
        <w:sz w:val="18"/>
        <w:szCs w:val="18"/>
      </w:rPr>
    </w:pPr>
    <w:proofErr w:type="gramStart"/>
    <w:r w:rsidRPr="00846C92">
      <w:rPr>
        <w:rFonts w:ascii="Calibri Light" w:hAnsi="Calibri Light"/>
        <w:b/>
        <w:sz w:val="18"/>
        <w:szCs w:val="18"/>
        <w:lang w:val="en-US"/>
      </w:rPr>
      <w:t>20</w:t>
    </w:r>
    <w:r>
      <w:rPr>
        <w:rFonts w:ascii="Calibri Light" w:hAnsi="Calibri Light"/>
        <w:b/>
        <w:sz w:val="18"/>
        <w:szCs w:val="18"/>
        <w:lang w:val="en-US"/>
      </w:rPr>
      <w:t xml:space="preserve">23  </w:t>
    </w:r>
    <w:r w:rsidRPr="00A73BEF">
      <w:rPr>
        <w:rStyle w:val="PageNumber"/>
        <w:rFonts w:ascii="Calibri Light" w:hAnsi="Calibri Light"/>
        <w:sz w:val="18"/>
        <w:szCs w:val="18"/>
      </w:rPr>
      <w:t>Guidelines</w:t>
    </w:r>
    <w:proofErr w:type="gramEnd"/>
    <w:r w:rsidRPr="00A73BEF">
      <w:rPr>
        <w:rStyle w:val="PageNumber"/>
        <w:rFonts w:ascii="Calibri Light" w:hAnsi="Calibri Light"/>
        <w:sz w:val="18"/>
        <w:szCs w:val="18"/>
      </w:rPr>
      <w:t xml:space="preserve"> for grant </w:t>
    </w:r>
    <w:r>
      <w:rPr>
        <w:rStyle w:val="PageNumber"/>
        <w:rFonts w:ascii="Calibri Light" w:hAnsi="Calibri Light"/>
        <w:sz w:val="18"/>
        <w:szCs w:val="18"/>
      </w:rPr>
      <w:t>Applicant</w:t>
    </w:r>
    <w:r w:rsidRPr="00A73BEF">
      <w:rPr>
        <w:rStyle w:val="PageNumber"/>
        <w:rFonts w:ascii="Calibri Light" w:hAnsi="Calibri Light"/>
        <w:sz w:val="18"/>
        <w:szCs w:val="18"/>
      </w:rPr>
      <w:t xml:space="preserve">s: </w:t>
    </w:r>
    <w:r>
      <w:rPr>
        <w:rStyle w:val="PageNumber"/>
        <w:rFonts w:ascii="Calibri Light" w:hAnsi="Calibri Light"/>
        <w:sz w:val="18"/>
        <w:szCs w:val="18"/>
        <w:lang w:val="en-US"/>
      </w:rPr>
      <w:t>REGULAR</w:t>
    </w:r>
    <w:r w:rsidRPr="00A73BEF">
      <w:rPr>
        <w:rStyle w:val="PageNumber"/>
        <w:rFonts w:ascii="Calibri Light" w:hAnsi="Calibri Light"/>
        <w:sz w:val="18"/>
        <w:szCs w:val="18"/>
      </w:rPr>
      <w:t xml:space="preserve"> projects</w:t>
    </w:r>
  </w:p>
  <w:p w14:paraId="7EC12FC9" w14:textId="77777777" w:rsidR="00AF09E2" w:rsidRDefault="00AF0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ED9C0" w14:textId="77777777" w:rsidR="00307065" w:rsidRDefault="00307065" w:rsidP="00402DE5">
      <w:r>
        <w:separator/>
      </w:r>
    </w:p>
    <w:p w14:paraId="29646874" w14:textId="77777777" w:rsidR="00307065" w:rsidRDefault="00307065"/>
  </w:footnote>
  <w:footnote w:type="continuationSeparator" w:id="0">
    <w:p w14:paraId="26E19026" w14:textId="77777777" w:rsidR="00307065" w:rsidRDefault="00307065" w:rsidP="00402DE5">
      <w:r>
        <w:continuationSeparator/>
      </w:r>
    </w:p>
    <w:p w14:paraId="3663B9B4" w14:textId="77777777" w:rsidR="00307065" w:rsidRDefault="00307065"/>
  </w:footnote>
  <w:footnote w:type="continuationNotice" w:id="1">
    <w:p w14:paraId="39E671F4" w14:textId="77777777" w:rsidR="00307065" w:rsidRDefault="00307065">
      <w:pPr>
        <w:spacing w:after="0" w:line="240" w:lineRule="auto"/>
      </w:pPr>
    </w:p>
  </w:footnote>
  <w:footnote w:id="2">
    <w:p w14:paraId="4763D0B1" w14:textId="77777777" w:rsidR="00AF09E2" w:rsidRDefault="00AF09E2" w:rsidP="000075B9">
      <w:pPr>
        <w:pStyle w:val="FootnoteText"/>
        <w:rPr>
          <w:rFonts w:ascii="Times New Roman" w:hAnsi="Times New Roman"/>
          <w:szCs w:val="20"/>
        </w:rPr>
      </w:pPr>
      <w:r>
        <w:rPr>
          <w:rStyle w:val="FootnoteReference"/>
          <w:rFonts w:ascii="Trebuchet MS" w:eastAsia="SimSun" w:hAnsi="Trebuchet MS"/>
          <w:color w:val="1F4E79"/>
        </w:rPr>
        <w:footnoteRef/>
      </w:r>
      <w:r>
        <w:rPr>
          <w:rFonts w:ascii="Trebuchet MS" w:hAnsi="Trebuchet MS"/>
          <w:color w:val="1F4E79"/>
        </w:rPr>
        <w:t xml:space="preserve"> https://eur-lex.europa.eu/legal-content/EN/TXT/?uri=celex:32020R0852</w:t>
      </w:r>
    </w:p>
  </w:footnote>
  <w:footnote w:id="3">
    <w:p w14:paraId="5B49DF34" w14:textId="77777777" w:rsidR="00AF09E2" w:rsidRPr="00E57329" w:rsidRDefault="00AF09E2" w:rsidP="000075B9">
      <w:pPr>
        <w:pStyle w:val="FootnoteText"/>
        <w:rPr>
          <w:rFonts w:ascii="Trebuchet MS" w:hAnsi="Trebuchet MS"/>
        </w:rPr>
      </w:pPr>
      <w:r w:rsidRPr="00E57329">
        <w:rPr>
          <w:rStyle w:val="FootnoteReference"/>
          <w:rFonts w:eastAsia="SimSun"/>
        </w:rPr>
        <w:footnoteRef/>
      </w:r>
      <w:r w:rsidRPr="00E57329">
        <w:rPr>
          <w:rFonts w:ascii="Trebuchet MS" w:hAnsi="Trebuchet MS"/>
        </w:rPr>
        <w:t>For more details regarding the New European Bauhaus you can check The EU’S site: https://europa.eu/new-european-bauhaus/index_en</w:t>
      </w:r>
    </w:p>
  </w:footnote>
  <w:footnote w:id="4">
    <w:p w14:paraId="3C04C3FA" w14:textId="77777777" w:rsidR="00AF09E2" w:rsidRDefault="00AF09E2" w:rsidP="000075B9">
      <w:pPr>
        <w:pStyle w:val="FootnoteText"/>
        <w:rPr>
          <w:rFonts w:ascii="Trebuchet MS" w:hAnsi="Trebuchet MS"/>
        </w:rPr>
      </w:pPr>
      <w:r w:rsidRPr="00E57329">
        <w:rPr>
          <w:rStyle w:val="FootnoteReference"/>
          <w:rFonts w:ascii="Trebuchet MS" w:eastAsia="SimSun" w:hAnsi="Trebuchet MS"/>
        </w:rPr>
        <w:footnoteRef/>
      </w:r>
      <w:r w:rsidRPr="00E57329">
        <w:rPr>
          <w:rFonts w:ascii="Trebuchet MS" w:hAnsi="Trebuchet MS"/>
        </w:rPr>
        <w:t xml:space="preserve"> For the purpose of the New European Bauhaus initiative, “sustainability” is understood as “environmental sustainability”.</w:t>
      </w:r>
    </w:p>
  </w:footnote>
  <w:footnote w:id="5">
    <w:p w14:paraId="03D1B6B3" w14:textId="77777777" w:rsidR="00AF09E2" w:rsidRPr="00C30EE2" w:rsidRDefault="00AF09E2" w:rsidP="00C30EE2">
      <w:pPr>
        <w:pStyle w:val="FootnoteText"/>
        <w:ind w:left="180" w:hanging="180"/>
        <w:rPr>
          <w:rFonts w:ascii="Calibri Light" w:hAnsi="Calibri Light"/>
          <w:lang w:val="en-GB"/>
        </w:rPr>
      </w:pPr>
      <w:r w:rsidRPr="00C30EE2">
        <w:rPr>
          <w:rStyle w:val="FootnoteReference"/>
          <w:rFonts w:ascii="Calibri Light" w:hAnsi="Calibri Light"/>
          <w:sz w:val="20"/>
          <w:vertAlign w:val="superscript"/>
        </w:rPr>
        <w:footnoteRef/>
      </w:r>
      <w:r w:rsidRPr="00C30EE2">
        <w:rPr>
          <w:rFonts w:ascii="Calibri Light" w:hAnsi="Calibri Light"/>
        </w:rPr>
        <w:t xml:space="preserve"> </w:t>
      </w:r>
      <w:r w:rsidRPr="00C30EE2">
        <w:rPr>
          <w:rFonts w:ascii="Calibri Light" w:hAnsi="Calibri Light"/>
          <w:lang w:val="en-GB"/>
        </w:rPr>
        <w:t xml:space="preserve">The </w:t>
      </w:r>
      <w:r w:rsidRPr="00925B25">
        <w:rPr>
          <w:rFonts w:ascii="Calibri Light" w:hAnsi="Calibri Light"/>
          <w:b/>
          <w:lang w:val="en-GB"/>
        </w:rPr>
        <w:t>profit</w:t>
      </w:r>
      <w:r w:rsidRPr="00C30EE2">
        <w:rPr>
          <w:rFonts w:ascii="Calibri Light" w:hAnsi="Calibri Light"/>
          <w:lang w:val="en-GB"/>
        </w:rPr>
        <w:t xml:space="preserve"> shall be defined as a surplus of the receipts over the eligible costs incurred by the beneficiaries, when the request is made for payment of the balance. </w:t>
      </w:r>
    </w:p>
    <w:p w14:paraId="1F5AA57B" w14:textId="77777777" w:rsidR="00AF09E2" w:rsidRPr="00C30EE2" w:rsidRDefault="00AF09E2">
      <w:pPr>
        <w:pStyle w:val="FootnoteText"/>
        <w:rPr>
          <w:lang w:val="en-US"/>
        </w:rPr>
      </w:pPr>
    </w:p>
  </w:footnote>
  <w:footnote w:id="6">
    <w:p w14:paraId="738B18DA" w14:textId="77777777" w:rsidR="00AF09E2" w:rsidRPr="00C30EE2" w:rsidRDefault="00AF09E2" w:rsidP="00C30EE2">
      <w:pPr>
        <w:pStyle w:val="FootnoteText"/>
        <w:ind w:left="180" w:hanging="180"/>
        <w:rPr>
          <w:rFonts w:ascii="Calibri Light" w:hAnsi="Calibri Light"/>
          <w:bCs/>
          <w:lang w:val="en-GB"/>
        </w:rPr>
      </w:pPr>
      <w:r w:rsidRPr="003F2403">
        <w:rPr>
          <w:rStyle w:val="FootnoteReference"/>
          <w:rFonts w:ascii="Calibri Light" w:hAnsi="Calibri Light"/>
          <w:sz w:val="20"/>
          <w:vertAlign w:val="superscript"/>
        </w:rPr>
        <w:footnoteRef/>
      </w:r>
      <w:r w:rsidRPr="003F2403">
        <w:rPr>
          <w:rFonts w:ascii="Calibri Light" w:hAnsi="Calibri Light"/>
          <w:vertAlign w:val="superscript"/>
        </w:rPr>
        <w:t xml:space="preserve"> </w:t>
      </w:r>
      <w:r w:rsidRPr="00C30EE2">
        <w:rPr>
          <w:rFonts w:ascii="Calibri Light" w:hAnsi="Calibri Light"/>
          <w:bCs/>
          <w:lang w:val="en-GB"/>
        </w:rPr>
        <w:t>An “</w:t>
      </w:r>
      <w:r w:rsidRPr="00C30EE2">
        <w:rPr>
          <w:rFonts w:ascii="Calibri Light" w:hAnsi="Calibri Light"/>
          <w:b/>
          <w:bCs/>
          <w:lang w:val="en-GB"/>
        </w:rPr>
        <w:t>indirect advantage</w:t>
      </w:r>
      <w:r w:rsidRPr="00C30EE2">
        <w:rPr>
          <w:rFonts w:ascii="Calibri Light" w:hAnsi="Calibri Light"/>
          <w:bCs/>
          <w:lang w:val="en-GB"/>
        </w:rPr>
        <w:t>” (</w:t>
      </w:r>
      <w:r w:rsidRPr="00C30EE2">
        <w:rPr>
          <w:rFonts w:ascii="Calibri Light" w:hAnsi="Calibri Light"/>
          <w:bCs/>
          <w:u w:val="single"/>
          <w:lang w:val="en-GB"/>
        </w:rPr>
        <w:t>indirect State aid</w:t>
      </w:r>
      <w:r w:rsidRPr="00C30EE2">
        <w:rPr>
          <w:rFonts w:ascii="Calibri Light" w:hAnsi="Calibri Light"/>
          <w:bCs/>
          <w:lang w:val="en-GB"/>
        </w:rPr>
        <w:t>) occurs when funds received by beneficiaries are channelled, during the project implementation or following the finalisation of the project, to identifiable undertakings/groups of undertakings (e.g. if the funds are used by the beneficiary for training of the employees of certain SMEs, a certain “undertaking” is going to benefit by an infrastructure developed by a beneficiary within a project, etc.). Thus, these third parties-“undertakings”- receive an advantage through the project activities that they would not have received under normal market conditions. This implies that they could be recipients of State aid.</w:t>
      </w:r>
    </w:p>
    <w:p w14:paraId="3A4553BD" w14:textId="77777777" w:rsidR="00AF09E2" w:rsidRPr="005E5B1E" w:rsidRDefault="00AF09E2" w:rsidP="001239AC">
      <w:pPr>
        <w:pStyle w:val="FootnoteText"/>
        <w:rPr>
          <w:lang w:val="ro-RO"/>
        </w:rPr>
      </w:pPr>
    </w:p>
  </w:footnote>
  <w:footnote w:id="7">
    <w:p w14:paraId="10AA4CE9" w14:textId="77777777" w:rsidR="00AF09E2" w:rsidRPr="00B57531" w:rsidRDefault="00AF09E2">
      <w:pPr>
        <w:pStyle w:val="FootnoteText"/>
        <w:rPr>
          <w:sz w:val="16"/>
          <w:szCs w:val="16"/>
          <w:lang w:val="en-US"/>
        </w:rPr>
      </w:pPr>
      <w:r>
        <w:rPr>
          <w:rStyle w:val="FootnoteReference"/>
        </w:rPr>
        <w:footnoteRef/>
      </w:r>
      <w:r>
        <w:t xml:space="preserve">   </w:t>
      </w:r>
      <w:r w:rsidRPr="00B57531">
        <w:rPr>
          <w:sz w:val="16"/>
          <w:szCs w:val="16"/>
        </w:rPr>
        <w:t xml:space="preserve">Entities from </w:t>
      </w:r>
      <w:proofErr w:type="spellStart"/>
      <w:r w:rsidRPr="00B57531">
        <w:rPr>
          <w:sz w:val="16"/>
          <w:szCs w:val="16"/>
        </w:rPr>
        <w:t>Transnistrian</w:t>
      </w:r>
      <w:proofErr w:type="spellEnd"/>
      <w:r w:rsidRPr="00B57531">
        <w:rPr>
          <w:sz w:val="16"/>
          <w:szCs w:val="16"/>
        </w:rPr>
        <w:t xml:space="preserve"> region, Bender Municipality and </w:t>
      </w:r>
      <w:proofErr w:type="spellStart"/>
      <w:r w:rsidRPr="00B57531">
        <w:rPr>
          <w:sz w:val="16"/>
          <w:szCs w:val="16"/>
        </w:rPr>
        <w:t>Gagauzia</w:t>
      </w:r>
      <w:proofErr w:type="spellEnd"/>
      <w:r w:rsidRPr="00B57531">
        <w:rPr>
          <w:sz w:val="16"/>
          <w:szCs w:val="16"/>
        </w:rPr>
        <w:t xml:space="preserve"> are eligible provided they are registered with the competent national authorities of Republic of Moldova, possess </w:t>
      </w:r>
      <w:proofErr w:type="spellStart"/>
      <w:r w:rsidRPr="00B57531">
        <w:rPr>
          <w:sz w:val="16"/>
          <w:szCs w:val="16"/>
        </w:rPr>
        <w:t>permisive</w:t>
      </w:r>
      <w:proofErr w:type="spellEnd"/>
      <w:r w:rsidRPr="00B57531">
        <w:rPr>
          <w:sz w:val="16"/>
          <w:szCs w:val="16"/>
        </w:rPr>
        <w:t xml:space="preserve"> acts of the Republic of Moldova, comply with the requirements of the national legislation in force, and implement projects in accordance with the requirements of the regulatory framework of the Republic of Moldova and the country's cooperation/financing agreements with external partners,,</w:t>
      </w:r>
    </w:p>
  </w:footnote>
  <w:footnote w:id="8">
    <w:p w14:paraId="7055328D" w14:textId="4BCB2479" w:rsidR="00AF09E2" w:rsidRPr="00344820" w:rsidRDefault="00AF09E2" w:rsidP="008C67B8">
      <w:pPr>
        <w:pStyle w:val="FootnoteText"/>
        <w:rPr>
          <w:rFonts w:ascii="Calibri Light" w:hAnsi="Calibri Light"/>
          <w:lang w:val="en-US"/>
        </w:rPr>
      </w:pPr>
      <w:r>
        <w:rPr>
          <w:rStyle w:val="FootnoteReference"/>
        </w:rPr>
        <w:footnoteRef/>
      </w:r>
      <w:r>
        <w:t xml:space="preserve"> </w:t>
      </w:r>
      <w:r w:rsidRPr="00344820">
        <w:rPr>
          <w:rFonts w:ascii="Calibri Light" w:hAnsi="Calibri Light"/>
          <w:lang w:val="en-US"/>
        </w:rPr>
        <w:t xml:space="preserve">In the </w:t>
      </w:r>
      <w:r>
        <w:rPr>
          <w:rFonts w:ascii="Calibri Light" w:hAnsi="Calibri Light"/>
          <w:lang w:val="en-US"/>
        </w:rPr>
        <w:t xml:space="preserve">“Project Statement” and </w:t>
      </w:r>
      <w:r w:rsidRPr="00344820">
        <w:rPr>
          <w:rFonts w:ascii="Calibri Light" w:hAnsi="Calibri Light"/>
          <w:lang w:val="en-US"/>
        </w:rPr>
        <w:t>“Project Partner Statement”, applicants must declare that they do not fall in any of the categories listed.</w:t>
      </w:r>
    </w:p>
  </w:footnote>
  <w:footnote w:id="9">
    <w:p w14:paraId="26DD3E7C" w14:textId="46194115" w:rsidR="00AF09E2" w:rsidRPr="00696B73" w:rsidRDefault="00AF09E2">
      <w:pPr>
        <w:pStyle w:val="FootnoteText"/>
        <w:rPr>
          <w:lang w:val="en-US"/>
        </w:rPr>
      </w:pPr>
      <w:r>
        <w:rPr>
          <w:rStyle w:val="FootnoteReference"/>
        </w:rPr>
        <w:footnoteRef/>
      </w:r>
      <w:r>
        <w:t xml:space="preserve"> </w:t>
      </w:r>
      <w:r w:rsidRPr="00AC3D1B">
        <w:rPr>
          <w:lang w:val="en-US"/>
        </w:rPr>
        <w:t xml:space="preserve">The intervention field are correlated with the indicative activities for this call. The intervention fields are listed in the </w:t>
      </w:r>
      <w:hyperlink r:id="rId1" w:history="1">
        <w:proofErr w:type="spellStart"/>
        <w:r w:rsidRPr="00AC3D1B">
          <w:rPr>
            <w:rStyle w:val="Hyperlink"/>
            <w:lang w:val="en-US"/>
          </w:rPr>
          <w:t>programme</w:t>
        </w:r>
        <w:proofErr w:type="spellEnd"/>
        <w:r w:rsidRPr="00AC3D1B">
          <w:rPr>
            <w:rStyle w:val="Hyperlink"/>
            <w:lang w:val="en-US"/>
          </w:rPr>
          <w:t xml:space="preserve"> document and in performance framework</w:t>
        </w:r>
      </w:hyperlink>
    </w:p>
  </w:footnote>
  <w:footnote w:id="10">
    <w:p w14:paraId="2785AB8E" w14:textId="74917D58" w:rsidR="00AF09E2" w:rsidRPr="009C4B85" w:rsidRDefault="00AF09E2">
      <w:pPr>
        <w:pStyle w:val="FootnoteText"/>
        <w:rPr>
          <w:lang w:val="en-US"/>
        </w:rPr>
      </w:pPr>
      <w:r>
        <w:rPr>
          <w:rStyle w:val="FootnoteReference"/>
        </w:rPr>
        <w:footnoteRef/>
      </w:r>
      <w:r>
        <w:t xml:space="preserve"> </w:t>
      </w:r>
      <w:r w:rsidRPr="009C4B85">
        <w:t>It is to be noted that the purchase of consumables that do not fall under the definition of office and administrative costs and that are necessary for the use of laboratory equipment or machines and instruments (points d</w:t>
      </w:r>
      <w:r>
        <w:rPr>
          <w:lang w:val="en-US"/>
        </w:rPr>
        <w:t>)</w:t>
      </w:r>
      <w:r w:rsidRPr="009C4B85">
        <w:t xml:space="preserve"> and e) is eligible and should be included under this cost category.</w:t>
      </w:r>
    </w:p>
  </w:footnote>
  <w:footnote w:id="11">
    <w:p w14:paraId="6B014B54" w14:textId="77777777" w:rsidR="00AF09E2" w:rsidRPr="00BE042C" w:rsidRDefault="00AF09E2" w:rsidP="00237D25">
      <w:pPr>
        <w:pStyle w:val="FootnoteText"/>
        <w:spacing w:after="0"/>
        <w:ind w:left="360" w:hanging="360"/>
        <w:rPr>
          <w:rFonts w:ascii="Calibri Light" w:hAnsi="Calibri Light"/>
          <w:sz w:val="18"/>
          <w:szCs w:val="18"/>
          <w:lang w:val="en-US"/>
        </w:rPr>
      </w:pPr>
      <w:r w:rsidRPr="00BE042C">
        <w:rPr>
          <w:rStyle w:val="FootnoteReference"/>
          <w:rFonts w:ascii="Calibri Light" w:hAnsi="Calibri Light"/>
          <w:vertAlign w:val="superscript"/>
        </w:rPr>
        <w:footnoteRef/>
      </w:r>
      <w:r w:rsidRPr="00BE042C">
        <w:rPr>
          <w:rFonts w:ascii="Calibri Light" w:hAnsi="Calibri Light"/>
          <w:vertAlign w:val="superscript"/>
        </w:rPr>
        <w:t xml:space="preserve"> </w:t>
      </w:r>
      <w:bookmarkStart w:id="285" w:name="_Hlk135834467"/>
      <w:r>
        <w:rPr>
          <w:rFonts w:ascii="Calibri Light" w:hAnsi="Calibri Light"/>
          <w:sz w:val="18"/>
          <w:szCs w:val="18"/>
          <w:lang w:val="en-US"/>
        </w:rPr>
        <w:t>Signed by the legal representative of t</w:t>
      </w:r>
      <w:r w:rsidRPr="00BE042C">
        <w:rPr>
          <w:rFonts w:ascii="Calibri Light" w:hAnsi="Calibri Light"/>
          <w:sz w:val="18"/>
          <w:szCs w:val="18"/>
          <w:lang w:val="en-US"/>
        </w:rPr>
        <w:t xml:space="preserve">he Applicant </w:t>
      </w:r>
      <w:bookmarkEnd w:id="285"/>
    </w:p>
  </w:footnote>
  <w:footnote w:id="12">
    <w:p w14:paraId="2BB3D199" w14:textId="77777777" w:rsidR="00AF09E2" w:rsidRPr="006F3A41" w:rsidRDefault="00AF09E2" w:rsidP="00237D25">
      <w:pPr>
        <w:pStyle w:val="FootnoteText"/>
        <w:rPr>
          <w:rFonts w:ascii="Calibri Light" w:hAnsi="Calibri Light"/>
          <w:sz w:val="18"/>
          <w:szCs w:val="18"/>
          <w:lang w:val="en-US"/>
        </w:rPr>
      </w:pPr>
      <w:r w:rsidRPr="006F3A41">
        <w:rPr>
          <w:rStyle w:val="FootnoteReference"/>
          <w:rFonts w:ascii="Calibri Light" w:hAnsi="Calibri Light"/>
          <w:vertAlign w:val="superscript"/>
        </w:rPr>
        <w:footnoteRef/>
      </w:r>
      <w:r w:rsidRPr="006F3A41">
        <w:rPr>
          <w:rFonts w:ascii="Calibri Light" w:hAnsi="Calibri Light"/>
          <w:sz w:val="18"/>
          <w:szCs w:val="18"/>
          <w:lang w:val="en-US"/>
        </w:rPr>
        <w:t xml:space="preserve"> Signed by the legal representative of each partner except for the Lead partner </w:t>
      </w:r>
    </w:p>
  </w:footnote>
  <w:footnote w:id="13">
    <w:p w14:paraId="45F7725B" w14:textId="77777777" w:rsidR="00AF09E2" w:rsidRPr="006F3A41" w:rsidRDefault="00AF09E2" w:rsidP="00237D25">
      <w:pPr>
        <w:pStyle w:val="FootnoteText"/>
        <w:rPr>
          <w:rFonts w:ascii="Calibri Light" w:hAnsi="Calibri Light"/>
          <w:sz w:val="18"/>
          <w:szCs w:val="18"/>
          <w:lang w:val="en-US"/>
        </w:rPr>
      </w:pPr>
      <w:r>
        <w:rPr>
          <w:rStyle w:val="FootnoteReference"/>
        </w:rPr>
        <w:footnoteRef/>
      </w:r>
      <w:r>
        <w:t xml:space="preserve"> </w:t>
      </w:r>
      <w:r w:rsidRPr="006F3A41">
        <w:rPr>
          <w:rFonts w:ascii="Calibri Light" w:hAnsi="Calibri Light"/>
          <w:sz w:val="18"/>
          <w:szCs w:val="18"/>
          <w:lang w:val="en-US"/>
        </w:rPr>
        <w:t>The extracts from bank accounts are not equivalent to latest annual account.</w:t>
      </w:r>
    </w:p>
  </w:footnote>
  <w:footnote w:id="14">
    <w:p w14:paraId="3F2F139D" w14:textId="7E3185D3" w:rsidR="00AF09E2" w:rsidRPr="001B3772" w:rsidDel="00916855" w:rsidRDefault="00AF09E2" w:rsidP="00237D25">
      <w:pPr>
        <w:pStyle w:val="FootnoteText"/>
        <w:spacing w:after="0"/>
        <w:ind w:left="360" w:hanging="360"/>
        <w:rPr>
          <w:del w:id="289" w:author="Doina Lupascu" w:date="2023-08-10T10:26:00Z"/>
          <w:rFonts w:ascii="Calibri Light" w:hAnsi="Calibri Light"/>
          <w:sz w:val="18"/>
          <w:szCs w:val="18"/>
          <w:lang w:val="en-US"/>
        </w:rPr>
      </w:pPr>
      <w:r w:rsidRPr="001B3772">
        <w:rPr>
          <w:rStyle w:val="FootnoteReference"/>
          <w:rFonts w:ascii="Calibri Light" w:hAnsi="Calibri Light"/>
          <w:szCs w:val="18"/>
          <w:vertAlign w:val="superscript"/>
        </w:rPr>
        <w:footnoteRef/>
      </w:r>
      <w:r w:rsidRPr="001B3772">
        <w:rPr>
          <w:rFonts w:ascii="Calibri Light" w:hAnsi="Calibri Light"/>
          <w:sz w:val="18"/>
          <w:szCs w:val="18"/>
          <w:lang w:val="en-US"/>
        </w:rPr>
        <w:t xml:space="preserve">Exception is made for </w:t>
      </w:r>
      <w:r>
        <w:rPr>
          <w:rFonts w:ascii="Calibri Light" w:hAnsi="Calibri Light"/>
          <w:sz w:val="18"/>
          <w:szCs w:val="18"/>
          <w:lang w:val="en-US"/>
        </w:rPr>
        <w:t>European Groupings for Territorial Cooperation</w:t>
      </w:r>
      <w:r w:rsidRPr="001B3772">
        <w:rPr>
          <w:rFonts w:ascii="Calibri Light" w:hAnsi="Calibri Light"/>
          <w:sz w:val="18"/>
          <w:szCs w:val="18"/>
          <w:lang w:val="en-US"/>
        </w:rPr>
        <w:t>.</w:t>
      </w:r>
      <w:bookmarkStart w:id="290" w:name="_GoBack"/>
    </w:p>
    <w:bookmarkEnd w:id="290"/>
  </w:footnote>
  <w:footnote w:id="15">
    <w:p w14:paraId="22D8D531" w14:textId="78D0EA23" w:rsidR="00AF09E2" w:rsidRPr="00696B73" w:rsidRDefault="00AF09E2">
      <w:pPr>
        <w:pStyle w:val="FootnoteText"/>
        <w:rPr>
          <w:lang w:val="en-US"/>
        </w:rPr>
      </w:pPr>
      <w:r>
        <w:rPr>
          <w:rStyle w:val="FootnoteReference"/>
        </w:rPr>
        <w:footnoteRef/>
      </w:r>
      <w:r>
        <w:t xml:space="preserve"> </w:t>
      </w:r>
      <w:r w:rsidR="00650904" w:rsidRPr="00650904">
        <w:rPr>
          <w:lang w:val="en-US"/>
        </w:rPr>
        <w:t>For works included into the project, if applicable</w:t>
      </w:r>
    </w:p>
  </w:footnote>
  <w:footnote w:id="16">
    <w:p w14:paraId="0F948CA0" w14:textId="0B8CC7AB" w:rsidR="00AF09E2" w:rsidRPr="006F3A41" w:rsidRDefault="00AF09E2" w:rsidP="00237D25">
      <w:pPr>
        <w:pStyle w:val="FootnoteText"/>
        <w:rPr>
          <w:rFonts w:ascii="Calibri Light" w:hAnsi="Calibri Light" w:cs="Arial"/>
          <w:szCs w:val="24"/>
        </w:rPr>
      </w:pPr>
      <w:r w:rsidRPr="006F3A41">
        <w:rPr>
          <w:rStyle w:val="FootnoteReference"/>
          <w:rFonts w:ascii="Calibri Light" w:hAnsi="Calibri Light"/>
          <w:vertAlign w:val="superscript"/>
        </w:rPr>
        <w:footnoteRef/>
      </w:r>
      <w:r>
        <w:t xml:space="preserve"> </w:t>
      </w:r>
      <w:r w:rsidRPr="006F3A41">
        <w:rPr>
          <w:rFonts w:ascii="Calibri Light" w:hAnsi="Calibri Light" w:cs="Arial"/>
          <w:szCs w:val="24"/>
        </w:rPr>
        <w:t xml:space="preserve">An exception is made for the parts of investments regarding passages that over cross or under cross the road/railroad infrastructure, where only </w:t>
      </w:r>
      <w:r>
        <w:rPr>
          <w:rFonts w:ascii="Calibri Light" w:hAnsi="Calibri Light" w:cs="Arial"/>
          <w:szCs w:val="24"/>
          <w:lang w:val="en-US"/>
        </w:rPr>
        <w:t>an</w:t>
      </w:r>
      <w:r w:rsidRPr="006F3A41">
        <w:rPr>
          <w:rFonts w:ascii="Calibri Light" w:hAnsi="Calibri Light" w:cs="Arial"/>
          <w:szCs w:val="24"/>
        </w:rPr>
        <w:t xml:space="preserve"> agreement of the road/railroad administrator for the execution of the works and access for usage and maintenance of the investment valid at least until</w:t>
      </w:r>
      <w:r w:rsidRPr="00D13720">
        <w:rPr>
          <w:rFonts w:ascii="Calibri Light" w:hAnsi="Calibri Light" w:cs="Arial"/>
          <w:bCs/>
          <w:szCs w:val="24"/>
          <w:lang w:val="en-US"/>
        </w:rPr>
        <w:t xml:space="preserve"> five years of the final payment to the beneficiary </w:t>
      </w:r>
      <w:r w:rsidRPr="00D13720">
        <w:rPr>
          <w:rFonts w:ascii="Calibri Light" w:hAnsi="Calibri Light" w:cs="Arial"/>
          <w:szCs w:val="24"/>
          <w:lang w:val="en-US"/>
        </w:rPr>
        <w:t>but not less than 203</w:t>
      </w:r>
      <w:r>
        <w:rPr>
          <w:rFonts w:ascii="Calibri Light" w:hAnsi="Calibri Light" w:cs="Arial"/>
          <w:szCs w:val="24"/>
          <w:lang w:val="en-US"/>
        </w:rPr>
        <w:t>2</w:t>
      </w:r>
      <w:r w:rsidRPr="006F3A41">
        <w:rPr>
          <w:rFonts w:ascii="Calibri Light" w:hAnsi="Calibri Light" w:cs="Arial"/>
          <w:szCs w:val="24"/>
        </w:rPr>
        <w:t>. The conditions comprised in the agreement of the road/railroad administrator shall be respected.</w:t>
      </w:r>
    </w:p>
  </w:footnote>
  <w:footnote w:id="17">
    <w:p w14:paraId="50E3907E" w14:textId="77777777" w:rsidR="00AF09E2" w:rsidRPr="00BB5F7A" w:rsidRDefault="00AF09E2"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Pr>
          <w:rFonts w:ascii="Calibri Light" w:hAnsi="Calibri Light" w:cs="Arial"/>
          <w:szCs w:val="24"/>
        </w:rPr>
        <w:t>E</w:t>
      </w:r>
      <w:r w:rsidRPr="00BB5F7A">
        <w:rPr>
          <w:rFonts w:ascii="Calibri Light" w:hAnsi="Calibri Light" w:cs="Arial"/>
          <w:szCs w:val="24"/>
        </w:rPr>
        <w:t>.g. government decision, law, government ordinance, decision of local authorities, property act, etc</w:t>
      </w:r>
      <w:r>
        <w:rPr>
          <w:rFonts w:ascii="Calibri Light" w:hAnsi="Calibri Light" w:cs="Arial"/>
          <w:szCs w:val="24"/>
          <w:lang w:val="en-US"/>
        </w:rPr>
        <w:t>.</w:t>
      </w:r>
    </w:p>
  </w:footnote>
  <w:footnote w:id="18">
    <w:p w14:paraId="452B1EB8" w14:textId="77777777" w:rsidR="00AF09E2" w:rsidRPr="00BB5F7A" w:rsidRDefault="00AF09E2" w:rsidP="00237D25">
      <w:pPr>
        <w:pStyle w:val="FootnoteText"/>
        <w:spacing w:after="0"/>
        <w:ind w:left="360" w:hanging="360"/>
        <w:rPr>
          <w:lang w:val="en-US"/>
        </w:rPr>
      </w:pPr>
      <w:r w:rsidRPr="00F841B8">
        <w:rPr>
          <w:rStyle w:val="FootnoteReference"/>
          <w:rFonts w:ascii="Calibri Light" w:hAnsi="Calibri Light"/>
          <w:vertAlign w:val="superscript"/>
        </w:rPr>
        <w:footnoteRef/>
      </w:r>
      <w:r>
        <w:t xml:space="preserve"> </w:t>
      </w:r>
      <w:r w:rsidRPr="00BB5F7A">
        <w:rPr>
          <w:rFonts w:ascii="Calibri Light" w:hAnsi="Calibri Light"/>
          <w:lang w:val="en-US"/>
        </w:rPr>
        <w:t xml:space="preserve">Exception is made only when the respective Partner is the owner of the </w:t>
      </w:r>
      <w:r>
        <w:rPr>
          <w:rFonts w:ascii="Calibri Light" w:hAnsi="Calibri Light"/>
          <w:lang w:val="en-US"/>
        </w:rPr>
        <w:t>land/ building</w:t>
      </w:r>
    </w:p>
  </w:footnote>
  <w:footnote w:id="19">
    <w:p w14:paraId="4559E3CB" w14:textId="5162568C" w:rsidR="007F1C7F" w:rsidRPr="00696B73" w:rsidRDefault="007F1C7F">
      <w:pPr>
        <w:pStyle w:val="FootnoteText"/>
        <w:rPr>
          <w:lang w:val="en-US"/>
        </w:rPr>
      </w:pPr>
      <w:r>
        <w:rPr>
          <w:rStyle w:val="FootnoteReference"/>
        </w:rPr>
        <w:footnoteRef/>
      </w:r>
      <w:r>
        <w:t xml:space="preserve"> </w:t>
      </w:r>
      <w:r w:rsidR="00993191" w:rsidRPr="00993191">
        <w:rPr>
          <w:lang w:val="en-US"/>
        </w:rPr>
        <w:t>In case of works, the type of rights over the location must allow, according to the respective national law, the issuance of building permit.</w:t>
      </w:r>
    </w:p>
  </w:footnote>
  <w:footnote w:id="20">
    <w:p w14:paraId="224656BB" w14:textId="77777777" w:rsidR="00AF09E2" w:rsidRPr="006F3083" w:rsidRDefault="00AF09E2" w:rsidP="00237D25">
      <w:pPr>
        <w:pStyle w:val="FootnoteText"/>
        <w:spacing w:after="0"/>
        <w:ind w:left="180" w:hanging="180"/>
        <w:rPr>
          <w:rFonts w:ascii="Calibri Light" w:hAnsi="Calibri Light"/>
          <w:lang w:val="en-US"/>
        </w:rPr>
      </w:pPr>
      <w:r w:rsidRPr="006F3083">
        <w:rPr>
          <w:rStyle w:val="FootnoteReference"/>
          <w:rFonts w:ascii="Calibri Light" w:hAnsi="Calibri Light"/>
          <w:sz w:val="20"/>
          <w:vertAlign w:val="superscript"/>
        </w:rPr>
        <w:footnoteRef/>
      </w:r>
      <w:r w:rsidRPr="006F3083">
        <w:rPr>
          <w:rFonts w:ascii="Calibri Light" w:hAnsi="Calibri Light"/>
        </w:rPr>
        <w:t xml:space="preserve"> </w:t>
      </w:r>
      <w:r w:rsidRPr="006F3083">
        <w:rPr>
          <w:rFonts w:ascii="Calibri Light" w:hAnsi="Calibri Light"/>
          <w:lang w:val="en-US"/>
        </w:rPr>
        <w:t xml:space="preserve">Locations where infrastructure under EUR 60,000 EUR is foreseen to be executed </w:t>
      </w:r>
      <w:r w:rsidRPr="006F3083">
        <w:rPr>
          <w:rFonts w:ascii="Calibri Light" w:hAnsi="Calibri Light" w:cs="Arial"/>
          <w:szCs w:val="24"/>
        </w:rPr>
        <w:t>and</w:t>
      </w:r>
      <w:r>
        <w:rPr>
          <w:rFonts w:ascii="Calibri Light" w:hAnsi="Calibri Light" w:cs="Arial"/>
          <w:szCs w:val="24"/>
        </w:rPr>
        <w:t>/</w:t>
      </w:r>
      <w:r w:rsidRPr="006F3083">
        <w:rPr>
          <w:rFonts w:ascii="Calibri Light" w:hAnsi="Calibri Light" w:cs="Arial"/>
          <w:szCs w:val="24"/>
        </w:rPr>
        <w:t xml:space="preserve"> or</w:t>
      </w:r>
      <w:r>
        <w:rPr>
          <w:rFonts w:ascii="Calibri Light" w:hAnsi="Calibri Light" w:cs="Arial"/>
          <w:szCs w:val="24"/>
        </w:rPr>
        <w:t xml:space="preserve"> equipment </w:t>
      </w:r>
      <w:r>
        <w:rPr>
          <w:rFonts w:ascii="Calibri Light" w:hAnsi="Calibri Light" w:cs="Arial"/>
          <w:szCs w:val="24"/>
          <w:lang w:val="en-US"/>
        </w:rPr>
        <w:t>below</w:t>
      </w:r>
      <w:r>
        <w:rPr>
          <w:rFonts w:ascii="Calibri Light" w:hAnsi="Calibri Light" w:cs="Arial"/>
          <w:szCs w:val="24"/>
        </w:rPr>
        <w:t xml:space="preserve"> EUR 60,000</w:t>
      </w:r>
      <w:r w:rsidRPr="006F3083">
        <w:rPr>
          <w:rFonts w:ascii="Calibri Light" w:hAnsi="Calibri Light" w:cs="Arial"/>
          <w:szCs w:val="24"/>
        </w:rPr>
        <w:t xml:space="preserve"> </w:t>
      </w:r>
      <w:r w:rsidRPr="00EA1B65">
        <w:rPr>
          <w:rFonts w:ascii="Calibri Light" w:hAnsi="Calibri Light" w:cs="Arial"/>
          <w:szCs w:val="24"/>
        </w:rPr>
        <w:t xml:space="preserve">is to be installed/ used </w:t>
      </w:r>
      <w:r w:rsidRPr="006F3083">
        <w:rPr>
          <w:rFonts w:ascii="Calibri Light" w:hAnsi="Calibri Light"/>
          <w:lang w:val="en-US"/>
        </w:rPr>
        <w:t>are excepted from the obligation to provide documents showing the registration of the location in the relevant public registries</w:t>
      </w:r>
    </w:p>
  </w:footnote>
  <w:footnote w:id="21">
    <w:p w14:paraId="7F7A0E42" w14:textId="77777777" w:rsidR="00AF09E2" w:rsidRPr="006F3083" w:rsidRDefault="00AF09E2" w:rsidP="00237D25">
      <w:pPr>
        <w:pStyle w:val="FootnoteText"/>
        <w:spacing w:after="0"/>
        <w:ind w:left="360" w:hanging="360"/>
        <w:rPr>
          <w:rFonts w:ascii="Calibri Light" w:hAnsi="Calibri Light"/>
          <w:lang w:val="en-US"/>
        </w:rPr>
      </w:pPr>
      <w:r w:rsidRPr="003B078D">
        <w:rPr>
          <w:rStyle w:val="FootnoteReference"/>
          <w:rFonts w:ascii="Calibri Light" w:hAnsi="Calibri Light"/>
          <w:sz w:val="20"/>
          <w:vertAlign w:val="superscript"/>
        </w:rPr>
        <w:footnoteRef/>
      </w:r>
      <w:r w:rsidRPr="003B078D">
        <w:rPr>
          <w:rFonts w:ascii="Calibri Light" w:hAnsi="Calibri Light"/>
          <w:vertAlign w:val="superscript"/>
          <w:lang w:val="en-US"/>
        </w:rPr>
        <w:t xml:space="preserve"> </w:t>
      </w:r>
      <w:r w:rsidRPr="006F3083">
        <w:rPr>
          <w:rFonts w:ascii="Calibri Light" w:hAnsi="Calibri Light"/>
          <w:lang w:val="en-US"/>
        </w:rPr>
        <w:t>The statement should be given by the owner of the land/ building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E3A0" w14:textId="77777777" w:rsidR="00AF09E2" w:rsidRPr="00846C92" w:rsidRDefault="00AF09E2" w:rsidP="00C55E55">
    <w:pPr>
      <w:pStyle w:val="Footer"/>
      <w:tabs>
        <w:tab w:val="right" w:pos="9639"/>
      </w:tabs>
      <w:rPr>
        <w:rFonts w:ascii="Calibri Light" w:hAnsi="Calibri Light"/>
        <w:sz w:val="18"/>
        <w:szCs w:val="18"/>
        <w:lang w:val="en-US"/>
      </w:rPr>
    </w:pPr>
    <w:r w:rsidRPr="00846C92">
      <w:rPr>
        <w:rFonts w:ascii="Calibri Light" w:hAnsi="Calibri Light"/>
        <w:b/>
        <w:sz w:val="18"/>
        <w:szCs w:val="18"/>
        <w:lang w:val="en-US"/>
      </w:rPr>
      <w:t>20</w:t>
    </w:r>
    <w:r>
      <w:rPr>
        <w:rFonts w:ascii="Calibri Light" w:hAnsi="Calibri Light"/>
        <w:b/>
        <w:sz w:val="18"/>
        <w:szCs w:val="18"/>
        <w:lang w:val="en-US"/>
      </w:rPr>
      <w:t>23</w:t>
    </w:r>
  </w:p>
  <w:p w14:paraId="74351BC2" w14:textId="77777777" w:rsidR="00AF09E2" w:rsidRPr="00B45162" w:rsidRDefault="00AF09E2" w:rsidP="00B45162">
    <w:pPr>
      <w:pStyle w:val="Footer"/>
      <w:tabs>
        <w:tab w:val="right" w:pos="9639"/>
      </w:tabs>
      <w:rPr>
        <w:rFonts w:ascii="Calibri Light" w:hAnsi="Calibri Light"/>
        <w:sz w:val="18"/>
        <w:szCs w:val="18"/>
        <w:lang w:val="en-GB"/>
      </w:rPr>
    </w:pPr>
    <w:r w:rsidRPr="00033DDF">
      <w:rPr>
        <w:rStyle w:val="PageNumber"/>
        <w:rFonts w:ascii="Calibri Light" w:hAnsi="Calibri Light"/>
        <w:sz w:val="18"/>
        <w:szCs w:val="18"/>
      </w:rPr>
      <w:t xml:space="preserve">Guidelines for grant </w:t>
    </w:r>
    <w:r>
      <w:rPr>
        <w:rStyle w:val="PageNumber"/>
        <w:rFonts w:ascii="Calibri Light" w:hAnsi="Calibri Light"/>
        <w:sz w:val="18"/>
        <w:szCs w:val="18"/>
      </w:rPr>
      <w:t>Applicant</w:t>
    </w:r>
    <w:r w:rsidRPr="00033DDF">
      <w:rPr>
        <w:rStyle w:val="PageNumber"/>
        <w:rFonts w:ascii="Calibri Light" w:hAnsi="Calibri Light"/>
        <w:sz w:val="18"/>
        <w:szCs w:val="18"/>
      </w:rPr>
      <w:t>s:</w:t>
    </w:r>
    <w:r>
      <w:rPr>
        <w:rStyle w:val="PageNumber"/>
        <w:rFonts w:ascii="Calibri Light" w:hAnsi="Calibri Light"/>
        <w:sz w:val="18"/>
        <w:szCs w:val="18"/>
        <w:lang w:val="en-US"/>
      </w:rPr>
      <w:t xml:space="preserve"> </w:t>
    </w:r>
    <w:r w:rsidRPr="00B45162">
      <w:rPr>
        <w:rFonts w:ascii="Calibri Light" w:hAnsi="Calibri Light"/>
        <w:sz w:val="18"/>
        <w:szCs w:val="18"/>
        <w:lang w:val="en-GB"/>
      </w:rPr>
      <w:t>INTERREG VI-A NEXT ROMANIA-REPUBLIC OF MOLDOVA</w:t>
    </w:r>
  </w:p>
  <w:p w14:paraId="3476C8E1" w14:textId="5E4751D2" w:rsidR="00AF09E2" w:rsidRPr="00033DDF" w:rsidRDefault="00AF09E2" w:rsidP="00B8070D">
    <w:pPr>
      <w:pStyle w:val="Footer"/>
      <w:tabs>
        <w:tab w:val="left" w:pos="2092"/>
      </w:tabs>
      <w:rPr>
        <w:rFonts w:ascii="Calibri Light" w:hAnsi="Calibri Light"/>
        <w:sz w:val="18"/>
        <w:szCs w:val="18"/>
        <w:lang w:val="fr-BE"/>
      </w:rPr>
    </w:pPr>
    <w:r w:rsidRPr="00033DDF">
      <w:rPr>
        <w:rFonts w:ascii="Calibri Light" w:hAnsi="Calibri Light"/>
        <w:noProof/>
        <w:lang w:val="en-US" w:eastAsia="en-US"/>
      </w:rPr>
      <mc:AlternateContent>
        <mc:Choice Requires="wps">
          <w:drawing>
            <wp:anchor distT="0" distB="0" distL="114300" distR="114300" simplePos="0" relativeHeight="251660288" behindDoc="0" locked="0" layoutInCell="0" allowOverlap="1" wp14:anchorId="0705597B" wp14:editId="73467941">
              <wp:simplePos x="0" y="0"/>
              <wp:positionH relativeFrom="page">
                <wp:posOffset>7071995</wp:posOffset>
              </wp:positionH>
              <wp:positionV relativeFrom="page">
                <wp:posOffset>8068310</wp:posOffset>
              </wp:positionV>
              <wp:extent cx="647700" cy="2183130"/>
              <wp:effectExtent l="4445" t="635" r="0" b="0"/>
              <wp:wrapNone/>
              <wp:docPr id="172322579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B2B66" w14:textId="77777777" w:rsidR="00AF09E2" w:rsidRPr="00996A94" w:rsidRDefault="00AF09E2">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05597B" id="Rectangle 2" o:spid="_x0000_s1026" style="position:absolute;margin-left:556.85pt;margin-top:635.3pt;width:51pt;height:17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" o:allowincell="f" filled="f" stroked="f">
              <v:textbox style="layout-flow:vertical;mso-layout-flow-alt:bottom-to-top;mso-fit-shape-to-text:t">
                <w:txbxContent>
                  <w:p w14:paraId="6ABB2B66" w14:textId="77777777" w:rsidR="00A20732" w:rsidRPr="00996A94" w:rsidRDefault="00A20732">
                    <w:pPr>
                      <w:pStyle w:val="Footer"/>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6902" w14:textId="77777777" w:rsidR="00AF09E2" w:rsidRDefault="00AF09E2" w:rsidP="00364C9D">
    <w:pPr>
      <w:tabs>
        <w:tab w:val="center" w:pos="4320"/>
      </w:tabs>
      <w:ind w:left="1418" w:hanging="1418"/>
      <w:rPr>
        <w:sz w:val="14"/>
        <w:szCs w:val="14"/>
        <w:lang w:val="ro-RO"/>
      </w:rPr>
    </w:pPr>
    <w:r>
      <w:rPr>
        <w:sz w:val="14"/>
        <w:szCs w:val="14"/>
        <w:lang w:val="ro-RO"/>
      </w:rPr>
      <w:t xml:space="preserve">                                                   </w:t>
    </w:r>
    <w:r>
      <w:rPr>
        <w:sz w:val="14"/>
        <w:szCs w:val="14"/>
        <w:lang w:val="ro-RO"/>
      </w:rPr>
      <w:tab/>
      <w:t xml:space="preserve">                       </w:t>
    </w:r>
  </w:p>
  <w:p w14:paraId="025D1D57" w14:textId="77777777" w:rsidR="00AF09E2" w:rsidRPr="00DC38CD" w:rsidRDefault="00AF09E2" w:rsidP="00DC38CD">
    <w:pPr>
      <w:tabs>
        <w:tab w:val="left" w:pos="1276"/>
      </w:tabs>
      <w:ind w:left="1276" w:hanging="1276"/>
      <w:rPr>
        <w:rFonts w:cs="Calibri"/>
        <w:b/>
        <w:sz w:val="16"/>
        <w:szCs w:val="16"/>
      </w:rPr>
    </w:pPr>
  </w:p>
  <w:p w14:paraId="493B3B24" w14:textId="1250E9C4" w:rsidR="00AF09E2" w:rsidRPr="00A73BEF" w:rsidRDefault="00AF09E2" w:rsidP="002351D4">
    <w:pPr>
      <w:pStyle w:val="Footer"/>
      <w:tabs>
        <w:tab w:val="right" w:pos="9639"/>
      </w:tabs>
      <w:rPr>
        <w:rFonts w:ascii="Calibri Light" w:hAnsi="Calibri Light"/>
        <w:sz w:val="18"/>
        <w:szCs w:val="18"/>
        <w:lang w:val="ro-RO"/>
      </w:rPr>
    </w:pPr>
    <w:r w:rsidRPr="00A73BEF">
      <w:rPr>
        <w:rFonts w:ascii="Calibri Light" w:hAnsi="Calibri Light"/>
        <w:noProof/>
        <w:lang w:val="en-US" w:eastAsia="en-US"/>
      </w:rPr>
      <mc:AlternateContent>
        <mc:Choice Requires="wps">
          <w:drawing>
            <wp:anchor distT="0" distB="0" distL="114300" distR="114300" simplePos="0" relativeHeight="251662336" behindDoc="0" locked="0" layoutInCell="0" allowOverlap="1" wp14:anchorId="1C06BDA4" wp14:editId="49A5FE97">
              <wp:simplePos x="0" y="0"/>
              <wp:positionH relativeFrom="page">
                <wp:posOffset>7071995</wp:posOffset>
              </wp:positionH>
              <wp:positionV relativeFrom="page">
                <wp:posOffset>8069580</wp:posOffset>
              </wp:positionV>
              <wp:extent cx="647700" cy="2183130"/>
              <wp:effectExtent l="4445" t="1905" r="0" b="0"/>
              <wp:wrapNone/>
              <wp:docPr id="158616224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BF628" w14:textId="41347E08" w:rsidR="00AF09E2" w:rsidRPr="00996A94" w:rsidRDefault="00AF09E2">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696B73" w:rsidRPr="00696B73">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06BDA4" id="Rectangle 6" o:spid="_x0000_s1027" style="position:absolute;margin-left:556.85pt;margin-top:635.4pt;width:51pt;height:17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" o:allowincell="f" filled="f" stroked="f">
              <v:textbox style="layout-flow:vertical;mso-layout-flow-alt:bottom-to-top;mso-fit-shape-to-text:t">
                <w:txbxContent>
                  <w:p w14:paraId="226BF628" w14:textId="41347E08" w:rsidR="00AF09E2" w:rsidRPr="00996A94" w:rsidRDefault="00AF09E2">
                    <w:pPr>
                      <w:pStyle w:val="Footer"/>
                      <w:rPr>
                        <w:rFonts w:ascii="Cambria" w:hAnsi="Cambria"/>
                        <w:sz w:val="44"/>
                        <w:szCs w:val="44"/>
                      </w:rPr>
                    </w:pPr>
                    <w:r w:rsidRPr="00996A94">
                      <w:rPr>
                        <w:rFonts w:ascii="Cambria" w:hAnsi="Cambria"/>
                      </w:rPr>
                      <w:t>Page</w:t>
                    </w:r>
                    <w:r>
                      <w:fldChar w:fldCharType="begin"/>
                    </w:r>
                    <w:r>
                      <w:instrText xml:space="preserve"> PAGE    \* MERGEFORMAT </w:instrText>
                    </w:r>
                    <w:r>
                      <w:fldChar w:fldCharType="separate"/>
                    </w:r>
                    <w:r w:rsidR="00696B73" w:rsidRPr="00696B73">
                      <w:rPr>
                        <w:rFonts w:ascii="Cambria" w:hAnsi="Cambria"/>
                        <w:noProof/>
                        <w:sz w:val="44"/>
                        <w:szCs w:val="44"/>
                      </w:rPr>
                      <w:t>1</w:t>
                    </w:r>
                    <w: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7.95pt;height:358.95pt" o:bullet="t">
        <v:imagedata r:id="rId1" o:title="clip_image001"/>
      </v:shape>
    </w:pict>
  </w:numPicBullet>
  <w:abstractNum w:abstractNumId="0" w15:restartNumberingAfterBreak="0">
    <w:nsid w:val="FFFFFF7E"/>
    <w:multiLevelType w:val="singleLevel"/>
    <w:tmpl w:val="86CE095A"/>
    <w:lvl w:ilvl="0">
      <w:start w:val="1"/>
      <w:numFmt w:val="decimal"/>
      <w:pStyle w:val="ListNumber3"/>
      <w:lvlText w:val="%1."/>
      <w:lvlJc w:val="left"/>
      <w:pPr>
        <w:tabs>
          <w:tab w:val="num" w:pos="1080"/>
        </w:tabs>
        <w:ind w:left="108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89"/>
    <w:multiLevelType w:val="singleLevel"/>
    <w:tmpl w:val="6D40C8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F112FE"/>
    <w:multiLevelType w:val="hybridMultilevel"/>
    <w:tmpl w:val="7BF853DC"/>
    <w:lvl w:ilvl="0" w:tplc="C0BA42E6">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03B741B5"/>
    <w:multiLevelType w:val="hybridMultilevel"/>
    <w:tmpl w:val="6DDACCD0"/>
    <w:lvl w:ilvl="0" w:tplc="3FA056D4">
      <w:start w:val="1"/>
      <w:numFmt w:val="lowerLetter"/>
      <w:lvlText w:val="%1)"/>
      <w:lvlJc w:val="left"/>
      <w:pPr>
        <w:ind w:left="360" w:hanging="360"/>
      </w:pPr>
      <w:rPr>
        <w:rFonts w:ascii="Calibri Light" w:hAnsi="Calibri Light" w:hint="default"/>
        <w:b w:val="0"/>
        <w:sz w:val="24"/>
      </w:rPr>
    </w:lvl>
    <w:lvl w:ilvl="1" w:tplc="04090003">
      <w:start w:val="1"/>
      <w:numFmt w:val="bullet"/>
      <w:lvlText w:val="o"/>
      <w:lvlJc w:val="left"/>
      <w:pPr>
        <w:ind w:left="924" w:hanging="360"/>
      </w:pPr>
      <w:rPr>
        <w:rFonts w:ascii="Courier New" w:hAnsi="Courier New" w:cs="Courier New" w:hint="default"/>
      </w:rPr>
    </w:lvl>
    <w:lvl w:ilvl="2" w:tplc="04090005" w:tentative="1">
      <w:start w:val="1"/>
      <w:numFmt w:val="bullet"/>
      <w:lvlText w:val=""/>
      <w:lvlJc w:val="left"/>
      <w:pPr>
        <w:ind w:left="1644" w:hanging="360"/>
      </w:pPr>
      <w:rPr>
        <w:rFonts w:ascii="Wingdings" w:hAnsi="Wingdings" w:hint="default"/>
      </w:rPr>
    </w:lvl>
    <w:lvl w:ilvl="3" w:tplc="04090001" w:tentative="1">
      <w:start w:val="1"/>
      <w:numFmt w:val="bullet"/>
      <w:lvlText w:val=""/>
      <w:lvlJc w:val="left"/>
      <w:pPr>
        <w:ind w:left="2364" w:hanging="360"/>
      </w:pPr>
      <w:rPr>
        <w:rFonts w:ascii="Symbol" w:hAnsi="Symbol" w:hint="default"/>
      </w:rPr>
    </w:lvl>
    <w:lvl w:ilvl="4" w:tplc="04090003" w:tentative="1">
      <w:start w:val="1"/>
      <w:numFmt w:val="bullet"/>
      <w:lvlText w:val="o"/>
      <w:lvlJc w:val="left"/>
      <w:pPr>
        <w:ind w:left="3084" w:hanging="360"/>
      </w:pPr>
      <w:rPr>
        <w:rFonts w:ascii="Courier New" w:hAnsi="Courier New" w:cs="Courier New" w:hint="default"/>
      </w:rPr>
    </w:lvl>
    <w:lvl w:ilvl="5" w:tplc="04090005" w:tentative="1">
      <w:start w:val="1"/>
      <w:numFmt w:val="bullet"/>
      <w:lvlText w:val=""/>
      <w:lvlJc w:val="left"/>
      <w:pPr>
        <w:ind w:left="3804" w:hanging="360"/>
      </w:pPr>
      <w:rPr>
        <w:rFonts w:ascii="Wingdings" w:hAnsi="Wingdings" w:hint="default"/>
      </w:rPr>
    </w:lvl>
    <w:lvl w:ilvl="6" w:tplc="04090001" w:tentative="1">
      <w:start w:val="1"/>
      <w:numFmt w:val="bullet"/>
      <w:lvlText w:val=""/>
      <w:lvlJc w:val="left"/>
      <w:pPr>
        <w:ind w:left="4524" w:hanging="360"/>
      </w:pPr>
      <w:rPr>
        <w:rFonts w:ascii="Symbol" w:hAnsi="Symbol" w:hint="default"/>
      </w:rPr>
    </w:lvl>
    <w:lvl w:ilvl="7" w:tplc="04090003" w:tentative="1">
      <w:start w:val="1"/>
      <w:numFmt w:val="bullet"/>
      <w:lvlText w:val="o"/>
      <w:lvlJc w:val="left"/>
      <w:pPr>
        <w:ind w:left="5244" w:hanging="360"/>
      </w:pPr>
      <w:rPr>
        <w:rFonts w:ascii="Courier New" w:hAnsi="Courier New" w:cs="Courier New" w:hint="default"/>
      </w:rPr>
    </w:lvl>
    <w:lvl w:ilvl="8" w:tplc="04090005" w:tentative="1">
      <w:start w:val="1"/>
      <w:numFmt w:val="bullet"/>
      <w:lvlText w:val=""/>
      <w:lvlJc w:val="left"/>
      <w:pPr>
        <w:ind w:left="5964" w:hanging="360"/>
      </w:pPr>
      <w:rPr>
        <w:rFonts w:ascii="Wingdings" w:hAnsi="Wingdings" w:hint="default"/>
      </w:rPr>
    </w:lvl>
  </w:abstractNum>
  <w:abstractNum w:abstractNumId="6" w15:restartNumberingAfterBreak="0">
    <w:nsid w:val="03FC7DD0"/>
    <w:multiLevelType w:val="hybridMultilevel"/>
    <w:tmpl w:val="E6863302"/>
    <w:lvl w:ilvl="0" w:tplc="0B843FEA">
      <w:start w:val="1"/>
      <w:numFmt w:val="decimal"/>
      <w:lvlText w:val="(%1)"/>
      <w:lvlJc w:val="left"/>
      <w:pPr>
        <w:ind w:left="444" w:hanging="360"/>
      </w:pPr>
      <w:rPr>
        <w:rFonts w:hint="default"/>
        <w:b/>
        <w:i w:val="0"/>
        <w:sz w:val="22"/>
      </w:rPr>
    </w:lvl>
    <w:lvl w:ilvl="1" w:tplc="04090003">
      <w:start w:val="1"/>
      <w:numFmt w:val="bullet"/>
      <w:lvlText w:val="o"/>
      <w:lvlJc w:val="left"/>
      <w:pPr>
        <w:ind w:left="1008" w:hanging="360"/>
      </w:pPr>
      <w:rPr>
        <w:rFonts w:ascii="Courier New" w:hAnsi="Courier New" w:cs="Courier New" w:hint="default"/>
      </w:rPr>
    </w:lvl>
    <w:lvl w:ilvl="2" w:tplc="247E4BE8">
      <w:start w:val="1"/>
      <w:numFmt w:val="decimal"/>
      <w:lvlText w:val="%3)"/>
      <w:lvlJc w:val="left"/>
      <w:pPr>
        <w:ind w:left="1728" w:hanging="360"/>
      </w:pPr>
      <w:rPr>
        <w:rFont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071739D2"/>
    <w:multiLevelType w:val="multilevel"/>
    <w:tmpl w:val="B79EBA66"/>
    <w:lvl w:ilvl="0">
      <w:start w:val="1"/>
      <w:numFmt w:val="decimal"/>
      <w:pStyle w:val="Clause"/>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990B02"/>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A731542"/>
    <w:multiLevelType w:val="hybridMultilevel"/>
    <w:tmpl w:val="68064C76"/>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15:restartNumberingAfterBreak="0">
    <w:nsid w:val="0BF2701C"/>
    <w:multiLevelType w:val="hybridMultilevel"/>
    <w:tmpl w:val="6396CD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0EAC0ED5"/>
    <w:multiLevelType w:val="hybridMultilevel"/>
    <w:tmpl w:val="F6F49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2FB54F3"/>
    <w:multiLevelType w:val="hybridMultilevel"/>
    <w:tmpl w:val="61707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161F7"/>
    <w:multiLevelType w:val="hybridMultilevel"/>
    <w:tmpl w:val="0C742E4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3AC64EC"/>
    <w:multiLevelType w:val="hybridMultilevel"/>
    <w:tmpl w:val="2048E542"/>
    <w:lvl w:ilvl="0" w:tplc="4F784908">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1685262C"/>
    <w:multiLevelType w:val="hybridMultilevel"/>
    <w:tmpl w:val="19400074"/>
    <w:lvl w:ilvl="0" w:tplc="D96EF5FC">
      <w:start w:val="1"/>
      <w:numFmt w:val="bullet"/>
      <w:lvlText w:val=""/>
      <w:lvlJc w:val="left"/>
      <w:pPr>
        <w:ind w:left="810" w:hanging="360"/>
      </w:pPr>
      <w:rPr>
        <w:rFonts w:ascii="Symbol" w:hAnsi="Symbol" w:hint="default"/>
      </w:rPr>
    </w:lvl>
    <w:lvl w:ilvl="1" w:tplc="D96EF5FC">
      <w:start w:val="1"/>
      <w:numFmt w:val="bullet"/>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18A76DE8"/>
    <w:multiLevelType w:val="hybridMultilevel"/>
    <w:tmpl w:val="38D6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7010A8"/>
    <w:multiLevelType w:val="hybridMultilevel"/>
    <w:tmpl w:val="8584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834A85"/>
    <w:multiLevelType w:val="hybridMultilevel"/>
    <w:tmpl w:val="2F46186C"/>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1C4D74D0"/>
    <w:multiLevelType w:val="hybridMultilevel"/>
    <w:tmpl w:val="F82C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9D5208"/>
    <w:multiLevelType w:val="hybridMultilevel"/>
    <w:tmpl w:val="7A44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9F2233"/>
    <w:multiLevelType w:val="multilevel"/>
    <w:tmpl w:val="D6C0454C"/>
    <w:lvl w:ilvl="0">
      <w:start w:val="1"/>
      <w:numFmt w:val="decimal"/>
      <w:pStyle w:val="Application5"/>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73431FD"/>
    <w:multiLevelType w:val="hybridMultilevel"/>
    <w:tmpl w:val="FD9E5690"/>
    <w:lvl w:ilvl="0" w:tplc="36D031E6">
      <w:start w:val="1"/>
      <w:numFmt w:val="bullet"/>
      <w:lvlText w:val="•"/>
      <w:lvlJc w:val="left"/>
      <w:pPr>
        <w:tabs>
          <w:tab w:val="num" w:pos="360"/>
        </w:tabs>
        <w:ind w:left="360" w:hanging="360"/>
      </w:pPr>
      <w:rPr>
        <w:rFonts w:ascii="Arial" w:hAnsi="Arial" w:hint="default"/>
      </w:rPr>
    </w:lvl>
    <w:lvl w:ilvl="1" w:tplc="B7C24706">
      <w:start w:val="1"/>
      <w:numFmt w:val="bullet"/>
      <w:lvlText w:val="•"/>
      <w:lvlJc w:val="left"/>
      <w:pPr>
        <w:tabs>
          <w:tab w:val="num" w:pos="1080"/>
        </w:tabs>
        <w:ind w:left="1080" w:hanging="360"/>
      </w:pPr>
      <w:rPr>
        <w:rFonts w:ascii="Arial" w:hAnsi="Arial" w:hint="default"/>
      </w:rPr>
    </w:lvl>
    <w:lvl w:ilvl="2" w:tplc="05B421A8">
      <w:start w:val="1"/>
      <w:numFmt w:val="bullet"/>
      <w:lvlText w:val="•"/>
      <w:lvlJc w:val="left"/>
      <w:pPr>
        <w:tabs>
          <w:tab w:val="num" w:pos="1800"/>
        </w:tabs>
        <w:ind w:left="1800" w:hanging="360"/>
      </w:pPr>
      <w:rPr>
        <w:rFonts w:ascii="Arial" w:hAnsi="Arial" w:hint="default"/>
      </w:rPr>
    </w:lvl>
    <w:lvl w:ilvl="3" w:tplc="7A4A02AA" w:tentative="1">
      <w:start w:val="1"/>
      <w:numFmt w:val="bullet"/>
      <w:lvlText w:val="•"/>
      <w:lvlJc w:val="left"/>
      <w:pPr>
        <w:tabs>
          <w:tab w:val="num" w:pos="2520"/>
        </w:tabs>
        <w:ind w:left="2520" w:hanging="360"/>
      </w:pPr>
      <w:rPr>
        <w:rFonts w:ascii="Arial" w:hAnsi="Arial" w:hint="default"/>
      </w:rPr>
    </w:lvl>
    <w:lvl w:ilvl="4" w:tplc="6FD83496" w:tentative="1">
      <w:start w:val="1"/>
      <w:numFmt w:val="bullet"/>
      <w:lvlText w:val="•"/>
      <w:lvlJc w:val="left"/>
      <w:pPr>
        <w:tabs>
          <w:tab w:val="num" w:pos="3240"/>
        </w:tabs>
        <w:ind w:left="3240" w:hanging="360"/>
      </w:pPr>
      <w:rPr>
        <w:rFonts w:ascii="Arial" w:hAnsi="Arial" w:hint="default"/>
      </w:rPr>
    </w:lvl>
    <w:lvl w:ilvl="5" w:tplc="D916CA8C" w:tentative="1">
      <w:start w:val="1"/>
      <w:numFmt w:val="bullet"/>
      <w:lvlText w:val="•"/>
      <w:lvlJc w:val="left"/>
      <w:pPr>
        <w:tabs>
          <w:tab w:val="num" w:pos="3960"/>
        </w:tabs>
        <w:ind w:left="3960" w:hanging="360"/>
      </w:pPr>
      <w:rPr>
        <w:rFonts w:ascii="Arial" w:hAnsi="Arial" w:hint="default"/>
      </w:rPr>
    </w:lvl>
    <w:lvl w:ilvl="6" w:tplc="DCF6777A" w:tentative="1">
      <w:start w:val="1"/>
      <w:numFmt w:val="bullet"/>
      <w:lvlText w:val="•"/>
      <w:lvlJc w:val="left"/>
      <w:pPr>
        <w:tabs>
          <w:tab w:val="num" w:pos="4680"/>
        </w:tabs>
        <w:ind w:left="4680" w:hanging="360"/>
      </w:pPr>
      <w:rPr>
        <w:rFonts w:ascii="Arial" w:hAnsi="Arial" w:hint="default"/>
      </w:rPr>
    </w:lvl>
    <w:lvl w:ilvl="7" w:tplc="F5AEB350" w:tentative="1">
      <w:start w:val="1"/>
      <w:numFmt w:val="bullet"/>
      <w:lvlText w:val="•"/>
      <w:lvlJc w:val="left"/>
      <w:pPr>
        <w:tabs>
          <w:tab w:val="num" w:pos="5400"/>
        </w:tabs>
        <w:ind w:left="5400" w:hanging="360"/>
      </w:pPr>
      <w:rPr>
        <w:rFonts w:ascii="Arial" w:hAnsi="Arial" w:hint="default"/>
      </w:rPr>
    </w:lvl>
    <w:lvl w:ilvl="8" w:tplc="B8A8891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29F43E55"/>
    <w:multiLevelType w:val="hybridMultilevel"/>
    <w:tmpl w:val="22C8A6EC"/>
    <w:lvl w:ilvl="0" w:tplc="04090017">
      <w:start w:val="1"/>
      <w:numFmt w:val="lowerLetter"/>
      <w:lvlText w:val="%1)"/>
      <w:lvlJc w:val="left"/>
      <w:pPr>
        <w:ind w:left="928"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595AED"/>
    <w:multiLevelType w:val="hybridMultilevel"/>
    <w:tmpl w:val="E662E35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3A174387"/>
    <w:multiLevelType w:val="hybridMultilevel"/>
    <w:tmpl w:val="A10E4814"/>
    <w:lvl w:ilvl="0" w:tplc="0680B5E4">
      <w:start w:val="1"/>
      <w:numFmt w:val="lowerLetter"/>
      <w:lvlText w:val="%1)"/>
      <w:lvlJc w:val="left"/>
      <w:pPr>
        <w:ind w:left="450" w:hanging="360"/>
      </w:pPr>
      <w:rPr>
        <w:rFonts w:ascii="Calibri Light" w:hAnsi="Calibri Light" w:hint="default"/>
        <w:b w:val="0"/>
        <w:sz w:val="24"/>
      </w:rPr>
    </w:lvl>
    <w:lvl w:ilvl="1" w:tplc="04090019" w:tentative="1">
      <w:start w:val="1"/>
      <w:numFmt w:val="lowerLetter"/>
      <w:lvlText w:val="%2."/>
      <w:lvlJc w:val="left"/>
      <w:pPr>
        <w:ind w:left="-393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2496" w:hanging="360"/>
      </w:pPr>
    </w:lvl>
    <w:lvl w:ilvl="4" w:tplc="04090019" w:tentative="1">
      <w:start w:val="1"/>
      <w:numFmt w:val="lowerLetter"/>
      <w:lvlText w:val="%5."/>
      <w:lvlJc w:val="left"/>
      <w:pPr>
        <w:ind w:left="-1776" w:hanging="360"/>
      </w:pPr>
    </w:lvl>
    <w:lvl w:ilvl="5" w:tplc="0409001B" w:tentative="1">
      <w:start w:val="1"/>
      <w:numFmt w:val="lowerRoman"/>
      <w:lvlText w:val="%6."/>
      <w:lvlJc w:val="right"/>
      <w:pPr>
        <w:ind w:left="-1056" w:hanging="180"/>
      </w:pPr>
    </w:lvl>
    <w:lvl w:ilvl="6" w:tplc="0409000F" w:tentative="1">
      <w:start w:val="1"/>
      <w:numFmt w:val="decimal"/>
      <w:lvlText w:val="%7."/>
      <w:lvlJc w:val="left"/>
      <w:pPr>
        <w:ind w:left="-336" w:hanging="360"/>
      </w:pPr>
    </w:lvl>
    <w:lvl w:ilvl="7" w:tplc="04090019" w:tentative="1">
      <w:start w:val="1"/>
      <w:numFmt w:val="lowerLetter"/>
      <w:lvlText w:val="%8."/>
      <w:lvlJc w:val="left"/>
      <w:pPr>
        <w:ind w:left="384" w:hanging="360"/>
      </w:pPr>
    </w:lvl>
    <w:lvl w:ilvl="8" w:tplc="0409001B" w:tentative="1">
      <w:start w:val="1"/>
      <w:numFmt w:val="lowerRoman"/>
      <w:lvlText w:val="%9."/>
      <w:lvlJc w:val="right"/>
      <w:pPr>
        <w:ind w:left="1104" w:hanging="180"/>
      </w:pPr>
    </w:lvl>
  </w:abstractNum>
  <w:abstractNum w:abstractNumId="28" w15:restartNumberingAfterBreak="0">
    <w:nsid w:val="3BA02146"/>
    <w:multiLevelType w:val="hybridMultilevel"/>
    <w:tmpl w:val="4F70066A"/>
    <w:lvl w:ilvl="0" w:tplc="8C924448">
      <w:start w:val="1"/>
      <w:numFmt w:val="bullet"/>
      <w:lvlText w:val="•"/>
      <w:lvlJc w:val="left"/>
      <w:pPr>
        <w:tabs>
          <w:tab w:val="num" w:pos="360"/>
        </w:tabs>
        <w:ind w:left="360" w:hanging="360"/>
      </w:pPr>
      <w:rPr>
        <w:rFonts w:ascii="Arial" w:hAnsi="Arial" w:hint="default"/>
      </w:rPr>
    </w:lvl>
    <w:lvl w:ilvl="1" w:tplc="0A8605B2">
      <w:start w:val="1"/>
      <w:numFmt w:val="bullet"/>
      <w:lvlText w:val="•"/>
      <w:lvlJc w:val="left"/>
      <w:pPr>
        <w:tabs>
          <w:tab w:val="num" w:pos="1080"/>
        </w:tabs>
        <w:ind w:left="1080" w:hanging="360"/>
      </w:pPr>
      <w:rPr>
        <w:rFonts w:ascii="Arial" w:hAnsi="Arial" w:hint="default"/>
      </w:rPr>
    </w:lvl>
    <w:lvl w:ilvl="2" w:tplc="E2B82E52">
      <w:start w:val="1"/>
      <w:numFmt w:val="bullet"/>
      <w:lvlText w:val="•"/>
      <w:lvlJc w:val="left"/>
      <w:pPr>
        <w:tabs>
          <w:tab w:val="num" w:pos="1800"/>
        </w:tabs>
        <w:ind w:left="1800" w:hanging="360"/>
      </w:pPr>
      <w:rPr>
        <w:rFonts w:ascii="Arial" w:hAnsi="Arial" w:hint="default"/>
      </w:rPr>
    </w:lvl>
    <w:lvl w:ilvl="3" w:tplc="574A2EDC" w:tentative="1">
      <w:start w:val="1"/>
      <w:numFmt w:val="bullet"/>
      <w:lvlText w:val="•"/>
      <w:lvlJc w:val="left"/>
      <w:pPr>
        <w:tabs>
          <w:tab w:val="num" w:pos="2520"/>
        </w:tabs>
        <w:ind w:left="2520" w:hanging="360"/>
      </w:pPr>
      <w:rPr>
        <w:rFonts w:ascii="Arial" w:hAnsi="Arial" w:hint="default"/>
      </w:rPr>
    </w:lvl>
    <w:lvl w:ilvl="4" w:tplc="01D47208" w:tentative="1">
      <w:start w:val="1"/>
      <w:numFmt w:val="bullet"/>
      <w:lvlText w:val="•"/>
      <w:lvlJc w:val="left"/>
      <w:pPr>
        <w:tabs>
          <w:tab w:val="num" w:pos="3240"/>
        </w:tabs>
        <w:ind w:left="3240" w:hanging="360"/>
      </w:pPr>
      <w:rPr>
        <w:rFonts w:ascii="Arial" w:hAnsi="Arial" w:hint="default"/>
      </w:rPr>
    </w:lvl>
    <w:lvl w:ilvl="5" w:tplc="27FC6D82" w:tentative="1">
      <w:start w:val="1"/>
      <w:numFmt w:val="bullet"/>
      <w:lvlText w:val="•"/>
      <w:lvlJc w:val="left"/>
      <w:pPr>
        <w:tabs>
          <w:tab w:val="num" w:pos="3960"/>
        </w:tabs>
        <w:ind w:left="3960" w:hanging="360"/>
      </w:pPr>
      <w:rPr>
        <w:rFonts w:ascii="Arial" w:hAnsi="Arial" w:hint="default"/>
      </w:rPr>
    </w:lvl>
    <w:lvl w:ilvl="6" w:tplc="8CE01548" w:tentative="1">
      <w:start w:val="1"/>
      <w:numFmt w:val="bullet"/>
      <w:lvlText w:val="•"/>
      <w:lvlJc w:val="left"/>
      <w:pPr>
        <w:tabs>
          <w:tab w:val="num" w:pos="4680"/>
        </w:tabs>
        <w:ind w:left="4680" w:hanging="360"/>
      </w:pPr>
      <w:rPr>
        <w:rFonts w:ascii="Arial" w:hAnsi="Arial" w:hint="default"/>
      </w:rPr>
    </w:lvl>
    <w:lvl w:ilvl="7" w:tplc="D316A910" w:tentative="1">
      <w:start w:val="1"/>
      <w:numFmt w:val="bullet"/>
      <w:lvlText w:val="•"/>
      <w:lvlJc w:val="left"/>
      <w:pPr>
        <w:tabs>
          <w:tab w:val="num" w:pos="5400"/>
        </w:tabs>
        <w:ind w:left="5400" w:hanging="360"/>
      </w:pPr>
      <w:rPr>
        <w:rFonts w:ascii="Arial" w:hAnsi="Arial" w:hint="default"/>
      </w:rPr>
    </w:lvl>
    <w:lvl w:ilvl="8" w:tplc="3774E64A"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3DE25255"/>
    <w:multiLevelType w:val="hybridMultilevel"/>
    <w:tmpl w:val="AD9A6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22F61"/>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B83FB9"/>
    <w:multiLevelType w:val="hybridMultilevel"/>
    <w:tmpl w:val="A80A0BCC"/>
    <w:lvl w:ilvl="0" w:tplc="32AE8C52">
      <w:start w:val="1"/>
      <w:numFmt w:val="lowerLetter"/>
      <w:lvlText w:val="%1)"/>
      <w:lvlJc w:val="left"/>
      <w:pPr>
        <w:ind w:left="5826" w:hanging="360"/>
      </w:pPr>
      <w:rPr>
        <w:rFonts w:ascii="Calibri Light" w:hAnsi="Calibri Light"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03F82"/>
    <w:multiLevelType w:val="hybridMultilevel"/>
    <w:tmpl w:val="B50C4582"/>
    <w:lvl w:ilvl="0" w:tplc="29FE3B90">
      <w:start w:val="2"/>
      <w:numFmt w:val="decimal"/>
      <w:lvlText w:val="4.%1"/>
      <w:lvlJc w:val="left"/>
      <w:pPr>
        <w:ind w:left="2880" w:hanging="360"/>
      </w:pPr>
      <w:rPr>
        <w:rFonts w:hint="default"/>
      </w:rPr>
    </w:lvl>
    <w:lvl w:ilvl="1" w:tplc="04180019">
      <w:start w:val="1"/>
      <w:numFmt w:val="lowerLetter"/>
      <w:lvlText w:val="%2."/>
      <w:lvlJc w:val="left"/>
      <w:pPr>
        <w:ind w:left="3600" w:hanging="360"/>
      </w:pPr>
    </w:lvl>
    <w:lvl w:ilvl="2" w:tplc="0418001B" w:tentative="1">
      <w:start w:val="1"/>
      <w:numFmt w:val="lowerRoman"/>
      <w:lvlText w:val="%3."/>
      <w:lvlJc w:val="right"/>
      <w:pPr>
        <w:ind w:left="4320" w:hanging="180"/>
      </w:pPr>
    </w:lvl>
    <w:lvl w:ilvl="3" w:tplc="0418000F" w:tentative="1">
      <w:start w:val="1"/>
      <w:numFmt w:val="decimal"/>
      <w:lvlText w:val="%4."/>
      <w:lvlJc w:val="left"/>
      <w:pPr>
        <w:ind w:left="5040" w:hanging="360"/>
      </w:pPr>
    </w:lvl>
    <w:lvl w:ilvl="4" w:tplc="04180019" w:tentative="1">
      <w:start w:val="1"/>
      <w:numFmt w:val="lowerLetter"/>
      <w:lvlText w:val="%5."/>
      <w:lvlJc w:val="left"/>
      <w:pPr>
        <w:ind w:left="5760" w:hanging="360"/>
      </w:pPr>
    </w:lvl>
    <w:lvl w:ilvl="5" w:tplc="0418001B" w:tentative="1">
      <w:start w:val="1"/>
      <w:numFmt w:val="lowerRoman"/>
      <w:lvlText w:val="%6."/>
      <w:lvlJc w:val="right"/>
      <w:pPr>
        <w:ind w:left="6480" w:hanging="180"/>
      </w:pPr>
    </w:lvl>
    <w:lvl w:ilvl="6" w:tplc="0418000F" w:tentative="1">
      <w:start w:val="1"/>
      <w:numFmt w:val="decimal"/>
      <w:lvlText w:val="%7."/>
      <w:lvlJc w:val="left"/>
      <w:pPr>
        <w:ind w:left="7200" w:hanging="360"/>
      </w:pPr>
    </w:lvl>
    <w:lvl w:ilvl="7" w:tplc="04180019" w:tentative="1">
      <w:start w:val="1"/>
      <w:numFmt w:val="lowerLetter"/>
      <w:lvlText w:val="%8."/>
      <w:lvlJc w:val="left"/>
      <w:pPr>
        <w:ind w:left="7920" w:hanging="360"/>
      </w:pPr>
    </w:lvl>
    <w:lvl w:ilvl="8" w:tplc="0418001B" w:tentative="1">
      <w:start w:val="1"/>
      <w:numFmt w:val="lowerRoman"/>
      <w:lvlText w:val="%9."/>
      <w:lvlJc w:val="right"/>
      <w:pPr>
        <w:ind w:left="8640" w:hanging="180"/>
      </w:pPr>
    </w:lvl>
  </w:abstractNum>
  <w:abstractNum w:abstractNumId="34" w15:restartNumberingAfterBreak="0">
    <w:nsid w:val="4FDB57C9"/>
    <w:multiLevelType w:val="hybridMultilevel"/>
    <w:tmpl w:val="DBD03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042390F"/>
    <w:multiLevelType w:val="hybridMultilevel"/>
    <w:tmpl w:val="75FEF332"/>
    <w:lvl w:ilvl="0" w:tplc="08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6" w15:restartNumberingAfterBreak="0">
    <w:nsid w:val="54FA503F"/>
    <w:multiLevelType w:val="hybridMultilevel"/>
    <w:tmpl w:val="EAA0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C93586"/>
    <w:multiLevelType w:val="hybridMultilevel"/>
    <w:tmpl w:val="3210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DE3604"/>
    <w:multiLevelType w:val="multilevel"/>
    <w:tmpl w:val="0B483AB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15:restartNumberingAfterBreak="0">
    <w:nsid w:val="5C8F1E22"/>
    <w:multiLevelType w:val="hybridMultilevel"/>
    <w:tmpl w:val="7700B228"/>
    <w:lvl w:ilvl="0" w:tplc="13C6E0F6">
      <w:start w:val="1"/>
      <w:numFmt w:val="lowerLetter"/>
      <w:lvlText w:val="%1)"/>
      <w:lvlJc w:val="left"/>
      <w:pPr>
        <w:ind w:left="360" w:hanging="360"/>
      </w:pPr>
      <w:rPr>
        <w:rFonts w:ascii="Calibri Light" w:hAnsi="Calibri Light"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64172074"/>
    <w:multiLevelType w:val="hybridMultilevel"/>
    <w:tmpl w:val="327E8B10"/>
    <w:lvl w:ilvl="0" w:tplc="1C8A2D94">
      <w:start w:val="1"/>
      <w:numFmt w:val="lowerLetter"/>
      <w:lvlText w:val="%1)"/>
      <w:lvlJc w:val="left"/>
      <w:pPr>
        <w:ind w:left="786" w:hanging="360"/>
      </w:pPr>
      <w:rPr>
        <w:rFonts w:ascii="Calibri Light" w:hAnsi="Calibri Light" w:hint="default"/>
        <w:b w:val="0"/>
        <w:sz w:val="22"/>
      </w:rPr>
    </w:lvl>
    <w:lvl w:ilvl="1" w:tplc="0409000F">
      <w:start w:val="1"/>
      <w:numFmt w:val="decimal"/>
      <w:lvlText w:val="%2."/>
      <w:lvlJc w:val="left"/>
      <w:pPr>
        <w:ind w:left="1350" w:hanging="360"/>
      </w:pPr>
      <w:rPr>
        <w:rFonts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64845C57"/>
    <w:multiLevelType w:val="hybridMultilevel"/>
    <w:tmpl w:val="76CA9CBE"/>
    <w:lvl w:ilvl="0" w:tplc="2F149B06">
      <w:start w:val="1"/>
      <w:numFmt w:val="lowerLetter"/>
      <w:lvlText w:val="%1)"/>
      <w:lvlJc w:val="left"/>
      <w:pPr>
        <w:ind w:left="5826" w:hanging="360"/>
      </w:pPr>
      <w:rPr>
        <w:rFonts w:ascii="Calibri Light" w:hAnsi="Calibri Light" w:hint="default"/>
        <w:b w:val="0"/>
        <w:sz w:val="24"/>
      </w:rPr>
    </w:lvl>
    <w:lvl w:ilvl="1" w:tplc="04090003">
      <w:start w:val="1"/>
      <w:numFmt w:val="bullet"/>
      <w:lvlText w:val="o"/>
      <w:lvlJc w:val="left"/>
      <w:pPr>
        <w:ind w:left="6390" w:hanging="360"/>
      </w:pPr>
      <w:rPr>
        <w:rFonts w:ascii="Courier New" w:hAnsi="Courier New" w:cs="Courier New" w:hint="default"/>
      </w:rPr>
    </w:lvl>
    <w:lvl w:ilvl="2" w:tplc="04090005" w:tentative="1">
      <w:start w:val="1"/>
      <w:numFmt w:val="bullet"/>
      <w:lvlText w:val=""/>
      <w:lvlJc w:val="left"/>
      <w:pPr>
        <w:ind w:left="7110" w:hanging="360"/>
      </w:pPr>
      <w:rPr>
        <w:rFonts w:ascii="Wingdings" w:hAnsi="Wingdings" w:hint="default"/>
      </w:rPr>
    </w:lvl>
    <w:lvl w:ilvl="3" w:tplc="04090001" w:tentative="1">
      <w:start w:val="1"/>
      <w:numFmt w:val="bullet"/>
      <w:lvlText w:val=""/>
      <w:lvlJc w:val="left"/>
      <w:pPr>
        <w:ind w:left="7830" w:hanging="360"/>
      </w:pPr>
      <w:rPr>
        <w:rFonts w:ascii="Symbol" w:hAnsi="Symbol" w:hint="default"/>
      </w:rPr>
    </w:lvl>
    <w:lvl w:ilvl="4" w:tplc="04090003" w:tentative="1">
      <w:start w:val="1"/>
      <w:numFmt w:val="bullet"/>
      <w:lvlText w:val="o"/>
      <w:lvlJc w:val="left"/>
      <w:pPr>
        <w:ind w:left="8550" w:hanging="360"/>
      </w:pPr>
      <w:rPr>
        <w:rFonts w:ascii="Courier New" w:hAnsi="Courier New" w:cs="Courier New" w:hint="default"/>
      </w:rPr>
    </w:lvl>
    <w:lvl w:ilvl="5" w:tplc="04090005" w:tentative="1">
      <w:start w:val="1"/>
      <w:numFmt w:val="bullet"/>
      <w:lvlText w:val=""/>
      <w:lvlJc w:val="left"/>
      <w:pPr>
        <w:ind w:left="9270" w:hanging="360"/>
      </w:pPr>
      <w:rPr>
        <w:rFonts w:ascii="Wingdings" w:hAnsi="Wingdings" w:hint="default"/>
      </w:rPr>
    </w:lvl>
    <w:lvl w:ilvl="6" w:tplc="04090001" w:tentative="1">
      <w:start w:val="1"/>
      <w:numFmt w:val="bullet"/>
      <w:lvlText w:val=""/>
      <w:lvlJc w:val="left"/>
      <w:pPr>
        <w:ind w:left="9990" w:hanging="360"/>
      </w:pPr>
      <w:rPr>
        <w:rFonts w:ascii="Symbol" w:hAnsi="Symbol" w:hint="default"/>
      </w:rPr>
    </w:lvl>
    <w:lvl w:ilvl="7" w:tplc="04090003" w:tentative="1">
      <w:start w:val="1"/>
      <w:numFmt w:val="bullet"/>
      <w:lvlText w:val="o"/>
      <w:lvlJc w:val="left"/>
      <w:pPr>
        <w:ind w:left="10710" w:hanging="360"/>
      </w:pPr>
      <w:rPr>
        <w:rFonts w:ascii="Courier New" w:hAnsi="Courier New" w:cs="Courier New" w:hint="default"/>
      </w:rPr>
    </w:lvl>
    <w:lvl w:ilvl="8" w:tplc="04090005" w:tentative="1">
      <w:start w:val="1"/>
      <w:numFmt w:val="bullet"/>
      <w:lvlText w:val=""/>
      <w:lvlJc w:val="left"/>
      <w:pPr>
        <w:ind w:left="11430" w:hanging="360"/>
      </w:pPr>
      <w:rPr>
        <w:rFonts w:ascii="Wingdings" w:hAnsi="Wingdings" w:hint="default"/>
      </w:rPr>
    </w:lvl>
  </w:abstractNum>
  <w:abstractNum w:abstractNumId="44" w15:restartNumberingAfterBreak="0">
    <w:nsid w:val="65A36F4D"/>
    <w:multiLevelType w:val="hybridMultilevel"/>
    <w:tmpl w:val="79B463A0"/>
    <w:lvl w:ilvl="0" w:tplc="0409001B">
      <w:start w:val="1"/>
      <w:numFmt w:val="lowerRoman"/>
      <w:lvlText w:val="%1."/>
      <w:lvlJc w:val="right"/>
      <w:pPr>
        <w:ind w:left="810" w:hanging="360"/>
      </w:pPr>
      <w:rPr>
        <w:rFont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674518C4"/>
    <w:multiLevelType w:val="hybridMultilevel"/>
    <w:tmpl w:val="07D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24779A"/>
    <w:multiLevelType w:val="hybridMultilevel"/>
    <w:tmpl w:val="353CB1A2"/>
    <w:lvl w:ilvl="0" w:tplc="E182FA9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7" w15:restartNumberingAfterBreak="0">
    <w:nsid w:val="6A6D2F2B"/>
    <w:multiLevelType w:val="hybridMultilevel"/>
    <w:tmpl w:val="8CF04480"/>
    <w:lvl w:ilvl="0" w:tplc="449808C6">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5A3146"/>
    <w:multiLevelType w:val="hybridMultilevel"/>
    <w:tmpl w:val="22C67286"/>
    <w:lvl w:ilvl="0" w:tplc="D96EF5FC">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9" w15:restartNumberingAfterBreak="0">
    <w:nsid w:val="6F80417C"/>
    <w:multiLevelType w:val="hybridMultilevel"/>
    <w:tmpl w:val="EB42DFCC"/>
    <w:lvl w:ilvl="0" w:tplc="04090019">
      <w:start w:val="1"/>
      <w:numFmt w:val="lowerLetter"/>
      <w:lvlText w:val="%1."/>
      <w:lvlJc w:val="left"/>
      <w:pPr>
        <w:ind w:left="360" w:hanging="360"/>
      </w:pPr>
      <w:rPr>
        <w:rFonts w:hint="default"/>
        <w:b w:val="0"/>
        <w:sz w:val="24"/>
      </w:rPr>
    </w:lvl>
    <w:lvl w:ilvl="1" w:tplc="04090019" w:tentative="1">
      <w:start w:val="1"/>
      <w:numFmt w:val="lowerLetter"/>
      <w:lvlText w:val="%2."/>
      <w:lvlJc w:val="left"/>
      <w:pPr>
        <w:ind w:left="-402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1866" w:hanging="360"/>
      </w:pPr>
    </w:lvl>
    <w:lvl w:ilvl="5" w:tplc="0409001B" w:tentative="1">
      <w:start w:val="1"/>
      <w:numFmt w:val="lowerRoman"/>
      <w:lvlText w:val="%6."/>
      <w:lvlJc w:val="right"/>
      <w:pPr>
        <w:ind w:left="-1146" w:hanging="180"/>
      </w:pPr>
    </w:lvl>
    <w:lvl w:ilvl="6" w:tplc="0409000F" w:tentative="1">
      <w:start w:val="1"/>
      <w:numFmt w:val="decimal"/>
      <w:lvlText w:val="%7."/>
      <w:lvlJc w:val="left"/>
      <w:pPr>
        <w:ind w:left="-426" w:hanging="360"/>
      </w:pPr>
    </w:lvl>
    <w:lvl w:ilvl="7" w:tplc="04090019" w:tentative="1">
      <w:start w:val="1"/>
      <w:numFmt w:val="lowerLetter"/>
      <w:lvlText w:val="%8."/>
      <w:lvlJc w:val="left"/>
      <w:pPr>
        <w:ind w:left="294" w:hanging="360"/>
      </w:pPr>
    </w:lvl>
    <w:lvl w:ilvl="8" w:tplc="0409001B" w:tentative="1">
      <w:start w:val="1"/>
      <w:numFmt w:val="lowerRoman"/>
      <w:lvlText w:val="%9."/>
      <w:lvlJc w:val="right"/>
      <w:pPr>
        <w:ind w:left="1014" w:hanging="180"/>
      </w:pPr>
    </w:lvl>
  </w:abstractNum>
  <w:abstractNum w:abstractNumId="50" w15:restartNumberingAfterBreak="0">
    <w:nsid w:val="6FAB4993"/>
    <w:multiLevelType w:val="hybridMultilevel"/>
    <w:tmpl w:val="B4C45824"/>
    <w:lvl w:ilvl="0" w:tplc="D96EF5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FE61E00"/>
    <w:multiLevelType w:val="hybridMultilevel"/>
    <w:tmpl w:val="02FA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EB359A"/>
    <w:multiLevelType w:val="hybridMultilevel"/>
    <w:tmpl w:val="42E25C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115B00"/>
    <w:multiLevelType w:val="hybridMultilevel"/>
    <w:tmpl w:val="51D8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3A0224E"/>
    <w:multiLevelType w:val="hybridMultilevel"/>
    <w:tmpl w:val="AA24D9E6"/>
    <w:lvl w:ilvl="0" w:tplc="683AE0B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6EB750E"/>
    <w:multiLevelType w:val="multilevel"/>
    <w:tmpl w:val="C39CAD2E"/>
    <w:lvl w:ilvl="0">
      <w:start w:val="1"/>
      <w:numFmt w:val="decimal"/>
      <w:lvlText w:val="%1"/>
      <w:lvlJc w:val="left"/>
      <w:pPr>
        <w:ind w:left="390" w:hanging="390"/>
      </w:pPr>
      <w:rPr>
        <w:rFonts w:hint="default"/>
      </w:rPr>
    </w:lvl>
    <w:lvl w:ilvl="1">
      <w:start w:val="1"/>
      <w:numFmt w:val="decimal"/>
      <w:lvlText w:val="%1.%2"/>
      <w:lvlJc w:val="left"/>
      <w:pPr>
        <w:ind w:left="480" w:hanging="39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56" w15:restartNumberingAfterBreak="0">
    <w:nsid w:val="77B52745"/>
    <w:multiLevelType w:val="hybridMultilevel"/>
    <w:tmpl w:val="0CEADA0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57" w15:restartNumberingAfterBreak="0">
    <w:nsid w:val="78581291"/>
    <w:multiLevelType w:val="hybridMultilevel"/>
    <w:tmpl w:val="FFB8DD4E"/>
    <w:lvl w:ilvl="0" w:tplc="74A0B384">
      <w:start w:val="1"/>
      <w:numFmt w:val="bullet"/>
      <w:lvlText w:val=""/>
      <w:lvlPicBulletId w:val="0"/>
      <w:lvlJc w:val="left"/>
      <w:pPr>
        <w:ind w:left="990" w:hanging="360"/>
      </w:pPr>
      <w:rPr>
        <w:rFonts w:ascii="Symbol" w:hAnsi="Symbol" w:hint="default"/>
        <w:color w:val="auto"/>
      </w:rPr>
    </w:lvl>
    <w:lvl w:ilvl="1" w:tplc="74A0B384">
      <w:start w:val="1"/>
      <w:numFmt w:val="bullet"/>
      <w:lvlText w:val=""/>
      <w:lvlPicBulletId w:val="0"/>
      <w:lvlJc w:val="left"/>
      <w:pPr>
        <w:ind w:left="1710" w:hanging="360"/>
      </w:pPr>
      <w:rPr>
        <w:rFonts w:ascii="Symbol" w:hAnsi="Symbol" w:hint="default"/>
        <w:color w:val="auto"/>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58" w15:restartNumberingAfterBreak="0">
    <w:nsid w:val="788C6EFF"/>
    <w:multiLevelType w:val="hybridMultilevel"/>
    <w:tmpl w:val="5588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A153C0"/>
    <w:multiLevelType w:val="hybridMultilevel"/>
    <w:tmpl w:val="79E25A4C"/>
    <w:lvl w:ilvl="0" w:tplc="6678AB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B537210"/>
    <w:multiLevelType w:val="hybridMultilevel"/>
    <w:tmpl w:val="BE400E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C9C3FFF"/>
    <w:multiLevelType w:val="hybridMultilevel"/>
    <w:tmpl w:val="C8C25D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CAE6A3B"/>
    <w:multiLevelType w:val="hybridMultilevel"/>
    <w:tmpl w:val="518840FE"/>
    <w:lvl w:ilvl="0" w:tplc="0409001B">
      <w:start w:val="1"/>
      <w:numFmt w:val="lowerRoman"/>
      <w:lvlText w:val="%1."/>
      <w:lvlJc w:val="righ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7E34661E"/>
    <w:multiLevelType w:val="hybridMultilevel"/>
    <w:tmpl w:val="8DBABFB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8E4713"/>
    <w:multiLevelType w:val="multilevel"/>
    <w:tmpl w:val="ACFCB376"/>
    <w:lvl w:ilvl="0">
      <w:start w:val="2"/>
      <w:numFmt w:val="decimal"/>
      <w:lvlText w:val="%1"/>
      <w:lvlJc w:val="left"/>
      <w:pPr>
        <w:ind w:left="480" w:hanging="480"/>
      </w:pPr>
      <w:rPr>
        <w:rFonts w:hint="default"/>
      </w:rPr>
    </w:lvl>
    <w:lvl w:ilvl="1">
      <w:start w:val="2"/>
      <w:numFmt w:val="decimal"/>
      <w:lvlText w:val="%1.%2"/>
      <w:lvlJc w:val="left"/>
      <w:pPr>
        <w:ind w:left="523" w:hanging="480"/>
      </w:pPr>
      <w:rPr>
        <w:rFonts w:hint="default"/>
      </w:rPr>
    </w:lvl>
    <w:lvl w:ilvl="2">
      <w:start w:val="2"/>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1784" w:hanging="1440"/>
      </w:pPr>
      <w:rPr>
        <w:rFonts w:hint="default"/>
      </w:rPr>
    </w:lvl>
  </w:abstractNum>
  <w:num w:numId="1">
    <w:abstractNumId w:val="1"/>
  </w:num>
  <w:num w:numId="2">
    <w:abstractNumId w:val="26"/>
  </w:num>
  <w:num w:numId="3">
    <w:abstractNumId w:val="38"/>
  </w:num>
  <w:num w:numId="4">
    <w:abstractNumId w:val="31"/>
  </w:num>
  <w:num w:numId="5">
    <w:abstractNumId w:val="4"/>
  </w:num>
  <w:num w:numId="6">
    <w:abstractNumId w:val="22"/>
  </w:num>
  <w:num w:numId="7">
    <w:abstractNumId w:val="7"/>
  </w:num>
  <w:num w:numId="8">
    <w:abstractNumId w:val="41"/>
  </w:num>
  <w:num w:numId="9">
    <w:abstractNumId w:val="0"/>
  </w:num>
  <w:num w:numId="10">
    <w:abstractNumId w:val="39"/>
  </w:num>
  <w:num w:numId="11">
    <w:abstractNumId w:val="42"/>
  </w:num>
  <w:num w:numId="12">
    <w:abstractNumId w:val="6"/>
  </w:num>
  <w:num w:numId="13">
    <w:abstractNumId w:val="19"/>
  </w:num>
  <w:num w:numId="14">
    <w:abstractNumId w:val="54"/>
  </w:num>
  <w:num w:numId="15">
    <w:abstractNumId w:val="44"/>
  </w:num>
  <w:num w:numId="16">
    <w:abstractNumId w:val="59"/>
  </w:num>
  <w:num w:numId="17">
    <w:abstractNumId w:val="48"/>
  </w:num>
  <w:num w:numId="18">
    <w:abstractNumId w:val="16"/>
  </w:num>
  <w:num w:numId="19">
    <w:abstractNumId w:val="47"/>
  </w:num>
  <w:num w:numId="20">
    <w:abstractNumId w:val="40"/>
  </w:num>
  <w:num w:numId="21">
    <w:abstractNumId w:val="55"/>
  </w:num>
  <w:num w:numId="22">
    <w:abstractNumId w:val="62"/>
  </w:num>
  <w:num w:numId="23">
    <w:abstractNumId w:val="30"/>
  </w:num>
  <w:num w:numId="24">
    <w:abstractNumId w:val="5"/>
  </w:num>
  <w:num w:numId="25">
    <w:abstractNumId w:val="8"/>
  </w:num>
  <w:num w:numId="26">
    <w:abstractNumId w:val="61"/>
  </w:num>
  <w:num w:numId="27">
    <w:abstractNumId w:val="63"/>
  </w:num>
  <w:num w:numId="28">
    <w:abstractNumId w:val="43"/>
  </w:num>
  <w:num w:numId="29">
    <w:abstractNumId w:val="3"/>
  </w:num>
  <w:num w:numId="30">
    <w:abstractNumId w:val="45"/>
  </w:num>
  <w:num w:numId="31">
    <w:abstractNumId w:val="18"/>
  </w:num>
  <w:num w:numId="32">
    <w:abstractNumId w:val="36"/>
  </w:num>
  <w:num w:numId="33">
    <w:abstractNumId w:val="51"/>
  </w:num>
  <w:num w:numId="34">
    <w:abstractNumId w:val="58"/>
  </w:num>
  <w:num w:numId="35">
    <w:abstractNumId w:val="37"/>
  </w:num>
  <w:num w:numId="36">
    <w:abstractNumId w:val="20"/>
  </w:num>
  <w:num w:numId="37">
    <w:abstractNumId w:val="53"/>
  </w:num>
  <w:num w:numId="38">
    <w:abstractNumId w:val="17"/>
  </w:num>
  <w:num w:numId="39">
    <w:abstractNumId w:val="12"/>
  </w:num>
  <w:num w:numId="40">
    <w:abstractNumId w:val="21"/>
  </w:num>
  <w:num w:numId="41">
    <w:abstractNumId w:val="15"/>
  </w:num>
  <w:num w:numId="42">
    <w:abstractNumId w:val="60"/>
  </w:num>
  <w:num w:numId="43">
    <w:abstractNumId w:val="25"/>
  </w:num>
  <w:num w:numId="44">
    <w:abstractNumId w:val="32"/>
  </w:num>
  <w:num w:numId="45">
    <w:abstractNumId w:val="64"/>
  </w:num>
  <w:num w:numId="46">
    <w:abstractNumId w:val="27"/>
  </w:num>
  <w:num w:numId="47">
    <w:abstractNumId w:val="13"/>
  </w:num>
  <w:num w:numId="48">
    <w:abstractNumId w:val="10"/>
  </w:num>
  <w:num w:numId="49">
    <w:abstractNumId w:val="11"/>
  </w:num>
  <w:num w:numId="50">
    <w:abstractNumId w:val="34"/>
  </w:num>
  <w:num w:numId="51">
    <w:abstractNumId w:val="14"/>
  </w:num>
  <w:num w:numId="52">
    <w:abstractNumId w:val="28"/>
  </w:num>
  <w:num w:numId="53">
    <w:abstractNumId w:val="23"/>
  </w:num>
  <w:num w:numId="54">
    <w:abstractNumId w:val="24"/>
  </w:num>
  <w:num w:numId="55">
    <w:abstractNumId w:val="29"/>
  </w:num>
  <w:num w:numId="56">
    <w:abstractNumId w:val="52"/>
  </w:num>
  <w:num w:numId="57">
    <w:abstractNumId w:val="49"/>
  </w:num>
  <w:num w:numId="58">
    <w:abstractNumId w:val="57"/>
  </w:num>
  <w:num w:numId="59">
    <w:abstractNumId w:val="50"/>
  </w:num>
  <w:num w:numId="60">
    <w:abstractNumId w:val="35"/>
  </w:num>
  <w:num w:numId="61">
    <w:abstractNumId w:val="46"/>
  </w:num>
  <w:num w:numId="62">
    <w:abstractNumId w:val="57"/>
  </w:num>
  <w:num w:numId="63">
    <w:abstractNumId w:val="50"/>
  </w:num>
  <w:num w:numId="64">
    <w:abstractNumId w:val="35"/>
  </w:num>
  <w:num w:numId="65">
    <w:abstractNumId w:val="2"/>
  </w:num>
  <w:num w:numId="66">
    <w:abstractNumId w:val="33"/>
  </w:num>
  <w:num w:numId="67">
    <w:abstractNumId w:val="9"/>
  </w:num>
  <w:num w:numId="68">
    <w:abstractNumId w:val="56"/>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ina Lupascu">
    <w15:presenceInfo w15:providerId="None" w15:userId="Doina Lupasc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E5"/>
    <w:rsid w:val="00000263"/>
    <w:rsid w:val="00000DBA"/>
    <w:rsid w:val="00000FDF"/>
    <w:rsid w:val="00001233"/>
    <w:rsid w:val="0000150D"/>
    <w:rsid w:val="00001FDD"/>
    <w:rsid w:val="0000258D"/>
    <w:rsid w:val="00002F88"/>
    <w:rsid w:val="0000353B"/>
    <w:rsid w:val="0000385A"/>
    <w:rsid w:val="000038E8"/>
    <w:rsid w:val="00003EDD"/>
    <w:rsid w:val="00003EE9"/>
    <w:rsid w:val="00004246"/>
    <w:rsid w:val="000049DB"/>
    <w:rsid w:val="00004ADC"/>
    <w:rsid w:val="00004F80"/>
    <w:rsid w:val="0000527B"/>
    <w:rsid w:val="00005543"/>
    <w:rsid w:val="0000587D"/>
    <w:rsid w:val="00005B21"/>
    <w:rsid w:val="00006318"/>
    <w:rsid w:val="00006594"/>
    <w:rsid w:val="00006635"/>
    <w:rsid w:val="00007192"/>
    <w:rsid w:val="000075B9"/>
    <w:rsid w:val="00007872"/>
    <w:rsid w:val="000078B8"/>
    <w:rsid w:val="00007951"/>
    <w:rsid w:val="00007A58"/>
    <w:rsid w:val="00007B47"/>
    <w:rsid w:val="00007FDB"/>
    <w:rsid w:val="0001030F"/>
    <w:rsid w:val="000105F5"/>
    <w:rsid w:val="00010B9F"/>
    <w:rsid w:val="00010FD2"/>
    <w:rsid w:val="0001129D"/>
    <w:rsid w:val="00011701"/>
    <w:rsid w:val="00011765"/>
    <w:rsid w:val="00012286"/>
    <w:rsid w:val="000122D4"/>
    <w:rsid w:val="000127B4"/>
    <w:rsid w:val="00012D9A"/>
    <w:rsid w:val="000139C1"/>
    <w:rsid w:val="00013ADE"/>
    <w:rsid w:val="00013F44"/>
    <w:rsid w:val="0001485A"/>
    <w:rsid w:val="000159A3"/>
    <w:rsid w:val="00015BFF"/>
    <w:rsid w:val="00016109"/>
    <w:rsid w:val="000161BD"/>
    <w:rsid w:val="00016613"/>
    <w:rsid w:val="00016690"/>
    <w:rsid w:val="00016CEE"/>
    <w:rsid w:val="00016F96"/>
    <w:rsid w:val="00017852"/>
    <w:rsid w:val="000178B1"/>
    <w:rsid w:val="0002069B"/>
    <w:rsid w:val="000213FA"/>
    <w:rsid w:val="000218A2"/>
    <w:rsid w:val="0002208B"/>
    <w:rsid w:val="000220E5"/>
    <w:rsid w:val="0002214E"/>
    <w:rsid w:val="00023232"/>
    <w:rsid w:val="00023594"/>
    <w:rsid w:val="00023E67"/>
    <w:rsid w:val="00023EE6"/>
    <w:rsid w:val="000241DE"/>
    <w:rsid w:val="000242A7"/>
    <w:rsid w:val="000247F6"/>
    <w:rsid w:val="00024B25"/>
    <w:rsid w:val="00024D2A"/>
    <w:rsid w:val="00025700"/>
    <w:rsid w:val="00025ACA"/>
    <w:rsid w:val="00025CE7"/>
    <w:rsid w:val="00026AFF"/>
    <w:rsid w:val="00026D5B"/>
    <w:rsid w:val="0002709C"/>
    <w:rsid w:val="000273B3"/>
    <w:rsid w:val="00027881"/>
    <w:rsid w:val="00027C5F"/>
    <w:rsid w:val="00027C73"/>
    <w:rsid w:val="00027D59"/>
    <w:rsid w:val="00027EE8"/>
    <w:rsid w:val="00030A89"/>
    <w:rsid w:val="000312D2"/>
    <w:rsid w:val="00031572"/>
    <w:rsid w:val="000315CE"/>
    <w:rsid w:val="00031B2F"/>
    <w:rsid w:val="00031E41"/>
    <w:rsid w:val="000321E2"/>
    <w:rsid w:val="00032549"/>
    <w:rsid w:val="0003265C"/>
    <w:rsid w:val="00033173"/>
    <w:rsid w:val="00033B46"/>
    <w:rsid w:val="00033CE7"/>
    <w:rsid w:val="00033DDF"/>
    <w:rsid w:val="00033F19"/>
    <w:rsid w:val="0003481D"/>
    <w:rsid w:val="000348BD"/>
    <w:rsid w:val="00034BC8"/>
    <w:rsid w:val="0003507C"/>
    <w:rsid w:val="00035634"/>
    <w:rsid w:val="000357B5"/>
    <w:rsid w:val="000369C8"/>
    <w:rsid w:val="00036A84"/>
    <w:rsid w:val="00036E68"/>
    <w:rsid w:val="000372CF"/>
    <w:rsid w:val="00037619"/>
    <w:rsid w:val="0003783F"/>
    <w:rsid w:val="000405C5"/>
    <w:rsid w:val="00040823"/>
    <w:rsid w:val="00041744"/>
    <w:rsid w:val="0004181D"/>
    <w:rsid w:val="00041E8C"/>
    <w:rsid w:val="00041EE5"/>
    <w:rsid w:val="00042538"/>
    <w:rsid w:val="00042BB4"/>
    <w:rsid w:val="00042C74"/>
    <w:rsid w:val="00042EA6"/>
    <w:rsid w:val="0004384E"/>
    <w:rsid w:val="0004598B"/>
    <w:rsid w:val="00045E79"/>
    <w:rsid w:val="000462F6"/>
    <w:rsid w:val="0004637C"/>
    <w:rsid w:val="00046C46"/>
    <w:rsid w:val="000471E9"/>
    <w:rsid w:val="0004763E"/>
    <w:rsid w:val="00050E48"/>
    <w:rsid w:val="000512D0"/>
    <w:rsid w:val="00051480"/>
    <w:rsid w:val="0005169C"/>
    <w:rsid w:val="000517D8"/>
    <w:rsid w:val="00051AC1"/>
    <w:rsid w:val="00051D12"/>
    <w:rsid w:val="00051D79"/>
    <w:rsid w:val="00051F1A"/>
    <w:rsid w:val="000522F5"/>
    <w:rsid w:val="00052AF2"/>
    <w:rsid w:val="00052D60"/>
    <w:rsid w:val="00052DA5"/>
    <w:rsid w:val="00053019"/>
    <w:rsid w:val="00053072"/>
    <w:rsid w:val="000547FB"/>
    <w:rsid w:val="00054B49"/>
    <w:rsid w:val="00054FED"/>
    <w:rsid w:val="000550C4"/>
    <w:rsid w:val="00055178"/>
    <w:rsid w:val="000551C2"/>
    <w:rsid w:val="000555F0"/>
    <w:rsid w:val="00056969"/>
    <w:rsid w:val="00056D64"/>
    <w:rsid w:val="0006000A"/>
    <w:rsid w:val="000603C3"/>
    <w:rsid w:val="00060413"/>
    <w:rsid w:val="000625B5"/>
    <w:rsid w:val="00062A91"/>
    <w:rsid w:val="000638B5"/>
    <w:rsid w:val="000639C5"/>
    <w:rsid w:val="00063B4C"/>
    <w:rsid w:val="000643E7"/>
    <w:rsid w:val="0006488E"/>
    <w:rsid w:val="000648BB"/>
    <w:rsid w:val="00064954"/>
    <w:rsid w:val="00064BB8"/>
    <w:rsid w:val="00064C1B"/>
    <w:rsid w:val="00064F7C"/>
    <w:rsid w:val="00065311"/>
    <w:rsid w:val="00065447"/>
    <w:rsid w:val="0006582D"/>
    <w:rsid w:val="00065C3F"/>
    <w:rsid w:val="00065F0C"/>
    <w:rsid w:val="00066041"/>
    <w:rsid w:val="00066067"/>
    <w:rsid w:val="00066825"/>
    <w:rsid w:val="00066DA7"/>
    <w:rsid w:val="00066F26"/>
    <w:rsid w:val="00067235"/>
    <w:rsid w:val="00067591"/>
    <w:rsid w:val="000677A6"/>
    <w:rsid w:val="00067A85"/>
    <w:rsid w:val="000708BF"/>
    <w:rsid w:val="00072382"/>
    <w:rsid w:val="000729A6"/>
    <w:rsid w:val="00072C36"/>
    <w:rsid w:val="000734D6"/>
    <w:rsid w:val="000735EC"/>
    <w:rsid w:val="0007370D"/>
    <w:rsid w:val="00073A5C"/>
    <w:rsid w:val="00073BA3"/>
    <w:rsid w:val="0007408E"/>
    <w:rsid w:val="000745D9"/>
    <w:rsid w:val="000745FC"/>
    <w:rsid w:val="00074698"/>
    <w:rsid w:val="00074CD7"/>
    <w:rsid w:val="00074F65"/>
    <w:rsid w:val="00075390"/>
    <w:rsid w:val="0007546C"/>
    <w:rsid w:val="0007570B"/>
    <w:rsid w:val="00076187"/>
    <w:rsid w:val="00076B39"/>
    <w:rsid w:val="00077675"/>
    <w:rsid w:val="00077BB8"/>
    <w:rsid w:val="000801A8"/>
    <w:rsid w:val="000803C9"/>
    <w:rsid w:val="0008043A"/>
    <w:rsid w:val="0008047A"/>
    <w:rsid w:val="000806A2"/>
    <w:rsid w:val="00080ABD"/>
    <w:rsid w:val="0008109F"/>
    <w:rsid w:val="00081510"/>
    <w:rsid w:val="00081B91"/>
    <w:rsid w:val="00081C13"/>
    <w:rsid w:val="00081C62"/>
    <w:rsid w:val="00081C80"/>
    <w:rsid w:val="00081DF5"/>
    <w:rsid w:val="00081F9C"/>
    <w:rsid w:val="00082879"/>
    <w:rsid w:val="00082A30"/>
    <w:rsid w:val="00083A36"/>
    <w:rsid w:val="00083D03"/>
    <w:rsid w:val="000842B5"/>
    <w:rsid w:val="00084797"/>
    <w:rsid w:val="0008570E"/>
    <w:rsid w:val="00085973"/>
    <w:rsid w:val="00085C2F"/>
    <w:rsid w:val="0008672E"/>
    <w:rsid w:val="0008695A"/>
    <w:rsid w:val="000869E0"/>
    <w:rsid w:val="000870A9"/>
    <w:rsid w:val="00087373"/>
    <w:rsid w:val="0009017E"/>
    <w:rsid w:val="0009022E"/>
    <w:rsid w:val="00090EEC"/>
    <w:rsid w:val="000919FB"/>
    <w:rsid w:val="00092231"/>
    <w:rsid w:val="0009240C"/>
    <w:rsid w:val="0009367E"/>
    <w:rsid w:val="00093C1F"/>
    <w:rsid w:val="00093DA8"/>
    <w:rsid w:val="0009485C"/>
    <w:rsid w:val="00094E0E"/>
    <w:rsid w:val="00095009"/>
    <w:rsid w:val="00095C5E"/>
    <w:rsid w:val="00096266"/>
    <w:rsid w:val="00096EF8"/>
    <w:rsid w:val="00097085"/>
    <w:rsid w:val="00097401"/>
    <w:rsid w:val="000974C8"/>
    <w:rsid w:val="000978CE"/>
    <w:rsid w:val="00097B47"/>
    <w:rsid w:val="000A0A8E"/>
    <w:rsid w:val="000A1A88"/>
    <w:rsid w:val="000A1C86"/>
    <w:rsid w:val="000A215C"/>
    <w:rsid w:val="000A2161"/>
    <w:rsid w:val="000A2AB0"/>
    <w:rsid w:val="000A2DA0"/>
    <w:rsid w:val="000A2E18"/>
    <w:rsid w:val="000A36FE"/>
    <w:rsid w:val="000A38E7"/>
    <w:rsid w:val="000A4055"/>
    <w:rsid w:val="000A422F"/>
    <w:rsid w:val="000A5C26"/>
    <w:rsid w:val="000A6905"/>
    <w:rsid w:val="000A6E20"/>
    <w:rsid w:val="000A7791"/>
    <w:rsid w:val="000A7E9B"/>
    <w:rsid w:val="000B0F8A"/>
    <w:rsid w:val="000B10E8"/>
    <w:rsid w:val="000B1329"/>
    <w:rsid w:val="000B13DB"/>
    <w:rsid w:val="000B1D26"/>
    <w:rsid w:val="000B1D7C"/>
    <w:rsid w:val="000B2496"/>
    <w:rsid w:val="000B24FE"/>
    <w:rsid w:val="000B2A3D"/>
    <w:rsid w:val="000B31D3"/>
    <w:rsid w:val="000B327F"/>
    <w:rsid w:val="000B3647"/>
    <w:rsid w:val="000B64B9"/>
    <w:rsid w:val="000B65E6"/>
    <w:rsid w:val="000B6688"/>
    <w:rsid w:val="000B7AC2"/>
    <w:rsid w:val="000B7D88"/>
    <w:rsid w:val="000C0001"/>
    <w:rsid w:val="000C00BF"/>
    <w:rsid w:val="000C024F"/>
    <w:rsid w:val="000C091A"/>
    <w:rsid w:val="000C095E"/>
    <w:rsid w:val="000C0AD6"/>
    <w:rsid w:val="000C183F"/>
    <w:rsid w:val="000C1D86"/>
    <w:rsid w:val="000C2341"/>
    <w:rsid w:val="000C26CD"/>
    <w:rsid w:val="000C2C76"/>
    <w:rsid w:val="000C4252"/>
    <w:rsid w:val="000C44F4"/>
    <w:rsid w:val="000C5735"/>
    <w:rsid w:val="000C57FB"/>
    <w:rsid w:val="000C5B8D"/>
    <w:rsid w:val="000C6140"/>
    <w:rsid w:val="000C6593"/>
    <w:rsid w:val="000C65A4"/>
    <w:rsid w:val="000C7734"/>
    <w:rsid w:val="000D0509"/>
    <w:rsid w:val="000D0870"/>
    <w:rsid w:val="000D0A7F"/>
    <w:rsid w:val="000D12DA"/>
    <w:rsid w:val="000D1757"/>
    <w:rsid w:val="000D176E"/>
    <w:rsid w:val="000D19EA"/>
    <w:rsid w:val="000D1CA8"/>
    <w:rsid w:val="000D1D5B"/>
    <w:rsid w:val="000D240A"/>
    <w:rsid w:val="000D2479"/>
    <w:rsid w:val="000D2B30"/>
    <w:rsid w:val="000D3410"/>
    <w:rsid w:val="000D3861"/>
    <w:rsid w:val="000D44D2"/>
    <w:rsid w:val="000D4F3F"/>
    <w:rsid w:val="000D5B22"/>
    <w:rsid w:val="000D5F55"/>
    <w:rsid w:val="000D6431"/>
    <w:rsid w:val="000D6702"/>
    <w:rsid w:val="000D6EAD"/>
    <w:rsid w:val="000D72A4"/>
    <w:rsid w:val="000E0692"/>
    <w:rsid w:val="000E0836"/>
    <w:rsid w:val="000E0D7F"/>
    <w:rsid w:val="000E123D"/>
    <w:rsid w:val="000E151E"/>
    <w:rsid w:val="000E1F0B"/>
    <w:rsid w:val="000E20AC"/>
    <w:rsid w:val="000E2508"/>
    <w:rsid w:val="000E2677"/>
    <w:rsid w:val="000E2E9C"/>
    <w:rsid w:val="000E2F6C"/>
    <w:rsid w:val="000E3294"/>
    <w:rsid w:val="000E32B1"/>
    <w:rsid w:val="000E367A"/>
    <w:rsid w:val="000E38E1"/>
    <w:rsid w:val="000E3FAB"/>
    <w:rsid w:val="000E4091"/>
    <w:rsid w:val="000E4809"/>
    <w:rsid w:val="000E63FE"/>
    <w:rsid w:val="000E64C3"/>
    <w:rsid w:val="000E6A6A"/>
    <w:rsid w:val="000E70AD"/>
    <w:rsid w:val="000E77FC"/>
    <w:rsid w:val="000E7FC6"/>
    <w:rsid w:val="000F019C"/>
    <w:rsid w:val="000F084C"/>
    <w:rsid w:val="000F1D94"/>
    <w:rsid w:val="000F1FCA"/>
    <w:rsid w:val="000F22BC"/>
    <w:rsid w:val="000F25A2"/>
    <w:rsid w:val="000F29E8"/>
    <w:rsid w:val="000F2AE0"/>
    <w:rsid w:val="000F341C"/>
    <w:rsid w:val="000F3B2B"/>
    <w:rsid w:val="000F3BC4"/>
    <w:rsid w:val="000F4CBB"/>
    <w:rsid w:val="000F4D9F"/>
    <w:rsid w:val="000F5148"/>
    <w:rsid w:val="000F6B87"/>
    <w:rsid w:val="000F6C74"/>
    <w:rsid w:val="000F762C"/>
    <w:rsid w:val="000F7BB9"/>
    <w:rsid w:val="000F7CDC"/>
    <w:rsid w:val="000F7FF6"/>
    <w:rsid w:val="001000E8"/>
    <w:rsid w:val="001003C5"/>
    <w:rsid w:val="00100C6B"/>
    <w:rsid w:val="00100E22"/>
    <w:rsid w:val="00100F56"/>
    <w:rsid w:val="00100FAC"/>
    <w:rsid w:val="001012F9"/>
    <w:rsid w:val="0010133E"/>
    <w:rsid w:val="00101AE7"/>
    <w:rsid w:val="00101B6B"/>
    <w:rsid w:val="00101E54"/>
    <w:rsid w:val="00102140"/>
    <w:rsid w:val="001021A2"/>
    <w:rsid w:val="0010229E"/>
    <w:rsid w:val="00102354"/>
    <w:rsid w:val="00102C79"/>
    <w:rsid w:val="00102EC1"/>
    <w:rsid w:val="00103A0D"/>
    <w:rsid w:val="00103D4F"/>
    <w:rsid w:val="00105BDF"/>
    <w:rsid w:val="00105E36"/>
    <w:rsid w:val="001061CE"/>
    <w:rsid w:val="001064E6"/>
    <w:rsid w:val="00106B6C"/>
    <w:rsid w:val="001072DD"/>
    <w:rsid w:val="001079F5"/>
    <w:rsid w:val="00107CFB"/>
    <w:rsid w:val="00107EB1"/>
    <w:rsid w:val="0011072A"/>
    <w:rsid w:val="00110B91"/>
    <w:rsid w:val="00110C57"/>
    <w:rsid w:val="00111770"/>
    <w:rsid w:val="00111993"/>
    <w:rsid w:val="00112E4F"/>
    <w:rsid w:val="001131B9"/>
    <w:rsid w:val="00113302"/>
    <w:rsid w:val="0011484C"/>
    <w:rsid w:val="00115670"/>
    <w:rsid w:val="00115A3E"/>
    <w:rsid w:val="001162F0"/>
    <w:rsid w:val="001165F9"/>
    <w:rsid w:val="00116B8D"/>
    <w:rsid w:val="0011735F"/>
    <w:rsid w:val="001178BC"/>
    <w:rsid w:val="001178DC"/>
    <w:rsid w:val="00121109"/>
    <w:rsid w:val="00121CA0"/>
    <w:rsid w:val="00121F36"/>
    <w:rsid w:val="00122123"/>
    <w:rsid w:val="00122321"/>
    <w:rsid w:val="00122530"/>
    <w:rsid w:val="001225C5"/>
    <w:rsid w:val="00122B03"/>
    <w:rsid w:val="001232A6"/>
    <w:rsid w:val="001236BA"/>
    <w:rsid w:val="0012377F"/>
    <w:rsid w:val="001237C8"/>
    <w:rsid w:val="0012392A"/>
    <w:rsid w:val="001239AC"/>
    <w:rsid w:val="00124239"/>
    <w:rsid w:val="00124424"/>
    <w:rsid w:val="00124F88"/>
    <w:rsid w:val="001254BA"/>
    <w:rsid w:val="00125CDE"/>
    <w:rsid w:val="00125FCC"/>
    <w:rsid w:val="00126D21"/>
    <w:rsid w:val="00126EB4"/>
    <w:rsid w:val="001270EF"/>
    <w:rsid w:val="001302DA"/>
    <w:rsid w:val="0013070D"/>
    <w:rsid w:val="001307F7"/>
    <w:rsid w:val="00130F33"/>
    <w:rsid w:val="00131371"/>
    <w:rsid w:val="001313AA"/>
    <w:rsid w:val="00132E55"/>
    <w:rsid w:val="00133288"/>
    <w:rsid w:val="0013346A"/>
    <w:rsid w:val="0013435B"/>
    <w:rsid w:val="00134A35"/>
    <w:rsid w:val="00135468"/>
    <w:rsid w:val="00136AD0"/>
    <w:rsid w:val="00136CF4"/>
    <w:rsid w:val="00136E11"/>
    <w:rsid w:val="00136EAB"/>
    <w:rsid w:val="0013726D"/>
    <w:rsid w:val="00137AA7"/>
    <w:rsid w:val="00137BC7"/>
    <w:rsid w:val="001402C2"/>
    <w:rsid w:val="00141D8A"/>
    <w:rsid w:val="00141FB4"/>
    <w:rsid w:val="001428E6"/>
    <w:rsid w:val="00142F27"/>
    <w:rsid w:val="001435D1"/>
    <w:rsid w:val="00143681"/>
    <w:rsid w:val="0014384D"/>
    <w:rsid w:val="001439DB"/>
    <w:rsid w:val="00143E05"/>
    <w:rsid w:val="0014493C"/>
    <w:rsid w:val="00144C04"/>
    <w:rsid w:val="00144DDC"/>
    <w:rsid w:val="00145022"/>
    <w:rsid w:val="001456DA"/>
    <w:rsid w:val="001458E1"/>
    <w:rsid w:val="001461A7"/>
    <w:rsid w:val="0014681A"/>
    <w:rsid w:val="0014692E"/>
    <w:rsid w:val="001471D1"/>
    <w:rsid w:val="00147396"/>
    <w:rsid w:val="00147DCF"/>
    <w:rsid w:val="00147ECE"/>
    <w:rsid w:val="001500B3"/>
    <w:rsid w:val="001507E7"/>
    <w:rsid w:val="00151299"/>
    <w:rsid w:val="00152D6C"/>
    <w:rsid w:val="00152FBB"/>
    <w:rsid w:val="001535C4"/>
    <w:rsid w:val="00153B46"/>
    <w:rsid w:val="00153C75"/>
    <w:rsid w:val="00154847"/>
    <w:rsid w:val="001548F9"/>
    <w:rsid w:val="00154AA1"/>
    <w:rsid w:val="00154C34"/>
    <w:rsid w:val="001561E0"/>
    <w:rsid w:val="001566CE"/>
    <w:rsid w:val="00157072"/>
    <w:rsid w:val="00157648"/>
    <w:rsid w:val="001577E7"/>
    <w:rsid w:val="00157A57"/>
    <w:rsid w:val="001602F7"/>
    <w:rsid w:val="00160307"/>
    <w:rsid w:val="00160726"/>
    <w:rsid w:val="00160781"/>
    <w:rsid w:val="00160919"/>
    <w:rsid w:val="00161C31"/>
    <w:rsid w:val="00161C69"/>
    <w:rsid w:val="00162589"/>
    <w:rsid w:val="0016392C"/>
    <w:rsid w:val="00163AB3"/>
    <w:rsid w:val="00163F01"/>
    <w:rsid w:val="00163F48"/>
    <w:rsid w:val="001640CB"/>
    <w:rsid w:val="0016508A"/>
    <w:rsid w:val="00165249"/>
    <w:rsid w:val="00165F26"/>
    <w:rsid w:val="001660DB"/>
    <w:rsid w:val="001664B1"/>
    <w:rsid w:val="0016675A"/>
    <w:rsid w:val="0016680A"/>
    <w:rsid w:val="00166ABF"/>
    <w:rsid w:val="00166C46"/>
    <w:rsid w:val="00166EBF"/>
    <w:rsid w:val="00167379"/>
    <w:rsid w:val="00167B98"/>
    <w:rsid w:val="00167F1C"/>
    <w:rsid w:val="00170522"/>
    <w:rsid w:val="001705E7"/>
    <w:rsid w:val="00171661"/>
    <w:rsid w:val="001718BB"/>
    <w:rsid w:val="00171FE0"/>
    <w:rsid w:val="00172079"/>
    <w:rsid w:val="00172DC1"/>
    <w:rsid w:val="00173129"/>
    <w:rsid w:val="001733CF"/>
    <w:rsid w:val="00173538"/>
    <w:rsid w:val="00173699"/>
    <w:rsid w:val="00175103"/>
    <w:rsid w:val="0017525C"/>
    <w:rsid w:val="0017554D"/>
    <w:rsid w:val="00175707"/>
    <w:rsid w:val="00175AAD"/>
    <w:rsid w:val="00175AD5"/>
    <w:rsid w:val="00175ADF"/>
    <w:rsid w:val="00175DAE"/>
    <w:rsid w:val="00175DE7"/>
    <w:rsid w:val="0017630C"/>
    <w:rsid w:val="00176518"/>
    <w:rsid w:val="00176719"/>
    <w:rsid w:val="001769DB"/>
    <w:rsid w:val="00176A8F"/>
    <w:rsid w:val="00176D81"/>
    <w:rsid w:val="00176FB1"/>
    <w:rsid w:val="0017762C"/>
    <w:rsid w:val="00177E92"/>
    <w:rsid w:val="0018012F"/>
    <w:rsid w:val="00180523"/>
    <w:rsid w:val="00180532"/>
    <w:rsid w:val="00180C0E"/>
    <w:rsid w:val="0018150B"/>
    <w:rsid w:val="001816C9"/>
    <w:rsid w:val="001817FD"/>
    <w:rsid w:val="00181C9D"/>
    <w:rsid w:val="00181ED8"/>
    <w:rsid w:val="001820A9"/>
    <w:rsid w:val="0018220C"/>
    <w:rsid w:val="001822B5"/>
    <w:rsid w:val="0018289F"/>
    <w:rsid w:val="00182BB2"/>
    <w:rsid w:val="00183D2B"/>
    <w:rsid w:val="00183F5A"/>
    <w:rsid w:val="00184395"/>
    <w:rsid w:val="001851C2"/>
    <w:rsid w:val="00185EA3"/>
    <w:rsid w:val="00185F64"/>
    <w:rsid w:val="00186138"/>
    <w:rsid w:val="00186222"/>
    <w:rsid w:val="00186922"/>
    <w:rsid w:val="00186B34"/>
    <w:rsid w:val="00186DAC"/>
    <w:rsid w:val="001870D3"/>
    <w:rsid w:val="001874C1"/>
    <w:rsid w:val="00187650"/>
    <w:rsid w:val="00187F7C"/>
    <w:rsid w:val="00190071"/>
    <w:rsid w:val="00190420"/>
    <w:rsid w:val="00190885"/>
    <w:rsid w:val="00190A83"/>
    <w:rsid w:val="00190AA9"/>
    <w:rsid w:val="00190BBA"/>
    <w:rsid w:val="001912DB"/>
    <w:rsid w:val="00192503"/>
    <w:rsid w:val="0019253B"/>
    <w:rsid w:val="0019255E"/>
    <w:rsid w:val="00192B67"/>
    <w:rsid w:val="00192D62"/>
    <w:rsid w:val="00192D9F"/>
    <w:rsid w:val="00193149"/>
    <w:rsid w:val="00193691"/>
    <w:rsid w:val="00194127"/>
    <w:rsid w:val="00194190"/>
    <w:rsid w:val="00194DB3"/>
    <w:rsid w:val="00194F9B"/>
    <w:rsid w:val="001951AA"/>
    <w:rsid w:val="00195226"/>
    <w:rsid w:val="001955CD"/>
    <w:rsid w:val="001955F5"/>
    <w:rsid w:val="0019712A"/>
    <w:rsid w:val="001978DF"/>
    <w:rsid w:val="001A0FEC"/>
    <w:rsid w:val="001A12A2"/>
    <w:rsid w:val="001A14DA"/>
    <w:rsid w:val="001A171E"/>
    <w:rsid w:val="001A1792"/>
    <w:rsid w:val="001A19AB"/>
    <w:rsid w:val="001A1E62"/>
    <w:rsid w:val="001A1E7A"/>
    <w:rsid w:val="001A21F6"/>
    <w:rsid w:val="001A2448"/>
    <w:rsid w:val="001A31EB"/>
    <w:rsid w:val="001A3322"/>
    <w:rsid w:val="001A394F"/>
    <w:rsid w:val="001A3F5A"/>
    <w:rsid w:val="001A3FE1"/>
    <w:rsid w:val="001A478C"/>
    <w:rsid w:val="001A47A8"/>
    <w:rsid w:val="001A4D38"/>
    <w:rsid w:val="001A4F8E"/>
    <w:rsid w:val="001A53B9"/>
    <w:rsid w:val="001A57EB"/>
    <w:rsid w:val="001A5FDC"/>
    <w:rsid w:val="001A6215"/>
    <w:rsid w:val="001A6815"/>
    <w:rsid w:val="001A6D85"/>
    <w:rsid w:val="001A712B"/>
    <w:rsid w:val="001B02C8"/>
    <w:rsid w:val="001B03E2"/>
    <w:rsid w:val="001B1507"/>
    <w:rsid w:val="001B19A5"/>
    <w:rsid w:val="001B19E2"/>
    <w:rsid w:val="001B22E0"/>
    <w:rsid w:val="001B2484"/>
    <w:rsid w:val="001B26AC"/>
    <w:rsid w:val="001B2DD8"/>
    <w:rsid w:val="001B2FCA"/>
    <w:rsid w:val="001B3772"/>
    <w:rsid w:val="001B41F2"/>
    <w:rsid w:val="001B4A11"/>
    <w:rsid w:val="001B59A0"/>
    <w:rsid w:val="001B6035"/>
    <w:rsid w:val="001B6228"/>
    <w:rsid w:val="001B6338"/>
    <w:rsid w:val="001B68A8"/>
    <w:rsid w:val="001B7796"/>
    <w:rsid w:val="001B7B51"/>
    <w:rsid w:val="001B7F54"/>
    <w:rsid w:val="001C03B7"/>
    <w:rsid w:val="001C0784"/>
    <w:rsid w:val="001C0A89"/>
    <w:rsid w:val="001C0C5A"/>
    <w:rsid w:val="001C0E4B"/>
    <w:rsid w:val="001C0F85"/>
    <w:rsid w:val="001C13F6"/>
    <w:rsid w:val="001C180A"/>
    <w:rsid w:val="001C1D2C"/>
    <w:rsid w:val="001C1EB6"/>
    <w:rsid w:val="001C286D"/>
    <w:rsid w:val="001C2E42"/>
    <w:rsid w:val="001C2EFE"/>
    <w:rsid w:val="001C3072"/>
    <w:rsid w:val="001C36DE"/>
    <w:rsid w:val="001C3706"/>
    <w:rsid w:val="001C37AD"/>
    <w:rsid w:val="001C3DC6"/>
    <w:rsid w:val="001C3DF1"/>
    <w:rsid w:val="001C3E71"/>
    <w:rsid w:val="001C426F"/>
    <w:rsid w:val="001C43B3"/>
    <w:rsid w:val="001C474A"/>
    <w:rsid w:val="001C4AB7"/>
    <w:rsid w:val="001C4EEE"/>
    <w:rsid w:val="001C5E0E"/>
    <w:rsid w:val="001C5F21"/>
    <w:rsid w:val="001C5FBE"/>
    <w:rsid w:val="001C6AAE"/>
    <w:rsid w:val="001C71E4"/>
    <w:rsid w:val="001C7658"/>
    <w:rsid w:val="001C7A74"/>
    <w:rsid w:val="001D0664"/>
    <w:rsid w:val="001D0769"/>
    <w:rsid w:val="001D08DB"/>
    <w:rsid w:val="001D0D72"/>
    <w:rsid w:val="001D13C7"/>
    <w:rsid w:val="001D13DD"/>
    <w:rsid w:val="001D1CF5"/>
    <w:rsid w:val="001D1E9A"/>
    <w:rsid w:val="001D25FA"/>
    <w:rsid w:val="001D2AD7"/>
    <w:rsid w:val="001D2D49"/>
    <w:rsid w:val="001D3084"/>
    <w:rsid w:val="001D41AC"/>
    <w:rsid w:val="001D5041"/>
    <w:rsid w:val="001D57F2"/>
    <w:rsid w:val="001D5AD3"/>
    <w:rsid w:val="001D5B79"/>
    <w:rsid w:val="001D5C80"/>
    <w:rsid w:val="001D6903"/>
    <w:rsid w:val="001D6917"/>
    <w:rsid w:val="001D69C2"/>
    <w:rsid w:val="001D7B14"/>
    <w:rsid w:val="001D7E8E"/>
    <w:rsid w:val="001E0435"/>
    <w:rsid w:val="001E0CFE"/>
    <w:rsid w:val="001E1345"/>
    <w:rsid w:val="001E1629"/>
    <w:rsid w:val="001E177A"/>
    <w:rsid w:val="001E178E"/>
    <w:rsid w:val="001E2831"/>
    <w:rsid w:val="001E2969"/>
    <w:rsid w:val="001E2CA4"/>
    <w:rsid w:val="001E30DA"/>
    <w:rsid w:val="001E3384"/>
    <w:rsid w:val="001E34D7"/>
    <w:rsid w:val="001E37EE"/>
    <w:rsid w:val="001E3BA7"/>
    <w:rsid w:val="001E3BAC"/>
    <w:rsid w:val="001E4750"/>
    <w:rsid w:val="001E4A72"/>
    <w:rsid w:val="001E571C"/>
    <w:rsid w:val="001E5BD7"/>
    <w:rsid w:val="001E5DD4"/>
    <w:rsid w:val="001E5F58"/>
    <w:rsid w:val="001E61AE"/>
    <w:rsid w:val="001E633D"/>
    <w:rsid w:val="001E6568"/>
    <w:rsid w:val="001E66B9"/>
    <w:rsid w:val="001E71D2"/>
    <w:rsid w:val="001E71F0"/>
    <w:rsid w:val="001E77A1"/>
    <w:rsid w:val="001E78B2"/>
    <w:rsid w:val="001E7A24"/>
    <w:rsid w:val="001E7B96"/>
    <w:rsid w:val="001E7EA9"/>
    <w:rsid w:val="001F0A76"/>
    <w:rsid w:val="001F1529"/>
    <w:rsid w:val="001F18FB"/>
    <w:rsid w:val="001F1B90"/>
    <w:rsid w:val="001F238E"/>
    <w:rsid w:val="001F2D6E"/>
    <w:rsid w:val="001F3616"/>
    <w:rsid w:val="001F3A77"/>
    <w:rsid w:val="001F4004"/>
    <w:rsid w:val="001F4014"/>
    <w:rsid w:val="001F47DE"/>
    <w:rsid w:val="001F48BE"/>
    <w:rsid w:val="001F4996"/>
    <w:rsid w:val="001F4B83"/>
    <w:rsid w:val="001F5936"/>
    <w:rsid w:val="001F5B6B"/>
    <w:rsid w:val="001F5DCA"/>
    <w:rsid w:val="001F609F"/>
    <w:rsid w:val="001F6107"/>
    <w:rsid w:val="001F62A7"/>
    <w:rsid w:val="001F6B0E"/>
    <w:rsid w:val="001F6C97"/>
    <w:rsid w:val="001F7EEE"/>
    <w:rsid w:val="002015A7"/>
    <w:rsid w:val="00202226"/>
    <w:rsid w:val="002023D8"/>
    <w:rsid w:val="00202F7D"/>
    <w:rsid w:val="002036EA"/>
    <w:rsid w:val="002039F6"/>
    <w:rsid w:val="0020401B"/>
    <w:rsid w:val="0020418C"/>
    <w:rsid w:val="002042B0"/>
    <w:rsid w:val="002045C6"/>
    <w:rsid w:val="00205676"/>
    <w:rsid w:val="00205D6F"/>
    <w:rsid w:val="00205F71"/>
    <w:rsid w:val="0020627B"/>
    <w:rsid w:val="002063EC"/>
    <w:rsid w:val="00206D37"/>
    <w:rsid w:val="00207052"/>
    <w:rsid w:val="00207B16"/>
    <w:rsid w:val="0021009D"/>
    <w:rsid w:val="00210C06"/>
    <w:rsid w:val="002113AC"/>
    <w:rsid w:val="00211508"/>
    <w:rsid w:val="002116CE"/>
    <w:rsid w:val="002118F4"/>
    <w:rsid w:val="00211AFB"/>
    <w:rsid w:val="00211B15"/>
    <w:rsid w:val="00211D15"/>
    <w:rsid w:val="002123D6"/>
    <w:rsid w:val="00212585"/>
    <w:rsid w:val="002125A2"/>
    <w:rsid w:val="002128D0"/>
    <w:rsid w:val="00212E68"/>
    <w:rsid w:val="0021308B"/>
    <w:rsid w:val="00213475"/>
    <w:rsid w:val="00213C60"/>
    <w:rsid w:val="00214E57"/>
    <w:rsid w:val="00215A79"/>
    <w:rsid w:val="00216304"/>
    <w:rsid w:val="00216B87"/>
    <w:rsid w:val="00217E0B"/>
    <w:rsid w:val="002201F6"/>
    <w:rsid w:val="0022099D"/>
    <w:rsid w:val="00220B4C"/>
    <w:rsid w:val="0022115B"/>
    <w:rsid w:val="0022162E"/>
    <w:rsid w:val="002216FA"/>
    <w:rsid w:val="00222069"/>
    <w:rsid w:val="002225B6"/>
    <w:rsid w:val="00222652"/>
    <w:rsid w:val="00222A0A"/>
    <w:rsid w:val="00222AB1"/>
    <w:rsid w:val="00222C40"/>
    <w:rsid w:val="00224233"/>
    <w:rsid w:val="00224942"/>
    <w:rsid w:val="002250AC"/>
    <w:rsid w:val="002254C4"/>
    <w:rsid w:val="0022565C"/>
    <w:rsid w:val="00225C22"/>
    <w:rsid w:val="00225C3A"/>
    <w:rsid w:val="00225D3C"/>
    <w:rsid w:val="00225EA2"/>
    <w:rsid w:val="00226148"/>
    <w:rsid w:val="002265E1"/>
    <w:rsid w:val="00226FF8"/>
    <w:rsid w:val="00227148"/>
    <w:rsid w:val="00227660"/>
    <w:rsid w:val="002278B8"/>
    <w:rsid w:val="00227B61"/>
    <w:rsid w:val="0023018A"/>
    <w:rsid w:val="002307F3"/>
    <w:rsid w:val="00230A78"/>
    <w:rsid w:val="00231066"/>
    <w:rsid w:val="002317EB"/>
    <w:rsid w:val="00231C23"/>
    <w:rsid w:val="00232354"/>
    <w:rsid w:val="0023279E"/>
    <w:rsid w:val="00232B3D"/>
    <w:rsid w:val="00232DFA"/>
    <w:rsid w:val="00232FF9"/>
    <w:rsid w:val="00233033"/>
    <w:rsid w:val="00233450"/>
    <w:rsid w:val="002334C4"/>
    <w:rsid w:val="00234335"/>
    <w:rsid w:val="0023437D"/>
    <w:rsid w:val="00234854"/>
    <w:rsid w:val="002349FD"/>
    <w:rsid w:val="00234B23"/>
    <w:rsid w:val="00234C6F"/>
    <w:rsid w:val="002351D4"/>
    <w:rsid w:val="0023521C"/>
    <w:rsid w:val="00235543"/>
    <w:rsid w:val="002355D2"/>
    <w:rsid w:val="00236351"/>
    <w:rsid w:val="00236507"/>
    <w:rsid w:val="00236635"/>
    <w:rsid w:val="00236660"/>
    <w:rsid w:val="00236673"/>
    <w:rsid w:val="0023682E"/>
    <w:rsid w:val="002373CB"/>
    <w:rsid w:val="00237516"/>
    <w:rsid w:val="00237648"/>
    <w:rsid w:val="00237938"/>
    <w:rsid w:val="002379A0"/>
    <w:rsid w:val="00237A7A"/>
    <w:rsid w:val="00237D25"/>
    <w:rsid w:val="0024000F"/>
    <w:rsid w:val="0024146B"/>
    <w:rsid w:val="0024293E"/>
    <w:rsid w:val="00242E91"/>
    <w:rsid w:val="00242F3C"/>
    <w:rsid w:val="0024336B"/>
    <w:rsid w:val="00243A0A"/>
    <w:rsid w:val="00243AF5"/>
    <w:rsid w:val="002440F8"/>
    <w:rsid w:val="0024443D"/>
    <w:rsid w:val="00244AFA"/>
    <w:rsid w:val="00244BC4"/>
    <w:rsid w:val="00244D10"/>
    <w:rsid w:val="00244F96"/>
    <w:rsid w:val="0024514C"/>
    <w:rsid w:val="002451C7"/>
    <w:rsid w:val="002452FC"/>
    <w:rsid w:val="00245478"/>
    <w:rsid w:val="002457EF"/>
    <w:rsid w:val="0024623A"/>
    <w:rsid w:val="002479C2"/>
    <w:rsid w:val="0025019E"/>
    <w:rsid w:val="002508A2"/>
    <w:rsid w:val="00250BAB"/>
    <w:rsid w:val="002514F1"/>
    <w:rsid w:val="002516E4"/>
    <w:rsid w:val="00252845"/>
    <w:rsid w:val="00252BA0"/>
    <w:rsid w:val="00252C59"/>
    <w:rsid w:val="00253049"/>
    <w:rsid w:val="0025336E"/>
    <w:rsid w:val="002535D8"/>
    <w:rsid w:val="00254935"/>
    <w:rsid w:val="00254E50"/>
    <w:rsid w:val="00254E7C"/>
    <w:rsid w:val="0025554A"/>
    <w:rsid w:val="0025585A"/>
    <w:rsid w:val="002570AC"/>
    <w:rsid w:val="0025737C"/>
    <w:rsid w:val="002603F5"/>
    <w:rsid w:val="00260548"/>
    <w:rsid w:val="00260744"/>
    <w:rsid w:val="00260B24"/>
    <w:rsid w:val="00260D72"/>
    <w:rsid w:val="0026123F"/>
    <w:rsid w:val="0026246F"/>
    <w:rsid w:val="00262602"/>
    <w:rsid w:val="00262917"/>
    <w:rsid w:val="00263013"/>
    <w:rsid w:val="00263072"/>
    <w:rsid w:val="00264742"/>
    <w:rsid w:val="00264B3A"/>
    <w:rsid w:val="00264C5C"/>
    <w:rsid w:val="002653D6"/>
    <w:rsid w:val="00265A33"/>
    <w:rsid w:val="00265B13"/>
    <w:rsid w:val="00265C02"/>
    <w:rsid w:val="00265F78"/>
    <w:rsid w:val="0026606F"/>
    <w:rsid w:val="002661BC"/>
    <w:rsid w:val="002662B3"/>
    <w:rsid w:val="002669CC"/>
    <w:rsid w:val="00267AD8"/>
    <w:rsid w:val="00267B1F"/>
    <w:rsid w:val="00267BE3"/>
    <w:rsid w:val="002702C7"/>
    <w:rsid w:val="002705DD"/>
    <w:rsid w:val="00271800"/>
    <w:rsid w:val="00272019"/>
    <w:rsid w:val="0027314D"/>
    <w:rsid w:val="002732B0"/>
    <w:rsid w:val="00273427"/>
    <w:rsid w:val="0027352B"/>
    <w:rsid w:val="00273920"/>
    <w:rsid w:val="0027426C"/>
    <w:rsid w:val="002745DF"/>
    <w:rsid w:val="00274677"/>
    <w:rsid w:val="0027467F"/>
    <w:rsid w:val="00274999"/>
    <w:rsid w:val="002751C0"/>
    <w:rsid w:val="002753CC"/>
    <w:rsid w:val="002755C4"/>
    <w:rsid w:val="002756D4"/>
    <w:rsid w:val="002758EA"/>
    <w:rsid w:val="00275A90"/>
    <w:rsid w:val="00275B13"/>
    <w:rsid w:val="00275B19"/>
    <w:rsid w:val="00275E83"/>
    <w:rsid w:val="0027614E"/>
    <w:rsid w:val="00276BF8"/>
    <w:rsid w:val="00276CE7"/>
    <w:rsid w:val="00276DB5"/>
    <w:rsid w:val="00277129"/>
    <w:rsid w:val="002774DD"/>
    <w:rsid w:val="002777BB"/>
    <w:rsid w:val="00277A30"/>
    <w:rsid w:val="00277C3C"/>
    <w:rsid w:val="002809D4"/>
    <w:rsid w:val="00280AB1"/>
    <w:rsid w:val="00280C8B"/>
    <w:rsid w:val="00280D22"/>
    <w:rsid w:val="00280DDC"/>
    <w:rsid w:val="00280EEC"/>
    <w:rsid w:val="00281EA6"/>
    <w:rsid w:val="00281EAF"/>
    <w:rsid w:val="0028233A"/>
    <w:rsid w:val="00282832"/>
    <w:rsid w:val="00282A7C"/>
    <w:rsid w:val="00282C0D"/>
    <w:rsid w:val="002836EC"/>
    <w:rsid w:val="00283713"/>
    <w:rsid w:val="00283D4F"/>
    <w:rsid w:val="00283E56"/>
    <w:rsid w:val="00283F71"/>
    <w:rsid w:val="0028400D"/>
    <w:rsid w:val="002847AE"/>
    <w:rsid w:val="00285607"/>
    <w:rsid w:val="00285C87"/>
    <w:rsid w:val="00287951"/>
    <w:rsid w:val="0029066E"/>
    <w:rsid w:val="0029090D"/>
    <w:rsid w:val="00290CCC"/>
    <w:rsid w:val="002912AE"/>
    <w:rsid w:val="0029175E"/>
    <w:rsid w:val="002917C9"/>
    <w:rsid w:val="00291A36"/>
    <w:rsid w:val="00292009"/>
    <w:rsid w:val="0029218A"/>
    <w:rsid w:val="002924E3"/>
    <w:rsid w:val="00292537"/>
    <w:rsid w:val="002932B4"/>
    <w:rsid w:val="00293B22"/>
    <w:rsid w:val="00294236"/>
    <w:rsid w:val="002954E3"/>
    <w:rsid w:val="00295833"/>
    <w:rsid w:val="00295AB4"/>
    <w:rsid w:val="002964BA"/>
    <w:rsid w:val="00296EE4"/>
    <w:rsid w:val="00297B17"/>
    <w:rsid w:val="00297C9F"/>
    <w:rsid w:val="00297FE4"/>
    <w:rsid w:val="002A0076"/>
    <w:rsid w:val="002A0222"/>
    <w:rsid w:val="002A04D7"/>
    <w:rsid w:val="002A0E91"/>
    <w:rsid w:val="002A0F1A"/>
    <w:rsid w:val="002A0FB3"/>
    <w:rsid w:val="002A16AE"/>
    <w:rsid w:val="002A1BF1"/>
    <w:rsid w:val="002A1D40"/>
    <w:rsid w:val="002A1F3E"/>
    <w:rsid w:val="002A2003"/>
    <w:rsid w:val="002A2564"/>
    <w:rsid w:val="002A29F2"/>
    <w:rsid w:val="002A2B97"/>
    <w:rsid w:val="002A2C51"/>
    <w:rsid w:val="002A4363"/>
    <w:rsid w:val="002A50BA"/>
    <w:rsid w:val="002A5125"/>
    <w:rsid w:val="002A538D"/>
    <w:rsid w:val="002A566E"/>
    <w:rsid w:val="002A5E48"/>
    <w:rsid w:val="002A5EBF"/>
    <w:rsid w:val="002A6999"/>
    <w:rsid w:val="002A69D1"/>
    <w:rsid w:val="002A6A5F"/>
    <w:rsid w:val="002A729C"/>
    <w:rsid w:val="002A730B"/>
    <w:rsid w:val="002A73A0"/>
    <w:rsid w:val="002A73C1"/>
    <w:rsid w:val="002A7502"/>
    <w:rsid w:val="002A76D3"/>
    <w:rsid w:val="002B062C"/>
    <w:rsid w:val="002B0D46"/>
    <w:rsid w:val="002B0DC8"/>
    <w:rsid w:val="002B0E07"/>
    <w:rsid w:val="002B1D9D"/>
    <w:rsid w:val="002B2282"/>
    <w:rsid w:val="002B2459"/>
    <w:rsid w:val="002B27FC"/>
    <w:rsid w:val="002B2FB0"/>
    <w:rsid w:val="002B3016"/>
    <w:rsid w:val="002B3D54"/>
    <w:rsid w:val="002B4D8B"/>
    <w:rsid w:val="002B4EDE"/>
    <w:rsid w:val="002B597C"/>
    <w:rsid w:val="002B59BA"/>
    <w:rsid w:val="002B5DF7"/>
    <w:rsid w:val="002B6407"/>
    <w:rsid w:val="002B67DB"/>
    <w:rsid w:val="002B68F0"/>
    <w:rsid w:val="002B6931"/>
    <w:rsid w:val="002B6CBF"/>
    <w:rsid w:val="002B6DAE"/>
    <w:rsid w:val="002B6FFD"/>
    <w:rsid w:val="002B7141"/>
    <w:rsid w:val="002B78DD"/>
    <w:rsid w:val="002B7E10"/>
    <w:rsid w:val="002C0462"/>
    <w:rsid w:val="002C0A60"/>
    <w:rsid w:val="002C0F41"/>
    <w:rsid w:val="002C1016"/>
    <w:rsid w:val="002C14B3"/>
    <w:rsid w:val="002C1941"/>
    <w:rsid w:val="002C2567"/>
    <w:rsid w:val="002C2689"/>
    <w:rsid w:val="002C268D"/>
    <w:rsid w:val="002C3309"/>
    <w:rsid w:val="002C334D"/>
    <w:rsid w:val="002C3B24"/>
    <w:rsid w:val="002C4B11"/>
    <w:rsid w:val="002C53C8"/>
    <w:rsid w:val="002C5506"/>
    <w:rsid w:val="002C568F"/>
    <w:rsid w:val="002C693C"/>
    <w:rsid w:val="002C6D1F"/>
    <w:rsid w:val="002C742D"/>
    <w:rsid w:val="002C765F"/>
    <w:rsid w:val="002C7795"/>
    <w:rsid w:val="002D01AD"/>
    <w:rsid w:val="002D0405"/>
    <w:rsid w:val="002D0744"/>
    <w:rsid w:val="002D086F"/>
    <w:rsid w:val="002D09ED"/>
    <w:rsid w:val="002D0B7B"/>
    <w:rsid w:val="002D0D2F"/>
    <w:rsid w:val="002D0EEF"/>
    <w:rsid w:val="002D1141"/>
    <w:rsid w:val="002D1209"/>
    <w:rsid w:val="002D18FF"/>
    <w:rsid w:val="002D1AD2"/>
    <w:rsid w:val="002D1B85"/>
    <w:rsid w:val="002D1CF7"/>
    <w:rsid w:val="002D208C"/>
    <w:rsid w:val="002D22ED"/>
    <w:rsid w:val="002D2ADE"/>
    <w:rsid w:val="002D349B"/>
    <w:rsid w:val="002D46B5"/>
    <w:rsid w:val="002D4DD8"/>
    <w:rsid w:val="002D5347"/>
    <w:rsid w:val="002D559F"/>
    <w:rsid w:val="002D5E79"/>
    <w:rsid w:val="002D5FEA"/>
    <w:rsid w:val="002D6022"/>
    <w:rsid w:val="002D62FC"/>
    <w:rsid w:val="002D65F6"/>
    <w:rsid w:val="002D66E1"/>
    <w:rsid w:val="002D69DC"/>
    <w:rsid w:val="002D6A16"/>
    <w:rsid w:val="002D7510"/>
    <w:rsid w:val="002D7653"/>
    <w:rsid w:val="002D7ADE"/>
    <w:rsid w:val="002D7D34"/>
    <w:rsid w:val="002D7FB7"/>
    <w:rsid w:val="002E0258"/>
    <w:rsid w:val="002E0D14"/>
    <w:rsid w:val="002E17E8"/>
    <w:rsid w:val="002E2386"/>
    <w:rsid w:val="002E2508"/>
    <w:rsid w:val="002E267D"/>
    <w:rsid w:val="002E2B15"/>
    <w:rsid w:val="002E2E5A"/>
    <w:rsid w:val="002E33E9"/>
    <w:rsid w:val="002E371A"/>
    <w:rsid w:val="002E3AFC"/>
    <w:rsid w:val="002E3E0E"/>
    <w:rsid w:val="002E3E89"/>
    <w:rsid w:val="002E3EFA"/>
    <w:rsid w:val="002E4080"/>
    <w:rsid w:val="002E4196"/>
    <w:rsid w:val="002E4455"/>
    <w:rsid w:val="002E450B"/>
    <w:rsid w:val="002E46C9"/>
    <w:rsid w:val="002E4ED0"/>
    <w:rsid w:val="002E575B"/>
    <w:rsid w:val="002E58A6"/>
    <w:rsid w:val="002E5D69"/>
    <w:rsid w:val="002E6154"/>
    <w:rsid w:val="002E63DA"/>
    <w:rsid w:val="002E6EB2"/>
    <w:rsid w:val="002E7038"/>
    <w:rsid w:val="002E76D9"/>
    <w:rsid w:val="002F0433"/>
    <w:rsid w:val="002F059A"/>
    <w:rsid w:val="002F0791"/>
    <w:rsid w:val="002F0A3A"/>
    <w:rsid w:val="002F1283"/>
    <w:rsid w:val="002F1B67"/>
    <w:rsid w:val="002F1C38"/>
    <w:rsid w:val="002F1C77"/>
    <w:rsid w:val="002F27C6"/>
    <w:rsid w:val="002F30D7"/>
    <w:rsid w:val="002F3AB2"/>
    <w:rsid w:val="002F3F27"/>
    <w:rsid w:val="002F3F2A"/>
    <w:rsid w:val="002F40B3"/>
    <w:rsid w:val="002F4176"/>
    <w:rsid w:val="002F4D63"/>
    <w:rsid w:val="002F53C2"/>
    <w:rsid w:val="002F5B29"/>
    <w:rsid w:val="002F73B8"/>
    <w:rsid w:val="002F73EC"/>
    <w:rsid w:val="002F7CC8"/>
    <w:rsid w:val="003003BC"/>
    <w:rsid w:val="00300A5A"/>
    <w:rsid w:val="00300EAA"/>
    <w:rsid w:val="003043B6"/>
    <w:rsid w:val="003049ED"/>
    <w:rsid w:val="00304FF1"/>
    <w:rsid w:val="0030517A"/>
    <w:rsid w:val="003059A1"/>
    <w:rsid w:val="00306360"/>
    <w:rsid w:val="003063DC"/>
    <w:rsid w:val="003063FE"/>
    <w:rsid w:val="0030662B"/>
    <w:rsid w:val="00306A3E"/>
    <w:rsid w:val="00306EBD"/>
    <w:rsid w:val="00307065"/>
    <w:rsid w:val="0030717E"/>
    <w:rsid w:val="0030733B"/>
    <w:rsid w:val="003077F3"/>
    <w:rsid w:val="00307912"/>
    <w:rsid w:val="00307971"/>
    <w:rsid w:val="00307F62"/>
    <w:rsid w:val="003102D1"/>
    <w:rsid w:val="00310B8E"/>
    <w:rsid w:val="00311AAE"/>
    <w:rsid w:val="00311E73"/>
    <w:rsid w:val="0031214A"/>
    <w:rsid w:val="00312C81"/>
    <w:rsid w:val="00313D04"/>
    <w:rsid w:val="003140B8"/>
    <w:rsid w:val="00314D93"/>
    <w:rsid w:val="00315219"/>
    <w:rsid w:val="00315360"/>
    <w:rsid w:val="00315A43"/>
    <w:rsid w:val="00315B9F"/>
    <w:rsid w:val="00315CFA"/>
    <w:rsid w:val="00315FB2"/>
    <w:rsid w:val="00316F72"/>
    <w:rsid w:val="0031769D"/>
    <w:rsid w:val="00317A28"/>
    <w:rsid w:val="00320B8A"/>
    <w:rsid w:val="0032121F"/>
    <w:rsid w:val="00321E6B"/>
    <w:rsid w:val="00321FD4"/>
    <w:rsid w:val="00322781"/>
    <w:rsid w:val="0032294C"/>
    <w:rsid w:val="00322AC8"/>
    <w:rsid w:val="00322D1B"/>
    <w:rsid w:val="00322F1C"/>
    <w:rsid w:val="00322FF7"/>
    <w:rsid w:val="00323371"/>
    <w:rsid w:val="00324213"/>
    <w:rsid w:val="003248FB"/>
    <w:rsid w:val="00324C0C"/>
    <w:rsid w:val="00324CBE"/>
    <w:rsid w:val="0032711C"/>
    <w:rsid w:val="003271BD"/>
    <w:rsid w:val="00327253"/>
    <w:rsid w:val="003275AB"/>
    <w:rsid w:val="00327668"/>
    <w:rsid w:val="003278D5"/>
    <w:rsid w:val="00327D74"/>
    <w:rsid w:val="00327DDD"/>
    <w:rsid w:val="003300D7"/>
    <w:rsid w:val="00330407"/>
    <w:rsid w:val="0033060C"/>
    <w:rsid w:val="0033110A"/>
    <w:rsid w:val="00332375"/>
    <w:rsid w:val="00332780"/>
    <w:rsid w:val="00332E8A"/>
    <w:rsid w:val="003330CA"/>
    <w:rsid w:val="00333726"/>
    <w:rsid w:val="00334342"/>
    <w:rsid w:val="003343AA"/>
    <w:rsid w:val="003348E5"/>
    <w:rsid w:val="00334997"/>
    <w:rsid w:val="0033515D"/>
    <w:rsid w:val="003354A0"/>
    <w:rsid w:val="003356B7"/>
    <w:rsid w:val="00335B3E"/>
    <w:rsid w:val="00335C6A"/>
    <w:rsid w:val="00336604"/>
    <w:rsid w:val="0033694D"/>
    <w:rsid w:val="00336A73"/>
    <w:rsid w:val="003370AA"/>
    <w:rsid w:val="003379D4"/>
    <w:rsid w:val="00337AD6"/>
    <w:rsid w:val="00337B91"/>
    <w:rsid w:val="00337F6E"/>
    <w:rsid w:val="00340416"/>
    <w:rsid w:val="00340525"/>
    <w:rsid w:val="00341795"/>
    <w:rsid w:val="00341B37"/>
    <w:rsid w:val="00341C39"/>
    <w:rsid w:val="00341FAA"/>
    <w:rsid w:val="00342198"/>
    <w:rsid w:val="00342563"/>
    <w:rsid w:val="00342639"/>
    <w:rsid w:val="00343134"/>
    <w:rsid w:val="0034358A"/>
    <w:rsid w:val="00343917"/>
    <w:rsid w:val="00343B49"/>
    <w:rsid w:val="00343BD0"/>
    <w:rsid w:val="00343F09"/>
    <w:rsid w:val="003440FB"/>
    <w:rsid w:val="00344168"/>
    <w:rsid w:val="00344541"/>
    <w:rsid w:val="00344C31"/>
    <w:rsid w:val="00344CDC"/>
    <w:rsid w:val="00344EFD"/>
    <w:rsid w:val="0034524F"/>
    <w:rsid w:val="00345514"/>
    <w:rsid w:val="00345828"/>
    <w:rsid w:val="00345EE2"/>
    <w:rsid w:val="00346386"/>
    <w:rsid w:val="00346742"/>
    <w:rsid w:val="003468D3"/>
    <w:rsid w:val="00346BFF"/>
    <w:rsid w:val="00347739"/>
    <w:rsid w:val="003502D7"/>
    <w:rsid w:val="0035031A"/>
    <w:rsid w:val="00350476"/>
    <w:rsid w:val="003506C1"/>
    <w:rsid w:val="003515A0"/>
    <w:rsid w:val="003517D3"/>
    <w:rsid w:val="0035188B"/>
    <w:rsid w:val="00351A12"/>
    <w:rsid w:val="0035206C"/>
    <w:rsid w:val="00354267"/>
    <w:rsid w:val="00354991"/>
    <w:rsid w:val="00354C9A"/>
    <w:rsid w:val="00354D44"/>
    <w:rsid w:val="00354EEC"/>
    <w:rsid w:val="003557CB"/>
    <w:rsid w:val="003557DF"/>
    <w:rsid w:val="00355835"/>
    <w:rsid w:val="00355DCC"/>
    <w:rsid w:val="00356080"/>
    <w:rsid w:val="00356093"/>
    <w:rsid w:val="00356ABC"/>
    <w:rsid w:val="00356DFC"/>
    <w:rsid w:val="00356EEE"/>
    <w:rsid w:val="00356F72"/>
    <w:rsid w:val="003576CD"/>
    <w:rsid w:val="00357AE5"/>
    <w:rsid w:val="00357CC0"/>
    <w:rsid w:val="00357E2A"/>
    <w:rsid w:val="003607F3"/>
    <w:rsid w:val="00360F0C"/>
    <w:rsid w:val="00360F6D"/>
    <w:rsid w:val="00361060"/>
    <w:rsid w:val="00361E85"/>
    <w:rsid w:val="00361F02"/>
    <w:rsid w:val="0036251D"/>
    <w:rsid w:val="003626D5"/>
    <w:rsid w:val="00362DCB"/>
    <w:rsid w:val="0036395E"/>
    <w:rsid w:val="0036399D"/>
    <w:rsid w:val="00363BB0"/>
    <w:rsid w:val="00364084"/>
    <w:rsid w:val="00364107"/>
    <w:rsid w:val="00364C8A"/>
    <w:rsid w:val="00364C9D"/>
    <w:rsid w:val="003657C8"/>
    <w:rsid w:val="0036643D"/>
    <w:rsid w:val="00367035"/>
    <w:rsid w:val="003675B4"/>
    <w:rsid w:val="00370A0C"/>
    <w:rsid w:val="00370AB0"/>
    <w:rsid w:val="00371364"/>
    <w:rsid w:val="00371B25"/>
    <w:rsid w:val="003720DB"/>
    <w:rsid w:val="0037235C"/>
    <w:rsid w:val="00372888"/>
    <w:rsid w:val="00372D4F"/>
    <w:rsid w:val="003737C8"/>
    <w:rsid w:val="00373A96"/>
    <w:rsid w:val="00373C20"/>
    <w:rsid w:val="00373C9B"/>
    <w:rsid w:val="003745FC"/>
    <w:rsid w:val="003749B5"/>
    <w:rsid w:val="00374A12"/>
    <w:rsid w:val="00374AE4"/>
    <w:rsid w:val="00374BAB"/>
    <w:rsid w:val="0037548B"/>
    <w:rsid w:val="00375E62"/>
    <w:rsid w:val="00376049"/>
    <w:rsid w:val="00376663"/>
    <w:rsid w:val="0037692D"/>
    <w:rsid w:val="00376B78"/>
    <w:rsid w:val="00376BE3"/>
    <w:rsid w:val="00376C3F"/>
    <w:rsid w:val="00376D2F"/>
    <w:rsid w:val="00377090"/>
    <w:rsid w:val="003771A3"/>
    <w:rsid w:val="003774B3"/>
    <w:rsid w:val="003776A7"/>
    <w:rsid w:val="00377885"/>
    <w:rsid w:val="00377CF7"/>
    <w:rsid w:val="00377DB1"/>
    <w:rsid w:val="003804E8"/>
    <w:rsid w:val="00380ADE"/>
    <w:rsid w:val="00380C43"/>
    <w:rsid w:val="00380ECE"/>
    <w:rsid w:val="00380F60"/>
    <w:rsid w:val="0038155E"/>
    <w:rsid w:val="003817D3"/>
    <w:rsid w:val="00381D6D"/>
    <w:rsid w:val="003829EB"/>
    <w:rsid w:val="00382C87"/>
    <w:rsid w:val="0038301B"/>
    <w:rsid w:val="003835BF"/>
    <w:rsid w:val="003847B4"/>
    <w:rsid w:val="00384E8C"/>
    <w:rsid w:val="00384FB3"/>
    <w:rsid w:val="00385101"/>
    <w:rsid w:val="003854B7"/>
    <w:rsid w:val="00385BAC"/>
    <w:rsid w:val="00385CDF"/>
    <w:rsid w:val="00386312"/>
    <w:rsid w:val="00386431"/>
    <w:rsid w:val="00386D0F"/>
    <w:rsid w:val="003870A2"/>
    <w:rsid w:val="003870F6"/>
    <w:rsid w:val="00387472"/>
    <w:rsid w:val="00387A5D"/>
    <w:rsid w:val="00387AB3"/>
    <w:rsid w:val="00387B18"/>
    <w:rsid w:val="00390194"/>
    <w:rsid w:val="003902D0"/>
    <w:rsid w:val="00390579"/>
    <w:rsid w:val="0039065F"/>
    <w:rsid w:val="003907FE"/>
    <w:rsid w:val="00390B74"/>
    <w:rsid w:val="00390F5C"/>
    <w:rsid w:val="003910CA"/>
    <w:rsid w:val="00391C3F"/>
    <w:rsid w:val="00392459"/>
    <w:rsid w:val="003929C4"/>
    <w:rsid w:val="00392B2D"/>
    <w:rsid w:val="003933FC"/>
    <w:rsid w:val="003934A6"/>
    <w:rsid w:val="00394391"/>
    <w:rsid w:val="0039471F"/>
    <w:rsid w:val="00394918"/>
    <w:rsid w:val="0039541B"/>
    <w:rsid w:val="003956DF"/>
    <w:rsid w:val="00395706"/>
    <w:rsid w:val="00395C5E"/>
    <w:rsid w:val="003965A9"/>
    <w:rsid w:val="003965D1"/>
    <w:rsid w:val="0039666E"/>
    <w:rsid w:val="0039691C"/>
    <w:rsid w:val="00396EC6"/>
    <w:rsid w:val="00397088"/>
    <w:rsid w:val="003977F7"/>
    <w:rsid w:val="00397FA1"/>
    <w:rsid w:val="003A0550"/>
    <w:rsid w:val="003A14B4"/>
    <w:rsid w:val="003A199D"/>
    <w:rsid w:val="003A1BDF"/>
    <w:rsid w:val="003A1CE2"/>
    <w:rsid w:val="003A2107"/>
    <w:rsid w:val="003A239D"/>
    <w:rsid w:val="003A24F3"/>
    <w:rsid w:val="003A2548"/>
    <w:rsid w:val="003A2AB0"/>
    <w:rsid w:val="003A312F"/>
    <w:rsid w:val="003A324E"/>
    <w:rsid w:val="003A32D2"/>
    <w:rsid w:val="003A3A7D"/>
    <w:rsid w:val="003A3BFB"/>
    <w:rsid w:val="003A4401"/>
    <w:rsid w:val="003A4BCF"/>
    <w:rsid w:val="003A58AB"/>
    <w:rsid w:val="003A58B2"/>
    <w:rsid w:val="003A66EC"/>
    <w:rsid w:val="003A6868"/>
    <w:rsid w:val="003A69F1"/>
    <w:rsid w:val="003A69F2"/>
    <w:rsid w:val="003A6DFF"/>
    <w:rsid w:val="003A6E35"/>
    <w:rsid w:val="003A7269"/>
    <w:rsid w:val="003A7309"/>
    <w:rsid w:val="003A73C4"/>
    <w:rsid w:val="003A7717"/>
    <w:rsid w:val="003A78A8"/>
    <w:rsid w:val="003B078D"/>
    <w:rsid w:val="003B0EE7"/>
    <w:rsid w:val="003B0FF6"/>
    <w:rsid w:val="003B1377"/>
    <w:rsid w:val="003B19E9"/>
    <w:rsid w:val="003B1E58"/>
    <w:rsid w:val="003B1FA2"/>
    <w:rsid w:val="003B238D"/>
    <w:rsid w:val="003B281D"/>
    <w:rsid w:val="003B29C4"/>
    <w:rsid w:val="003B350C"/>
    <w:rsid w:val="003B36BC"/>
    <w:rsid w:val="003B3DB1"/>
    <w:rsid w:val="003B3ECC"/>
    <w:rsid w:val="003B452E"/>
    <w:rsid w:val="003B48BE"/>
    <w:rsid w:val="003B51B0"/>
    <w:rsid w:val="003B72CB"/>
    <w:rsid w:val="003B766D"/>
    <w:rsid w:val="003B7C2A"/>
    <w:rsid w:val="003C09FE"/>
    <w:rsid w:val="003C0E1D"/>
    <w:rsid w:val="003C10B8"/>
    <w:rsid w:val="003C2039"/>
    <w:rsid w:val="003C21DA"/>
    <w:rsid w:val="003C2229"/>
    <w:rsid w:val="003C33CE"/>
    <w:rsid w:val="003C35C0"/>
    <w:rsid w:val="003C3666"/>
    <w:rsid w:val="003C3734"/>
    <w:rsid w:val="003C3939"/>
    <w:rsid w:val="003C3DCC"/>
    <w:rsid w:val="003C4091"/>
    <w:rsid w:val="003C41DB"/>
    <w:rsid w:val="003C432A"/>
    <w:rsid w:val="003C43CA"/>
    <w:rsid w:val="003C4B13"/>
    <w:rsid w:val="003C4F03"/>
    <w:rsid w:val="003C56D3"/>
    <w:rsid w:val="003C69FA"/>
    <w:rsid w:val="003C756F"/>
    <w:rsid w:val="003C76A3"/>
    <w:rsid w:val="003C7C03"/>
    <w:rsid w:val="003C7C06"/>
    <w:rsid w:val="003C7D1C"/>
    <w:rsid w:val="003D03C9"/>
    <w:rsid w:val="003D0ED0"/>
    <w:rsid w:val="003D114A"/>
    <w:rsid w:val="003D1539"/>
    <w:rsid w:val="003D1718"/>
    <w:rsid w:val="003D17F4"/>
    <w:rsid w:val="003D1998"/>
    <w:rsid w:val="003D1D39"/>
    <w:rsid w:val="003D1E09"/>
    <w:rsid w:val="003D2461"/>
    <w:rsid w:val="003D2A15"/>
    <w:rsid w:val="003D30A4"/>
    <w:rsid w:val="003D3168"/>
    <w:rsid w:val="003D329A"/>
    <w:rsid w:val="003D4B7A"/>
    <w:rsid w:val="003D5B51"/>
    <w:rsid w:val="003D5DC1"/>
    <w:rsid w:val="003E01FE"/>
    <w:rsid w:val="003E0540"/>
    <w:rsid w:val="003E054A"/>
    <w:rsid w:val="003E1384"/>
    <w:rsid w:val="003E13C1"/>
    <w:rsid w:val="003E14F0"/>
    <w:rsid w:val="003E1751"/>
    <w:rsid w:val="003E1951"/>
    <w:rsid w:val="003E2144"/>
    <w:rsid w:val="003E2EE8"/>
    <w:rsid w:val="003E3048"/>
    <w:rsid w:val="003E34F6"/>
    <w:rsid w:val="003E3BD6"/>
    <w:rsid w:val="003E4AAD"/>
    <w:rsid w:val="003E532D"/>
    <w:rsid w:val="003E5F07"/>
    <w:rsid w:val="003E602E"/>
    <w:rsid w:val="003E661D"/>
    <w:rsid w:val="003E6C9D"/>
    <w:rsid w:val="003E6D2E"/>
    <w:rsid w:val="003E7740"/>
    <w:rsid w:val="003F066D"/>
    <w:rsid w:val="003F076A"/>
    <w:rsid w:val="003F0AD8"/>
    <w:rsid w:val="003F0FD8"/>
    <w:rsid w:val="003F1191"/>
    <w:rsid w:val="003F13EF"/>
    <w:rsid w:val="003F151A"/>
    <w:rsid w:val="003F1BF1"/>
    <w:rsid w:val="003F1D05"/>
    <w:rsid w:val="003F21D6"/>
    <w:rsid w:val="003F2403"/>
    <w:rsid w:val="003F24E2"/>
    <w:rsid w:val="003F27C0"/>
    <w:rsid w:val="003F2A0A"/>
    <w:rsid w:val="003F2BEC"/>
    <w:rsid w:val="003F332C"/>
    <w:rsid w:val="003F37B9"/>
    <w:rsid w:val="003F3F53"/>
    <w:rsid w:val="003F440C"/>
    <w:rsid w:val="003F4FDA"/>
    <w:rsid w:val="003F58EE"/>
    <w:rsid w:val="003F594C"/>
    <w:rsid w:val="003F5F06"/>
    <w:rsid w:val="003F606E"/>
    <w:rsid w:val="003F6B3B"/>
    <w:rsid w:val="003F73FB"/>
    <w:rsid w:val="003F7497"/>
    <w:rsid w:val="003F774D"/>
    <w:rsid w:val="003F7B3C"/>
    <w:rsid w:val="003F7BB8"/>
    <w:rsid w:val="003F7D6A"/>
    <w:rsid w:val="003F7F10"/>
    <w:rsid w:val="00400505"/>
    <w:rsid w:val="004006ED"/>
    <w:rsid w:val="00400B10"/>
    <w:rsid w:val="00400B42"/>
    <w:rsid w:val="004021A1"/>
    <w:rsid w:val="00402677"/>
    <w:rsid w:val="0040293F"/>
    <w:rsid w:val="00402A73"/>
    <w:rsid w:val="00402A97"/>
    <w:rsid w:val="00402DE5"/>
    <w:rsid w:val="004037C7"/>
    <w:rsid w:val="004041DC"/>
    <w:rsid w:val="00404255"/>
    <w:rsid w:val="004043A8"/>
    <w:rsid w:val="00404FFA"/>
    <w:rsid w:val="00405774"/>
    <w:rsid w:val="0040583E"/>
    <w:rsid w:val="004059B2"/>
    <w:rsid w:val="004059DE"/>
    <w:rsid w:val="00405CC1"/>
    <w:rsid w:val="00405F5C"/>
    <w:rsid w:val="00406124"/>
    <w:rsid w:val="00406447"/>
    <w:rsid w:val="00406800"/>
    <w:rsid w:val="00406983"/>
    <w:rsid w:val="00406F5C"/>
    <w:rsid w:val="00410001"/>
    <w:rsid w:val="00410129"/>
    <w:rsid w:val="004105D5"/>
    <w:rsid w:val="00410A4A"/>
    <w:rsid w:val="00410E66"/>
    <w:rsid w:val="00411545"/>
    <w:rsid w:val="00411827"/>
    <w:rsid w:val="00411BFB"/>
    <w:rsid w:val="00411D67"/>
    <w:rsid w:val="00411EE6"/>
    <w:rsid w:val="00411F34"/>
    <w:rsid w:val="004121D4"/>
    <w:rsid w:val="0041225F"/>
    <w:rsid w:val="004122CF"/>
    <w:rsid w:val="0041286C"/>
    <w:rsid w:val="004128DA"/>
    <w:rsid w:val="00413F03"/>
    <w:rsid w:val="00415248"/>
    <w:rsid w:val="004154CD"/>
    <w:rsid w:val="004154EA"/>
    <w:rsid w:val="00415915"/>
    <w:rsid w:val="00415C9F"/>
    <w:rsid w:val="0041708A"/>
    <w:rsid w:val="0041758A"/>
    <w:rsid w:val="00417822"/>
    <w:rsid w:val="00417F28"/>
    <w:rsid w:val="00420788"/>
    <w:rsid w:val="00420854"/>
    <w:rsid w:val="0042085F"/>
    <w:rsid w:val="00420E72"/>
    <w:rsid w:val="00420FAF"/>
    <w:rsid w:val="00421210"/>
    <w:rsid w:val="00421693"/>
    <w:rsid w:val="00421824"/>
    <w:rsid w:val="00421870"/>
    <w:rsid w:val="0042213A"/>
    <w:rsid w:val="00422602"/>
    <w:rsid w:val="00422907"/>
    <w:rsid w:val="00422B9A"/>
    <w:rsid w:val="00422D02"/>
    <w:rsid w:val="004232C1"/>
    <w:rsid w:val="00424940"/>
    <w:rsid w:val="00424AF6"/>
    <w:rsid w:val="00424BC0"/>
    <w:rsid w:val="0042551A"/>
    <w:rsid w:val="0042553E"/>
    <w:rsid w:val="004255A3"/>
    <w:rsid w:val="00425704"/>
    <w:rsid w:val="0042583A"/>
    <w:rsid w:val="00425F2F"/>
    <w:rsid w:val="00426333"/>
    <w:rsid w:val="00426422"/>
    <w:rsid w:val="0042686A"/>
    <w:rsid w:val="00426C34"/>
    <w:rsid w:val="00426D31"/>
    <w:rsid w:val="00426E34"/>
    <w:rsid w:val="00426EE0"/>
    <w:rsid w:val="00427271"/>
    <w:rsid w:val="00427749"/>
    <w:rsid w:val="004279E4"/>
    <w:rsid w:val="00427E72"/>
    <w:rsid w:val="004305E4"/>
    <w:rsid w:val="00430B93"/>
    <w:rsid w:val="00430F5F"/>
    <w:rsid w:val="0043143B"/>
    <w:rsid w:val="0043169D"/>
    <w:rsid w:val="00432650"/>
    <w:rsid w:val="00432AF4"/>
    <w:rsid w:val="00433125"/>
    <w:rsid w:val="0043343E"/>
    <w:rsid w:val="00433627"/>
    <w:rsid w:val="00433921"/>
    <w:rsid w:val="00433DD5"/>
    <w:rsid w:val="00433E00"/>
    <w:rsid w:val="0043468C"/>
    <w:rsid w:val="004346A6"/>
    <w:rsid w:val="004348B5"/>
    <w:rsid w:val="00434A0A"/>
    <w:rsid w:val="00435287"/>
    <w:rsid w:val="00435A65"/>
    <w:rsid w:val="00435C10"/>
    <w:rsid w:val="00436C91"/>
    <w:rsid w:val="00437006"/>
    <w:rsid w:val="00437CDC"/>
    <w:rsid w:val="0044018A"/>
    <w:rsid w:val="004407CC"/>
    <w:rsid w:val="00440DEF"/>
    <w:rsid w:val="0044140C"/>
    <w:rsid w:val="00441485"/>
    <w:rsid w:val="00441C8B"/>
    <w:rsid w:val="00441CA0"/>
    <w:rsid w:val="00441D18"/>
    <w:rsid w:val="00441DCA"/>
    <w:rsid w:val="00441F61"/>
    <w:rsid w:val="00442256"/>
    <w:rsid w:val="004424DA"/>
    <w:rsid w:val="00442CB1"/>
    <w:rsid w:val="00443A1C"/>
    <w:rsid w:val="0044438B"/>
    <w:rsid w:val="00444416"/>
    <w:rsid w:val="004444D1"/>
    <w:rsid w:val="0044454D"/>
    <w:rsid w:val="0044463D"/>
    <w:rsid w:val="00444894"/>
    <w:rsid w:val="00444F62"/>
    <w:rsid w:val="0044516B"/>
    <w:rsid w:val="00445C75"/>
    <w:rsid w:val="004460EE"/>
    <w:rsid w:val="0044623D"/>
    <w:rsid w:val="004466A5"/>
    <w:rsid w:val="00446F39"/>
    <w:rsid w:val="004474A2"/>
    <w:rsid w:val="00447504"/>
    <w:rsid w:val="00447D83"/>
    <w:rsid w:val="004506C2"/>
    <w:rsid w:val="0045095B"/>
    <w:rsid w:val="00451953"/>
    <w:rsid w:val="00451D72"/>
    <w:rsid w:val="0045244F"/>
    <w:rsid w:val="0045306C"/>
    <w:rsid w:val="004534B9"/>
    <w:rsid w:val="004535FE"/>
    <w:rsid w:val="004536B8"/>
    <w:rsid w:val="00453B69"/>
    <w:rsid w:val="00454F15"/>
    <w:rsid w:val="00454FD2"/>
    <w:rsid w:val="004555B2"/>
    <w:rsid w:val="004557BB"/>
    <w:rsid w:val="004559ED"/>
    <w:rsid w:val="00455A29"/>
    <w:rsid w:val="00455B59"/>
    <w:rsid w:val="00456048"/>
    <w:rsid w:val="0045635C"/>
    <w:rsid w:val="00456973"/>
    <w:rsid w:val="00457B2F"/>
    <w:rsid w:val="00457CD9"/>
    <w:rsid w:val="00460729"/>
    <w:rsid w:val="00460A6B"/>
    <w:rsid w:val="00460A7B"/>
    <w:rsid w:val="00460A87"/>
    <w:rsid w:val="00460F4B"/>
    <w:rsid w:val="00461E22"/>
    <w:rsid w:val="00461E5D"/>
    <w:rsid w:val="00462055"/>
    <w:rsid w:val="00462121"/>
    <w:rsid w:val="00462798"/>
    <w:rsid w:val="00463594"/>
    <w:rsid w:val="00463C69"/>
    <w:rsid w:val="00463EA0"/>
    <w:rsid w:val="00463EA4"/>
    <w:rsid w:val="0046400E"/>
    <w:rsid w:val="004642E5"/>
    <w:rsid w:val="00464C4A"/>
    <w:rsid w:val="004651EB"/>
    <w:rsid w:val="00465F47"/>
    <w:rsid w:val="00466119"/>
    <w:rsid w:val="004676B5"/>
    <w:rsid w:val="00467916"/>
    <w:rsid w:val="00467B36"/>
    <w:rsid w:val="004702E1"/>
    <w:rsid w:val="0047084E"/>
    <w:rsid w:val="00470F8D"/>
    <w:rsid w:val="004711EB"/>
    <w:rsid w:val="004714A9"/>
    <w:rsid w:val="004715AA"/>
    <w:rsid w:val="00471D97"/>
    <w:rsid w:val="004720C2"/>
    <w:rsid w:val="004721F0"/>
    <w:rsid w:val="00472241"/>
    <w:rsid w:val="00472BB3"/>
    <w:rsid w:val="00472D68"/>
    <w:rsid w:val="00474248"/>
    <w:rsid w:val="0047466C"/>
    <w:rsid w:val="0047469B"/>
    <w:rsid w:val="004747D3"/>
    <w:rsid w:val="004749BD"/>
    <w:rsid w:val="00475376"/>
    <w:rsid w:val="00475734"/>
    <w:rsid w:val="00475736"/>
    <w:rsid w:val="00475BD6"/>
    <w:rsid w:val="00476DE9"/>
    <w:rsid w:val="00476F28"/>
    <w:rsid w:val="0047714E"/>
    <w:rsid w:val="00477CE4"/>
    <w:rsid w:val="00481640"/>
    <w:rsid w:val="00481E43"/>
    <w:rsid w:val="004824F2"/>
    <w:rsid w:val="00482C41"/>
    <w:rsid w:val="00482C54"/>
    <w:rsid w:val="00482D10"/>
    <w:rsid w:val="00482EC6"/>
    <w:rsid w:val="0048327B"/>
    <w:rsid w:val="004838AE"/>
    <w:rsid w:val="00483BD7"/>
    <w:rsid w:val="00484188"/>
    <w:rsid w:val="00484242"/>
    <w:rsid w:val="0048488D"/>
    <w:rsid w:val="004849DC"/>
    <w:rsid w:val="00484DB6"/>
    <w:rsid w:val="0048575B"/>
    <w:rsid w:val="004859D1"/>
    <w:rsid w:val="00485BAF"/>
    <w:rsid w:val="00485E39"/>
    <w:rsid w:val="0048617D"/>
    <w:rsid w:val="0048637C"/>
    <w:rsid w:val="00487317"/>
    <w:rsid w:val="00487EF6"/>
    <w:rsid w:val="00490068"/>
    <w:rsid w:val="0049025B"/>
    <w:rsid w:val="004914AA"/>
    <w:rsid w:val="004914B0"/>
    <w:rsid w:val="0049165E"/>
    <w:rsid w:val="004916EC"/>
    <w:rsid w:val="00491AC3"/>
    <w:rsid w:val="00491C7D"/>
    <w:rsid w:val="00491CB1"/>
    <w:rsid w:val="0049231B"/>
    <w:rsid w:val="00492C1E"/>
    <w:rsid w:val="00493293"/>
    <w:rsid w:val="004935AD"/>
    <w:rsid w:val="004935F6"/>
    <w:rsid w:val="00493A18"/>
    <w:rsid w:val="00493E87"/>
    <w:rsid w:val="00494243"/>
    <w:rsid w:val="00494422"/>
    <w:rsid w:val="00495211"/>
    <w:rsid w:val="0049630B"/>
    <w:rsid w:val="00496889"/>
    <w:rsid w:val="004968CF"/>
    <w:rsid w:val="00496A1C"/>
    <w:rsid w:val="00496C0E"/>
    <w:rsid w:val="004974C7"/>
    <w:rsid w:val="004977D3"/>
    <w:rsid w:val="004A0399"/>
    <w:rsid w:val="004A047D"/>
    <w:rsid w:val="004A08BF"/>
    <w:rsid w:val="004A0CC8"/>
    <w:rsid w:val="004A124B"/>
    <w:rsid w:val="004A1767"/>
    <w:rsid w:val="004A1942"/>
    <w:rsid w:val="004A1B62"/>
    <w:rsid w:val="004A1DEF"/>
    <w:rsid w:val="004A1EA2"/>
    <w:rsid w:val="004A28A0"/>
    <w:rsid w:val="004A3605"/>
    <w:rsid w:val="004A3DE6"/>
    <w:rsid w:val="004A3F6F"/>
    <w:rsid w:val="004A48E2"/>
    <w:rsid w:val="004A493E"/>
    <w:rsid w:val="004A51E9"/>
    <w:rsid w:val="004A577E"/>
    <w:rsid w:val="004A59C9"/>
    <w:rsid w:val="004A62B6"/>
    <w:rsid w:val="004A64EE"/>
    <w:rsid w:val="004A6779"/>
    <w:rsid w:val="004A69FB"/>
    <w:rsid w:val="004A6D87"/>
    <w:rsid w:val="004A7452"/>
    <w:rsid w:val="004A7C2F"/>
    <w:rsid w:val="004B0105"/>
    <w:rsid w:val="004B063C"/>
    <w:rsid w:val="004B0A96"/>
    <w:rsid w:val="004B0D14"/>
    <w:rsid w:val="004B0D72"/>
    <w:rsid w:val="004B1999"/>
    <w:rsid w:val="004B21EF"/>
    <w:rsid w:val="004B244E"/>
    <w:rsid w:val="004B2AAB"/>
    <w:rsid w:val="004B2E36"/>
    <w:rsid w:val="004B2F53"/>
    <w:rsid w:val="004B3241"/>
    <w:rsid w:val="004B39DD"/>
    <w:rsid w:val="004B3B6F"/>
    <w:rsid w:val="004B3F06"/>
    <w:rsid w:val="004B4434"/>
    <w:rsid w:val="004B44E8"/>
    <w:rsid w:val="004B47AC"/>
    <w:rsid w:val="004B49CD"/>
    <w:rsid w:val="004B4FEB"/>
    <w:rsid w:val="004B50D9"/>
    <w:rsid w:val="004B5343"/>
    <w:rsid w:val="004B56BF"/>
    <w:rsid w:val="004B573E"/>
    <w:rsid w:val="004B6200"/>
    <w:rsid w:val="004B6306"/>
    <w:rsid w:val="004B6AB4"/>
    <w:rsid w:val="004B6E3A"/>
    <w:rsid w:val="004B73DB"/>
    <w:rsid w:val="004C00A0"/>
    <w:rsid w:val="004C0114"/>
    <w:rsid w:val="004C03A9"/>
    <w:rsid w:val="004C0803"/>
    <w:rsid w:val="004C1416"/>
    <w:rsid w:val="004C1838"/>
    <w:rsid w:val="004C1AAE"/>
    <w:rsid w:val="004C203A"/>
    <w:rsid w:val="004C26CA"/>
    <w:rsid w:val="004C34FF"/>
    <w:rsid w:val="004C3F91"/>
    <w:rsid w:val="004C41EB"/>
    <w:rsid w:val="004C4235"/>
    <w:rsid w:val="004C443D"/>
    <w:rsid w:val="004C44FA"/>
    <w:rsid w:val="004C540E"/>
    <w:rsid w:val="004C59B3"/>
    <w:rsid w:val="004C6038"/>
    <w:rsid w:val="004C6A58"/>
    <w:rsid w:val="004C6AAF"/>
    <w:rsid w:val="004C7F99"/>
    <w:rsid w:val="004D02EA"/>
    <w:rsid w:val="004D05B4"/>
    <w:rsid w:val="004D0B22"/>
    <w:rsid w:val="004D0C6B"/>
    <w:rsid w:val="004D0CD7"/>
    <w:rsid w:val="004D1350"/>
    <w:rsid w:val="004D18FA"/>
    <w:rsid w:val="004D195B"/>
    <w:rsid w:val="004D1B60"/>
    <w:rsid w:val="004D1CCA"/>
    <w:rsid w:val="004D212E"/>
    <w:rsid w:val="004D213A"/>
    <w:rsid w:val="004D26AB"/>
    <w:rsid w:val="004D2916"/>
    <w:rsid w:val="004D2AAC"/>
    <w:rsid w:val="004D2BAF"/>
    <w:rsid w:val="004D2C80"/>
    <w:rsid w:val="004D2DBC"/>
    <w:rsid w:val="004D3A50"/>
    <w:rsid w:val="004D4A40"/>
    <w:rsid w:val="004D4A56"/>
    <w:rsid w:val="004D5415"/>
    <w:rsid w:val="004D55A1"/>
    <w:rsid w:val="004D5739"/>
    <w:rsid w:val="004D5915"/>
    <w:rsid w:val="004D59B8"/>
    <w:rsid w:val="004D5E91"/>
    <w:rsid w:val="004D67AB"/>
    <w:rsid w:val="004D6967"/>
    <w:rsid w:val="004D6C43"/>
    <w:rsid w:val="004D6C9C"/>
    <w:rsid w:val="004D70B6"/>
    <w:rsid w:val="004D7AA1"/>
    <w:rsid w:val="004D7B57"/>
    <w:rsid w:val="004D7F15"/>
    <w:rsid w:val="004E0B3A"/>
    <w:rsid w:val="004E10BE"/>
    <w:rsid w:val="004E1266"/>
    <w:rsid w:val="004E1294"/>
    <w:rsid w:val="004E1C8C"/>
    <w:rsid w:val="004E1E80"/>
    <w:rsid w:val="004E2195"/>
    <w:rsid w:val="004E2260"/>
    <w:rsid w:val="004E2614"/>
    <w:rsid w:val="004E263F"/>
    <w:rsid w:val="004E27F3"/>
    <w:rsid w:val="004E2C08"/>
    <w:rsid w:val="004E2D65"/>
    <w:rsid w:val="004E30C4"/>
    <w:rsid w:val="004E3290"/>
    <w:rsid w:val="004E3537"/>
    <w:rsid w:val="004E361A"/>
    <w:rsid w:val="004E3DAE"/>
    <w:rsid w:val="004E3DBD"/>
    <w:rsid w:val="004E41ED"/>
    <w:rsid w:val="004E41F7"/>
    <w:rsid w:val="004E43ED"/>
    <w:rsid w:val="004E44C4"/>
    <w:rsid w:val="004E4832"/>
    <w:rsid w:val="004E51DB"/>
    <w:rsid w:val="004E5888"/>
    <w:rsid w:val="004E5BA4"/>
    <w:rsid w:val="004E65BC"/>
    <w:rsid w:val="004E6793"/>
    <w:rsid w:val="004E6E82"/>
    <w:rsid w:val="004E7594"/>
    <w:rsid w:val="004E7813"/>
    <w:rsid w:val="004E78DB"/>
    <w:rsid w:val="004E7F5F"/>
    <w:rsid w:val="004F05FB"/>
    <w:rsid w:val="004F0AB9"/>
    <w:rsid w:val="004F0D4A"/>
    <w:rsid w:val="004F0F92"/>
    <w:rsid w:val="004F13A0"/>
    <w:rsid w:val="004F1731"/>
    <w:rsid w:val="004F22A2"/>
    <w:rsid w:val="004F3BE4"/>
    <w:rsid w:val="004F45DF"/>
    <w:rsid w:val="004F4C25"/>
    <w:rsid w:val="004F530E"/>
    <w:rsid w:val="004F5CDF"/>
    <w:rsid w:val="004F5E71"/>
    <w:rsid w:val="004F6717"/>
    <w:rsid w:val="004F6D83"/>
    <w:rsid w:val="004F6EA5"/>
    <w:rsid w:val="004F7089"/>
    <w:rsid w:val="004F714C"/>
    <w:rsid w:val="004F74D7"/>
    <w:rsid w:val="004F7502"/>
    <w:rsid w:val="0050015F"/>
    <w:rsid w:val="00500412"/>
    <w:rsid w:val="00500898"/>
    <w:rsid w:val="00501A1E"/>
    <w:rsid w:val="00501F9B"/>
    <w:rsid w:val="0050277D"/>
    <w:rsid w:val="0050297F"/>
    <w:rsid w:val="005029CA"/>
    <w:rsid w:val="00502FD4"/>
    <w:rsid w:val="00503FAC"/>
    <w:rsid w:val="005047FC"/>
    <w:rsid w:val="00504A91"/>
    <w:rsid w:val="00504BDE"/>
    <w:rsid w:val="005053D7"/>
    <w:rsid w:val="005058C6"/>
    <w:rsid w:val="0050698D"/>
    <w:rsid w:val="00506B9A"/>
    <w:rsid w:val="00506CA5"/>
    <w:rsid w:val="00507497"/>
    <w:rsid w:val="0050751C"/>
    <w:rsid w:val="0050790D"/>
    <w:rsid w:val="005100AC"/>
    <w:rsid w:val="005106C5"/>
    <w:rsid w:val="00510B05"/>
    <w:rsid w:val="005110E9"/>
    <w:rsid w:val="00511112"/>
    <w:rsid w:val="00511837"/>
    <w:rsid w:val="00511B35"/>
    <w:rsid w:val="00511FEE"/>
    <w:rsid w:val="00512BEF"/>
    <w:rsid w:val="00512CAD"/>
    <w:rsid w:val="0051337A"/>
    <w:rsid w:val="005134BD"/>
    <w:rsid w:val="005139EB"/>
    <w:rsid w:val="00513F31"/>
    <w:rsid w:val="005142F5"/>
    <w:rsid w:val="00514354"/>
    <w:rsid w:val="00514A55"/>
    <w:rsid w:val="00515140"/>
    <w:rsid w:val="0051544A"/>
    <w:rsid w:val="005160C4"/>
    <w:rsid w:val="00516B71"/>
    <w:rsid w:val="00516D39"/>
    <w:rsid w:val="005175A3"/>
    <w:rsid w:val="005175FF"/>
    <w:rsid w:val="00517E6A"/>
    <w:rsid w:val="00517EDE"/>
    <w:rsid w:val="00517F74"/>
    <w:rsid w:val="005204C2"/>
    <w:rsid w:val="00520591"/>
    <w:rsid w:val="00520BF4"/>
    <w:rsid w:val="00520C7C"/>
    <w:rsid w:val="00520CCD"/>
    <w:rsid w:val="00520D2F"/>
    <w:rsid w:val="00520D7A"/>
    <w:rsid w:val="00521609"/>
    <w:rsid w:val="005216E1"/>
    <w:rsid w:val="00521CA5"/>
    <w:rsid w:val="0052274D"/>
    <w:rsid w:val="005228BC"/>
    <w:rsid w:val="00522C51"/>
    <w:rsid w:val="00522F5C"/>
    <w:rsid w:val="005230C5"/>
    <w:rsid w:val="005233D4"/>
    <w:rsid w:val="0052364D"/>
    <w:rsid w:val="00523882"/>
    <w:rsid w:val="00523A01"/>
    <w:rsid w:val="00523EDA"/>
    <w:rsid w:val="005242FC"/>
    <w:rsid w:val="0052492E"/>
    <w:rsid w:val="00524EC8"/>
    <w:rsid w:val="005255DD"/>
    <w:rsid w:val="005257D2"/>
    <w:rsid w:val="00525D0D"/>
    <w:rsid w:val="005267CD"/>
    <w:rsid w:val="00526FF1"/>
    <w:rsid w:val="00527365"/>
    <w:rsid w:val="0052752F"/>
    <w:rsid w:val="005277FC"/>
    <w:rsid w:val="0052786F"/>
    <w:rsid w:val="0053013D"/>
    <w:rsid w:val="0053033E"/>
    <w:rsid w:val="005303AF"/>
    <w:rsid w:val="0053192E"/>
    <w:rsid w:val="00531A1E"/>
    <w:rsid w:val="00531AC5"/>
    <w:rsid w:val="00531FAC"/>
    <w:rsid w:val="005324EF"/>
    <w:rsid w:val="005331E5"/>
    <w:rsid w:val="00533AF8"/>
    <w:rsid w:val="005340C2"/>
    <w:rsid w:val="0053419D"/>
    <w:rsid w:val="00534307"/>
    <w:rsid w:val="0053432E"/>
    <w:rsid w:val="00534396"/>
    <w:rsid w:val="005347F9"/>
    <w:rsid w:val="00534BD0"/>
    <w:rsid w:val="00534DC6"/>
    <w:rsid w:val="00535463"/>
    <w:rsid w:val="00535699"/>
    <w:rsid w:val="00535E8F"/>
    <w:rsid w:val="005363C0"/>
    <w:rsid w:val="005366C7"/>
    <w:rsid w:val="00536EB3"/>
    <w:rsid w:val="005371F8"/>
    <w:rsid w:val="005379E4"/>
    <w:rsid w:val="00537CD5"/>
    <w:rsid w:val="00537FAD"/>
    <w:rsid w:val="0054071B"/>
    <w:rsid w:val="005408CF"/>
    <w:rsid w:val="00540B1E"/>
    <w:rsid w:val="00540FED"/>
    <w:rsid w:val="00541391"/>
    <w:rsid w:val="0054169D"/>
    <w:rsid w:val="0054188C"/>
    <w:rsid w:val="00541B50"/>
    <w:rsid w:val="00542221"/>
    <w:rsid w:val="0054237E"/>
    <w:rsid w:val="00542CE7"/>
    <w:rsid w:val="00542DF2"/>
    <w:rsid w:val="00543106"/>
    <w:rsid w:val="00543398"/>
    <w:rsid w:val="00543743"/>
    <w:rsid w:val="005437C4"/>
    <w:rsid w:val="00543B44"/>
    <w:rsid w:val="00543B4D"/>
    <w:rsid w:val="00543D12"/>
    <w:rsid w:val="00543FAD"/>
    <w:rsid w:val="00543FF7"/>
    <w:rsid w:val="00544EEF"/>
    <w:rsid w:val="00544FF6"/>
    <w:rsid w:val="00545112"/>
    <w:rsid w:val="00545153"/>
    <w:rsid w:val="005457FA"/>
    <w:rsid w:val="00545A47"/>
    <w:rsid w:val="00545CDA"/>
    <w:rsid w:val="00545DF8"/>
    <w:rsid w:val="00545E80"/>
    <w:rsid w:val="005461E3"/>
    <w:rsid w:val="00546686"/>
    <w:rsid w:val="00546E76"/>
    <w:rsid w:val="00546F83"/>
    <w:rsid w:val="005476ED"/>
    <w:rsid w:val="00550818"/>
    <w:rsid w:val="00550DC6"/>
    <w:rsid w:val="00550F01"/>
    <w:rsid w:val="005511FA"/>
    <w:rsid w:val="005515A6"/>
    <w:rsid w:val="00551AA1"/>
    <w:rsid w:val="0055216B"/>
    <w:rsid w:val="00552465"/>
    <w:rsid w:val="00552E2C"/>
    <w:rsid w:val="0055340F"/>
    <w:rsid w:val="00553A4F"/>
    <w:rsid w:val="00553EEE"/>
    <w:rsid w:val="00553F26"/>
    <w:rsid w:val="00554516"/>
    <w:rsid w:val="0055451C"/>
    <w:rsid w:val="005545CD"/>
    <w:rsid w:val="00554E56"/>
    <w:rsid w:val="00555C29"/>
    <w:rsid w:val="00556253"/>
    <w:rsid w:val="00556680"/>
    <w:rsid w:val="00556752"/>
    <w:rsid w:val="00556A3F"/>
    <w:rsid w:val="00556CBD"/>
    <w:rsid w:val="00556D4C"/>
    <w:rsid w:val="005570D5"/>
    <w:rsid w:val="00557416"/>
    <w:rsid w:val="00560522"/>
    <w:rsid w:val="00560524"/>
    <w:rsid w:val="0056067D"/>
    <w:rsid w:val="005606AE"/>
    <w:rsid w:val="00560EBA"/>
    <w:rsid w:val="00561566"/>
    <w:rsid w:val="005619BD"/>
    <w:rsid w:val="00563754"/>
    <w:rsid w:val="0056560E"/>
    <w:rsid w:val="00565671"/>
    <w:rsid w:val="005656B0"/>
    <w:rsid w:val="00565759"/>
    <w:rsid w:val="005668B4"/>
    <w:rsid w:val="00566AEB"/>
    <w:rsid w:val="00567782"/>
    <w:rsid w:val="005677E7"/>
    <w:rsid w:val="00570220"/>
    <w:rsid w:val="005707E3"/>
    <w:rsid w:val="00571431"/>
    <w:rsid w:val="00571591"/>
    <w:rsid w:val="0057177A"/>
    <w:rsid w:val="005717AD"/>
    <w:rsid w:val="0057192D"/>
    <w:rsid w:val="00571CF6"/>
    <w:rsid w:val="00572135"/>
    <w:rsid w:val="005726E6"/>
    <w:rsid w:val="00572BBC"/>
    <w:rsid w:val="00573594"/>
    <w:rsid w:val="00573704"/>
    <w:rsid w:val="0057542E"/>
    <w:rsid w:val="005758F9"/>
    <w:rsid w:val="00575FA8"/>
    <w:rsid w:val="0057629D"/>
    <w:rsid w:val="00576A20"/>
    <w:rsid w:val="00576EE1"/>
    <w:rsid w:val="00577465"/>
    <w:rsid w:val="00577FAF"/>
    <w:rsid w:val="00581711"/>
    <w:rsid w:val="00581EDA"/>
    <w:rsid w:val="00582052"/>
    <w:rsid w:val="005820DB"/>
    <w:rsid w:val="00582330"/>
    <w:rsid w:val="0058240D"/>
    <w:rsid w:val="00582530"/>
    <w:rsid w:val="00582A1C"/>
    <w:rsid w:val="00583730"/>
    <w:rsid w:val="005838AB"/>
    <w:rsid w:val="005839BE"/>
    <w:rsid w:val="00583D07"/>
    <w:rsid w:val="00584213"/>
    <w:rsid w:val="0058431C"/>
    <w:rsid w:val="005847BF"/>
    <w:rsid w:val="00585290"/>
    <w:rsid w:val="005855D2"/>
    <w:rsid w:val="00585E31"/>
    <w:rsid w:val="005872D0"/>
    <w:rsid w:val="00587DB0"/>
    <w:rsid w:val="00590107"/>
    <w:rsid w:val="0059051C"/>
    <w:rsid w:val="00590734"/>
    <w:rsid w:val="0059080E"/>
    <w:rsid w:val="00590B67"/>
    <w:rsid w:val="00591358"/>
    <w:rsid w:val="005913EB"/>
    <w:rsid w:val="0059155E"/>
    <w:rsid w:val="005915CB"/>
    <w:rsid w:val="00592B3D"/>
    <w:rsid w:val="00592F15"/>
    <w:rsid w:val="005932EE"/>
    <w:rsid w:val="005937A9"/>
    <w:rsid w:val="00594B40"/>
    <w:rsid w:val="00594E93"/>
    <w:rsid w:val="00595682"/>
    <w:rsid w:val="00595869"/>
    <w:rsid w:val="005959EC"/>
    <w:rsid w:val="00595F32"/>
    <w:rsid w:val="0059621D"/>
    <w:rsid w:val="005972EB"/>
    <w:rsid w:val="00597314"/>
    <w:rsid w:val="0059799F"/>
    <w:rsid w:val="00597B20"/>
    <w:rsid w:val="00597D08"/>
    <w:rsid w:val="005A01FC"/>
    <w:rsid w:val="005A02B2"/>
    <w:rsid w:val="005A039C"/>
    <w:rsid w:val="005A0416"/>
    <w:rsid w:val="005A05A8"/>
    <w:rsid w:val="005A0A45"/>
    <w:rsid w:val="005A144B"/>
    <w:rsid w:val="005A1FBE"/>
    <w:rsid w:val="005A2232"/>
    <w:rsid w:val="005A24A4"/>
    <w:rsid w:val="005A3523"/>
    <w:rsid w:val="005A402F"/>
    <w:rsid w:val="005A4100"/>
    <w:rsid w:val="005A42CE"/>
    <w:rsid w:val="005A4952"/>
    <w:rsid w:val="005A52C7"/>
    <w:rsid w:val="005A579A"/>
    <w:rsid w:val="005A5D54"/>
    <w:rsid w:val="005A6602"/>
    <w:rsid w:val="005A69F6"/>
    <w:rsid w:val="005A6B04"/>
    <w:rsid w:val="005A6BB2"/>
    <w:rsid w:val="005B0CA4"/>
    <w:rsid w:val="005B0E96"/>
    <w:rsid w:val="005B1213"/>
    <w:rsid w:val="005B168D"/>
    <w:rsid w:val="005B199B"/>
    <w:rsid w:val="005B24F0"/>
    <w:rsid w:val="005B2581"/>
    <w:rsid w:val="005B296B"/>
    <w:rsid w:val="005B2BBA"/>
    <w:rsid w:val="005B2D2F"/>
    <w:rsid w:val="005B3FFC"/>
    <w:rsid w:val="005B4472"/>
    <w:rsid w:val="005B49CB"/>
    <w:rsid w:val="005B4D1D"/>
    <w:rsid w:val="005B51FD"/>
    <w:rsid w:val="005B53AB"/>
    <w:rsid w:val="005B54C0"/>
    <w:rsid w:val="005B5F82"/>
    <w:rsid w:val="005B62E8"/>
    <w:rsid w:val="005B7038"/>
    <w:rsid w:val="005B73F9"/>
    <w:rsid w:val="005C04DD"/>
    <w:rsid w:val="005C058C"/>
    <w:rsid w:val="005C0BE1"/>
    <w:rsid w:val="005C13DB"/>
    <w:rsid w:val="005C17DE"/>
    <w:rsid w:val="005C1B16"/>
    <w:rsid w:val="005C1BB1"/>
    <w:rsid w:val="005C21DF"/>
    <w:rsid w:val="005C28E9"/>
    <w:rsid w:val="005C353C"/>
    <w:rsid w:val="005C3AC3"/>
    <w:rsid w:val="005C3B40"/>
    <w:rsid w:val="005C495C"/>
    <w:rsid w:val="005C51BD"/>
    <w:rsid w:val="005C529C"/>
    <w:rsid w:val="005C6B26"/>
    <w:rsid w:val="005C760C"/>
    <w:rsid w:val="005C7695"/>
    <w:rsid w:val="005C7E1D"/>
    <w:rsid w:val="005C7F5A"/>
    <w:rsid w:val="005D022B"/>
    <w:rsid w:val="005D02CC"/>
    <w:rsid w:val="005D036C"/>
    <w:rsid w:val="005D059C"/>
    <w:rsid w:val="005D08A8"/>
    <w:rsid w:val="005D14DB"/>
    <w:rsid w:val="005D2273"/>
    <w:rsid w:val="005D2283"/>
    <w:rsid w:val="005D277C"/>
    <w:rsid w:val="005D3245"/>
    <w:rsid w:val="005D3316"/>
    <w:rsid w:val="005D3ABB"/>
    <w:rsid w:val="005D44A0"/>
    <w:rsid w:val="005D4C75"/>
    <w:rsid w:val="005D5752"/>
    <w:rsid w:val="005D5981"/>
    <w:rsid w:val="005D5DC5"/>
    <w:rsid w:val="005D5E0E"/>
    <w:rsid w:val="005D6324"/>
    <w:rsid w:val="005D64EB"/>
    <w:rsid w:val="005D6511"/>
    <w:rsid w:val="005D6AE6"/>
    <w:rsid w:val="005D6D01"/>
    <w:rsid w:val="005D6DD5"/>
    <w:rsid w:val="005D6E42"/>
    <w:rsid w:val="005D70D7"/>
    <w:rsid w:val="005D713E"/>
    <w:rsid w:val="005D78C7"/>
    <w:rsid w:val="005D7A49"/>
    <w:rsid w:val="005D7E2E"/>
    <w:rsid w:val="005E0D92"/>
    <w:rsid w:val="005E0E71"/>
    <w:rsid w:val="005E0FED"/>
    <w:rsid w:val="005E11AC"/>
    <w:rsid w:val="005E11B5"/>
    <w:rsid w:val="005E1C09"/>
    <w:rsid w:val="005E2193"/>
    <w:rsid w:val="005E28D6"/>
    <w:rsid w:val="005E29ED"/>
    <w:rsid w:val="005E2E2B"/>
    <w:rsid w:val="005E2EAF"/>
    <w:rsid w:val="005E391D"/>
    <w:rsid w:val="005E4861"/>
    <w:rsid w:val="005E5342"/>
    <w:rsid w:val="005E569B"/>
    <w:rsid w:val="005E5B45"/>
    <w:rsid w:val="005E5B7F"/>
    <w:rsid w:val="005E6119"/>
    <w:rsid w:val="005E61A6"/>
    <w:rsid w:val="005E65BF"/>
    <w:rsid w:val="005E65D9"/>
    <w:rsid w:val="005E65E8"/>
    <w:rsid w:val="005E6C59"/>
    <w:rsid w:val="005E6F3F"/>
    <w:rsid w:val="005E6FD1"/>
    <w:rsid w:val="005E6FDD"/>
    <w:rsid w:val="005E72CB"/>
    <w:rsid w:val="005E737D"/>
    <w:rsid w:val="005E74E7"/>
    <w:rsid w:val="005E7BB2"/>
    <w:rsid w:val="005E7E53"/>
    <w:rsid w:val="005F03F6"/>
    <w:rsid w:val="005F05DB"/>
    <w:rsid w:val="005F066C"/>
    <w:rsid w:val="005F0A75"/>
    <w:rsid w:val="005F0E2D"/>
    <w:rsid w:val="005F11C2"/>
    <w:rsid w:val="005F14CA"/>
    <w:rsid w:val="005F1CAB"/>
    <w:rsid w:val="005F24C2"/>
    <w:rsid w:val="005F2BBC"/>
    <w:rsid w:val="005F2FA6"/>
    <w:rsid w:val="005F3210"/>
    <w:rsid w:val="005F3621"/>
    <w:rsid w:val="005F38F8"/>
    <w:rsid w:val="005F4306"/>
    <w:rsid w:val="005F43C4"/>
    <w:rsid w:val="005F5233"/>
    <w:rsid w:val="005F5E60"/>
    <w:rsid w:val="0060069C"/>
    <w:rsid w:val="0060114E"/>
    <w:rsid w:val="0060155A"/>
    <w:rsid w:val="006018BC"/>
    <w:rsid w:val="00601FE8"/>
    <w:rsid w:val="00602107"/>
    <w:rsid w:val="006024BB"/>
    <w:rsid w:val="00602D74"/>
    <w:rsid w:val="0060321E"/>
    <w:rsid w:val="0060368C"/>
    <w:rsid w:val="006037EE"/>
    <w:rsid w:val="00603FB6"/>
    <w:rsid w:val="0060435A"/>
    <w:rsid w:val="006046A2"/>
    <w:rsid w:val="0060499A"/>
    <w:rsid w:val="00604B69"/>
    <w:rsid w:val="00604E8B"/>
    <w:rsid w:val="00605124"/>
    <w:rsid w:val="006054D8"/>
    <w:rsid w:val="00605546"/>
    <w:rsid w:val="006056E9"/>
    <w:rsid w:val="00605B66"/>
    <w:rsid w:val="00606070"/>
    <w:rsid w:val="0060643A"/>
    <w:rsid w:val="00606761"/>
    <w:rsid w:val="00606B51"/>
    <w:rsid w:val="00606B83"/>
    <w:rsid w:val="00606C25"/>
    <w:rsid w:val="00607353"/>
    <w:rsid w:val="00607731"/>
    <w:rsid w:val="00607E42"/>
    <w:rsid w:val="00607F60"/>
    <w:rsid w:val="0061045B"/>
    <w:rsid w:val="006104C7"/>
    <w:rsid w:val="00611739"/>
    <w:rsid w:val="00611833"/>
    <w:rsid w:val="00611AAF"/>
    <w:rsid w:val="006121CE"/>
    <w:rsid w:val="006123A3"/>
    <w:rsid w:val="006124C5"/>
    <w:rsid w:val="006124DC"/>
    <w:rsid w:val="00612587"/>
    <w:rsid w:val="006130AC"/>
    <w:rsid w:val="00613252"/>
    <w:rsid w:val="0061340C"/>
    <w:rsid w:val="00614D4E"/>
    <w:rsid w:val="00615500"/>
    <w:rsid w:val="0061553E"/>
    <w:rsid w:val="00615BF0"/>
    <w:rsid w:val="00615C91"/>
    <w:rsid w:val="0061731E"/>
    <w:rsid w:val="0061738F"/>
    <w:rsid w:val="00617B58"/>
    <w:rsid w:val="00617D7F"/>
    <w:rsid w:val="00617E13"/>
    <w:rsid w:val="00617E40"/>
    <w:rsid w:val="0062006C"/>
    <w:rsid w:val="00620169"/>
    <w:rsid w:val="00620192"/>
    <w:rsid w:val="006209FD"/>
    <w:rsid w:val="00620A04"/>
    <w:rsid w:val="00620AAE"/>
    <w:rsid w:val="00620D48"/>
    <w:rsid w:val="006210CB"/>
    <w:rsid w:val="00621EA6"/>
    <w:rsid w:val="00622233"/>
    <w:rsid w:val="00622381"/>
    <w:rsid w:val="006225E8"/>
    <w:rsid w:val="006229CD"/>
    <w:rsid w:val="006230DB"/>
    <w:rsid w:val="00623534"/>
    <w:rsid w:val="00623599"/>
    <w:rsid w:val="00624627"/>
    <w:rsid w:val="00624899"/>
    <w:rsid w:val="00624E00"/>
    <w:rsid w:val="006252E6"/>
    <w:rsid w:val="0062589B"/>
    <w:rsid w:val="006258A3"/>
    <w:rsid w:val="00625E9F"/>
    <w:rsid w:val="006263BC"/>
    <w:rsid w:val="00626B29"/>
    <w:rsid w:val="00627654"/>
    <w:rsid w:val="0062781A"/>
    <w:rsid w:val="0062783F"/>
    <w:rsid w:val="00630449"/>
    <w:rsid w:val="0063068F"/>
    <w:rsid w:val="00630D07"/>
    <w:rsid w:val="00631689"/>
    <w:rsid w:val="00631716"/>
    <w:rsid w:val="00631C4F"/>
    <w:rsid w:val="00631DC8"/>
    <w:rsid w:val="006325D7"/>
    <w:rsid w:val="006329FA"/>
    <w:rsid w:val="00632BA5"/>
    <w:rsid w:val="00632E1F"/>
    <w:rsid w:val="00633377"/>
    <w:rsid w:val="00633563"/>
    <w:rsid w:val="006335A0"/>
    <w:rsid w:val="0063367E"/>
    <w:rsid w:val="006347BF"/>
    <w:rsid w:val="00634BFA"/>
    <w:rsid w:val="00634F86"/>
    <w:rsid w:val="00635272"/>
    <w:rsid w:val="006357E0"/>
    <w:rsid w:val="00636154"/>
    <w:rsid w:val="00636E0F"/>
    <w:rsid w:val="00637EFB"/>
    <w:rsid w:val="00640461"/>
    <w:rsid w:val="0064090D"/>
    <w:rsid w:val="00640AD8"/>
    <w:rsid w:val="00641009"/>
    <w:rsid w:val="00641444"/>
    <w:rsid w:val="0064178B"/>
    <w:rsid w:val="00641CC8"/>
    <w:rsid w:val="0064206A"/>
    <w:rsid w:val="00642962"/>
    <w:rsid w:val="00642B7F"/>
    <w:rsid w:val="00642C05"/>
    <w:rsid w:val="00642D53"/>
    <w:rsid w:val="0064303A"/>
    <w:rsid w:val="006442CB"/>
    <w:rsid w:val="00644A2D"/>
    <w:rsid w:val="00644DFA"/>
    <w:rsid w:val="00645311"/>
    <w:rsid w:val="00645615"/>
    <w:rsid w:val="006459C5"/>
    <w:rsid w:val="00645C01"/>
    <w:rsid w:val="00645F01"/>
    <w:rsid w:val="0064630F"/>
    <w:rsid w:val="00646547"/>
    <w:rsid w:val="0064753D"/>
    <w:rsid w:val="00647555"/>
    <w:rsid w:val="00647A57"/>
    <w:rsid w:val="006504B7"/>
    <w:rsid w:val="00650604"/>
    <w:rsid w:val="00650849"/>
    <w:rsid w:val="00650904"/>
    <w:rsid w:val="006516DC"/>
    <w:rsid w:val="00652322"/>
    <w:rsid w:val="006523F6"/>
    <w:rsid w:val="00652DD6"/>
    <w:rsid w:val="006537B3"/>
    <w:rsid w:val="00653D42"/>
    <w:rsid w:val="006543F5"/>
    <w:rsid w:val="006548FC"/>
    <w:rsid w:val="00654B00"/>
    <w:rsid w:val="006551C3"/>
    <w:rsid w:val="006552AD"/>
    <w:rsid w:val="0065576B"/>
    <w:rsid w:val="00655A50"/>
    <w:rsid w:val="006560B9"/>
    <w:rsid w:val="006568A3"/>
    <w:rsid w:val="00656935"/>
    <w:rsid w:val="0065713F"/>
    <w:rsid w:val="00657176"/>
    <w:rsid w:val="00657A19"/>
    <w:rsid w:val="006604DB"/>
    <w:rsid w:val="006605F7"/>
    <w:rsid w:val="00661144"/>
    <w:rsid w:val="006612F2"/>
    <w:rsid w:val="00661F6F"/>
    <w:rsid w:val="00662539"/>
    <w:rsid w:val="0066279E"/>
    <w:rsid w:val="00662960"/>
    <w:rsid w:val="00663FBA"/>
    <w:rsid w:val="00665B4B"/>
    <w:rsid w:val="00665E1E"/>
    <w:rsid w:val="00665F3A"/>
    <w:rsid w:val="0066639F"/>
    <w:rsid w:val="006663C5"/>
    <w:rsid w:val="00666806"/>
    <w:rsid w:val="00667626"/>
    <w:rsid w:val="00667AA9"/>
    <w:rsid w:val="006701DF"/>
    <w:rsid w:val="00670ACE"/>
    <w:rsid w:val="00671019"/>
    <w:rsid w:val="00671B8F"/>
    <w:rsid w:val="00671B94"/>
    <w:rsid w:val="00671BCB"/>
    <w:rsid w:val="006723B9"/>
    <w:rsid w:val="00672A41"/>
    <w:rsid w:val="00672B21"/>
    <w:rsid w:val="00672DFE"/>
    <w:rsid w:val="0067369B"/>
    <w:rsid w:val="00673EF6"/>
    <w:rsid w:val="00673F9A"/>
    <w:rsid w:val="0067495C"/>
    <w:rsid w:val="00675083"/>
    <w:rsid w:val="0067527C"/>
    <w:rsid w:val="00675EED"/>
    <w:rsid w:val="00676226"/>
    <w:rsid w:val="006764E2"/>
    <w:rsid w:val="0067732E"/>
    <w:rsid w:val="0067758A"/>
    <w:rsid w:val="006775CE"/>
    <w:rsid w:val="0067762C"/>
    <w:rsid w:val="00677E94"/>
    <w:rsid w:val="00677EEE"/>
    <w:rsid w:val="006806D0"/>
    <w:rsid w:val="006809B5"/>
    <w:rsid w:val="00680EA6"/>
    <w:rsid w:val="006815E8"/>
    <w:rsid w:val="00681943"/>
    <w:rsid w:val="00681D85"/>
    <w:rsid w:val="00682762"/>
    <w:rsid w:val="00682E1A"/>
    <w:rsid w:val="006830A8"/>
    <w:rsid w:val="00683550"/>
    <w:rsid w:val="00683AA9"/>
    <w:rsid w:val="00683DF9"/>
    <w:rsid w:val="00684184"/>
    <w:rsid w:val="006849C1"/>
    <w:rsid w:val="00684AFF"/>
    <w:rsid w:val="00684F3D"/>
    <w:rsid w:val="006858E8"/>
    <w:rsid w:val="00686029"/>
    <w:rsid w:val="0068605D"/>
    <w:rsid w:val="00686196"/>
    <w:rsid w:val="006868AE"/>
    <w:rsid w:val="00687642"/>
    <w:rsid w:val="00687A57"/>
    <w:rsid w:val="006900B5"/>
    <w:rsid w:val="0069087D"/>
    <w:rsid w:val="006909AB"/>
    <w:rsid w:val="00690B89"/>
    <w:rsid w:val="00690C60"/>
    <w:rsid w:val="00691360"/>
    <w:rsid w:val="006913BD"/>
    <w:rsid w:val="00691406"/>
    <w:rsid w:val="00691509"/>
    <w:rsid w:val="006917B1"/>
    <w:rsid w:val="00691F09"/>
    <w:rsid w:val="006924A6"/>
    <w:rsid w:val="00692D32"/>
    <w:rsid w:val="0069357C"/>
    <w:rsid w:val="0069377A"/>
    <w:rsid w:val="00693AF7"/>
    <w:rsid w:val="00693CC5"/>
    <w:rsid w:val="00693E1C"/>
    <w:rsid w:val="006940EF"/>
    <w:rsid w:val="006943AB"/>
    <w:rsid w:val="00694911"/>
    <w:rsid w:val="006951E8"/>
    <w:rsid w:val="0069551C"/>
    <w:rsid w:val="0069607F"/>
    <w:rsid w:val="006960E9"/>
    <w:rsid w:val="00696975"/>
    <w:rsid w:val="00696B73"/>
    <w:rsid w:val="00696BDE"/>
    <w:rsid w:val="006974AA"/>
    <w:rsid w:val="00697587"/>
    <w:rsid w:val="00697F8C"/>
    <w:rsid w:val="00697FDF"/>
    <w:rsid w:val="006A0215"/>
    <w:rsid w:val="006A02AE"/>
    <w:rsid w:val="006A0539"/>
    <w:rsid w:val="006A07A8"/>
    <w:rsid w:val="006A0AD3"/>
    <w:rsid w:val="006A1D17"/>
    <w:rsid w:val="006A1F22"/>
    <w:rsid w:val="006A1FD7"/>
    <w:rsid w:val="006A2187"/>
    <w:rsid w:val="006A2A53"/>
    <w:rsid w:val="006A334B"/>
    <w:rsid w:val="006A33BD"/>
    <w:rsid w:val="006A3BF2"/>
    <w:rsid w:val="006A3D52"/>
    <w:rsid w:val="006A3F7F"/>
    <w:rsid w:val="006A4055"/>
    <w:rsid w:val="006A4E72"/>
    <w:rsid w:val="006A5487"/>
    <w:rsid w:val="006A594C"/>
    <w:rsid w:val="006A5B19"/>
    <w:rsid w:val="006A5E82"/>
    <w:rsid w:val="006A61AF"/>
    <w:rsid w:val="006A6AB1"/>
    <w:rsid w:val="006A6BDA"/>
    <w:rsid w:val="006A6CD2"/>
    <w:rsid w:val="006A74C4"/>
    <w:rsid w:val="006A7513"/>
    <w:rsid w:val="006A7719"/>
    <w:rsid w:val="006A7736"/>
    <w:rsid w:val="006A7B78"/>
    <w:rsid w:val="006B01FC"/>
    <w:rsid w:val="006B0219"/>
    <w:rsid w:val="006B02D8"/>
    <w:rsid w:val="006B131B"/>
    <w:rsid w:val="006B14CC"/>
    <w:rsid w:val="006B1572"/>
    <w:rsid w:val="006B1ABF"/>
    <w:rsid w:val="006B1E56"/>
    <w:rsid w:val="006B2683"/>
    <w:rsid w:val="006B2CAD"/>
    <w:rsid w:val="006B311D"/>
    <w:rsid w:val="006B348C"/>
    <w:rsid w:val="006B35E2"/>
    <w:rsid w:val="006B3A7D"/>
    <w:rsid w:val="006B47EF"/>
    <w:rsid w:val="006B48AF"/>
    <w:rsid w:val="006B4A64"/>
    <w:rsid w:val="006B4B54"/>
    <w:rsid w:val="006B4C05"/>
    <w:rsid w:val="006B5510"/>
    <w:rsid w:val="006B5641"/>
    <w:rsid w:val="006B5AAD"/>
    <w:rsid w:val="006B5ABA"/>
    <w:rsid w:val="006B5BBE"/>
    <w:rsid w:val="006B6203"/>
    <w:rsid w:val="006B6B84"/>
    <w:rsid w:val="006B6FC1"/>
    <w:rsid w:val="006B72A8"/>
    <w:rsid w:val="006B73CE"/>
    <w:rsid w:val="006B776E"/>
    <w:rsid w:val="006B7B73"/>
    <w:rsid w:val="006B7D58"/>
    <w:rsid w:val="006C1232"/>
    <w:rsid w:val="006C185A"/>
    <w:rsid w:val="006C1988"/>
    <w:rsid w:val="006C20C8"/>
    <w:rsid w:val="006C21B0"/>
    <w:rsid w:val="006C2AF8"/>
    <w:rsid w:val="006C3453"/>
    <w:rsid w:val="006C382C"/>
    <w:rsid w:val="006C3ED7"/>
    <w:rsid w:val="006C40A8"/>
    <w:rsid w:val="006C4291"/>
    <w:rsid w:val="006C46E5"/>
    <w:rsid w:val="006C5300"/>
    <w:rsid w:val="006C6760"/>
    <w:rsid w:val="006C6F87"/>
    <w:rsid w:val="006C6F90"/>
    <w:rsid w:val="006C70B4"/>
    <w:rsid w:val="006C731D"/>
    <w:rsid w:val="006C7A9D"/>
    <w:rsid w:val="006D00F0"/>
    <w:rsid w:val="006D04FC"/>
    <w:rsid w:val="006D063C"/>
    <w:rsid w:val="006D0684"/>
    <w:rsid w:val="006D133D"/>
    <w:rsid w:val="006D1593"/>
    <w:rsid w:val="006D1997"/>
    <w:rsid w:val="006D1FC0"/>
    <w:rsid w:val="006D2969"/>
    <w:rsid w:val="006D36A2"/>
    <w:rsid w:val="006D3C8F"/>
    <w:rsid w:val="006D3D34"/>
    <w:rsid w:val="006D45CB"/>
    <w:rsid w:val="006D47C6"/>
    <w:rsid w:val="006D4DAD"/>
    <w:rsid w:val="006D4DF4"/>
    <w:rsid w:val="006D4E99"/>
    <w:rsid w:val="006D5029"/>
    <w:rsid w:val="006D5850"/>
    <w:rsid w:val="006D5931"/>
    <w:rsid w:val="006D6346"/>
    <w:rsid w:val="006D675B"/>
    <w:rsid w:val="006D67EC"/>
    <w:rsid w:val="006D693A"/>
    <w:rsid w:val="006D6B12"/>
    <w:rsid w:val="006D6CD9"/>
    <w:rsid w:val="006D6F53"/>
    <w:rsid w:val="006D751B"/>
    <w:rsid w:val="006D77B1"/>
    <w:rsid w:val="006E0174"/>
    <w:rsid w:val="006E0237"/>
    <w:rsid w:val="006E044C"/>
    <w:rsid w:val="006E055B"/>
    <w:rsid w:val="006E1C05"/>
    <w:rsid w:val="006E1C41"/>
    <w:rsid w:val="006E2932"/>
    <w:rsid w:val="006E2FAE"/>
    <w:rsid w:val="006E3D01"/>
    <w:rsid w:val="006E3D1C"/>
    <w:rsid w:val="006E4226"/>
    <w:rsid w:val="006E44BB"/>
    <w:rsid w:val="006E4F3D"/>
    <w:rsid w:val="006E608E"/>
    <w:rsid w:val="006E6D03"/>
    <w:rsid w:val="006E7A39"/>
    <w:rsid w:val="006E7BAC"/>
    <w:rsid w:val="006E7F8E"/>
    <w:rsid w:val="006F0524"/>
    <w:rsid w:val="006F0AFC"/>
    <w:rsid w:val="006F0C58"/>
    <w:rsid w:val="006F12C3"/>
    <w:rsid w:val="006F2605"/>
    <w:rsid w:val="006F3083"/>
    <w:rsid w:val="006F3179"/>
    <w:rsid w:val="006F346C"/>
    <w:rsid w:val="006F34A8"/>
    <w:rsid w:val="006F3A27"/>
    <w:rsid w:val="006F3C0A"/>
    <w:rsid w:val="006F43CC"/>
    <w:rsid w:val="006F46F8"/>
    <w:rsid w:val="006F577C"/>
    <w:rsid w:val="006F57B6"/>
    <w:rsid w:val="006F5EE5"/>
    <w:rsid w:val="006F61C9"/>
    <w:rsid w:val="006F691B"/>
    <w:rsid w:val="006F6B88"/>
    <w:rsid w:val="006F6C1A"/>
    <w:rsid w:val="006F758A"/>
    <w:rsid w:val="006F7A2F"/>
    <w:rsid w:val="006F7D07"/>
    <w:rsid w:val="0070099D"/>
    <w:rsid w:val="00700E28"/>
    <w:rsid w:val="0070121D"/>
    <w:rsid w:val="007013E4"/>
    <w:rsid w:val="007014CE"/>
    <w:rsid w:val="00701959"/>
    <w:rsid w:val="00701DC8"/>
    <w:rsid w:val="00701E4D"/>
    <w:rsid w:val="007020C0"/>
    <w:rsid w:val="0070229D"/>
    <w:rsid w:val="007026FF"/>
    <w:rsid w:val="0070274B"/>
    <w:rsid w:val="00702ADB"/>
    <w:rsid w:val="00702B16"/>
    <w:rsid w:val="00702EDC"/>
    <w:rsid w:val="007034C6"/>
    <w:rsid w:val="0070374E"/>
    <w:rsid w:val="007039E8"/>
    <w:rsid w:val="00704275"/>
    <w:rsid w:val="00704EAD"/>
    <w:rsid w:val="00705402"/>
    <w:rsid w:val="0070601C"/>
    <w:rsid w:val="00706C64"/>
    <w:rsid w:val="00707B98"/>
    <w:rsid w:val="00710B15"/>
    <w:rsid w:val="00710DF1"/>
    <w:rsid w:val="00711224"/>
    <w:rsid w:val="007115A9"/>
    <w:rsid w:val="00711A9E"/>
    <w:rsid w:val="00711BFD"/>
    <w:rsid w:val="00711CF1"/>
    <w:rsid w:val="00711DBA"/>
    <w:rsid w:val="00712095"/>
    <w:rsid w:val="00712335"/>
    <w:rsid w:val="00712A6A"/>
    <w:rsid w:val="00713194"/>
    <w:rsid w:val="0071337F"/>
    <w:rsid w:val="00713885"/>
    <w:rsid w:val="007139A9"/>
    <w:rsid w:val="00713C15"/>
    <w:rsid w:val="00714018"/>
    <w:rsid w:val="007158BD"/>
    <w:rsid w:val="007159E5"/>
    <w:rsid w:val="00715B3A"/>
    <w:rsid w:val="00715D64"/>
    <w:rsid w:val="00715EC9"/>
    <w:rsid w:val="007172C5"/>
    <w:rsid w:val="00720A70"/>
    <w:rsid w:val="00720CF6"/>
    <w:rsid w:val="00721381"/>
    <w:rsid w:val="00721787"/>
    <w:rsid w:val="00721B17"/>
    <w:rsid w:val="00721BAB"/>
    <w:rsid w:val="00722BD2"/>
    <w:rsid w:val="00723657"/>
    <w:rsid w:val="007237FC"/>
    <w:rsid w:val="00723E91"/>
    <w:rsid w:val="00724031"/>
    <w:rsid w:val="00724A10"/>
    <w:rsid w:val="00725551"/>
    <w:rsid w:val="00725D4F"/>
    <w:rsid w:val="00725E65"/>
    <w:rsid w:val="00726131"/>
    <w:rsid w:val="00726A47"/>
    <w:rsid w:val="00726D9A"/>
    <w:rsid w:val="00726E58"/>
    <w:rsid w:val="0072745E"/>
    <w:rsid w:val="00727753"/>
    <w:rsid w:val="00727F24"/>
    <w:rsid w:val="00730111"/>
    <w:rsid w:val="007302E5"/>
    <w:rsid w:val="0073081A"/>
    <w:rsid w:val="00731F99"/>
    <w:rsid w:val="007325C6"/>
    <w:rsid w:val="00732728"/>
    <w:rsid w:val="0073280F"/>
    <w:rsid w:val="00733152"/>
    <w:rsid w:val="00733321"/>
    <w:rsid w:val="00733713"/>
    <w:rsid w:val="00733DB2"/>
    <w:rsid w:val="00733E99"/>
    <w:rsid w:val="0073431F"/>
    <w:rsid w:val="007344E1"/>
    <w:rsid w:val="0073451D"/>
    <w:rsid w:val="00734E53"/>
    <w:rsid w:val="007351B7"/>
    <w:rsid w:val="0073534A"/>
    <w:rsid w:val="00735554"/>
    <w:rsid w:val="00735FCD"/>
    <w:rsid w:val="0073668A"/>
    <w:rsid w:val="007377DD"/>
    <w:rsid w:val="00737BFA"/>
    <w:rsid w:val="00740CD7"/>
    <w:rsid w:val="007412E4"/>
    <w:rsid w:val="00741570"/>
    <w:rsid w:val="00741939"/>
    <w:rsid w:val="00741BDB"/>
    <w:rsid w:val="0074238D"/>
    <w:rsid w:val="00742588"/>
    <w:rsid w:val="007427A7"/>
    <w:rsid w:val="00742B27"/>
    <w:rsid w:val="007432AD"/>
    <w:rsid w:val="00743465"/>
    <w:rsid w:val="00743C12"/>
    <w:rsid w:val="00743D88"/>
    <w:rsid w:val="00744451"/>
    <w:rsid w:val="00744DE6"/>
    <w:rsid w:val="00744DEA"/>
    <w:rsid w:val="007452F7"/>
    <w:rsid w:val="00745B4B"/>
    <w:rsid w:val="00745D47"/>
    <w:rsid w:val="0074618D"/>
    <w:rsid w:val="0074675E"/>
    <w:rsid w:val="00746B72"/>
    <w:rsid w:val="00746DA6"/>
    <w:rsid w:val="00746E88"/>
    <w:rsid w:val="00747667"/>
    <w:rsid w:val="00747C80"/>
    <w:rsid w:val="007504A2"/>
    <w:rsid w:val="00750573"/>
    <w:rsid w:val="00750699"/>
    <w:rsid w:val="00750AF1"/>
    <w:rsid w:val="00751445"/>
    <w:rsid w:val="007517DB"/>
    <w:rsid w:val="00751A24"/>
    <w:rsid w:val="00751CDD"/>
    <w:rsid w:val="00751D6C"/>
    <w:rsid w:val="0075216E"/>
    <w:rsid w:val="00752E96"/>
    <w:rsid w:val="00752FA0"/>
    <w:rsid w:val="007533D5"/>
    <w:rsid w:val="00753568"/>
    <w:rsid w:val="00754A77"/>
    <w:rsid w:val="00754D9E"/>
    <w:rsid w:val="0075502A"/>
    <w:rsid w:val="00755BB9"/>
    <w:rsid w:val="007562E9"/>
    <w:rsid w:val="00756538"/>
    <w:rsid w:val="00756C61"/>
    <w:rsid w:val="00756DC1"/>
    <w:rsid w:val="00756E93"/>
    <w:rsid w:val="0075742B"/>
    <w:rsid w:val="00757DD0"/>
    <w:rsid w:val="00760B4C"/>
    <w:rsid w:val="00760CB5"/>
    <w:rsid w:val="00760DEB"/>
    <w:rsid w:val="00760F0D"/>
    <w:rsid w:val="00761574"/>
    <w:rsid w:val="00761FB1"/>
    <w:rsid w:val="00762AF1"/>
    <w:rsid w:val="0076351E"/>
    <w:rsid w:val="0076380D"/>
    <w:rsid w:val="00763B87"/>
    <w:rsid w:val="00763BB8"/>
    <w:rsid w:val="00763FB0"/>
    <w:rsid w:val="00764189"/>
    <w:rsid w:val="00764FA2"/>
    <w:rsid w:val="007655F1"/>
    <w:rsid w:val="00765866"/>
    <w:rsid w:val="00765EAC"/>
    <w:rsid w:val="007661CF"/>
    <w:rsid w:val="00766A24"/>
    <w:rsid w:val="00766D2B"/>
    <w:rsid w:val="00766E51"/>
    <w:rsid w:val="007673C3"/>
    <w:rsid w:val="007679E7"/>
    <w:rsid w:val="00767C09"/>
    <w:rsid w:val="0077028C"/>
    <w:rsid w:val="00770868"/>
    <w:rsid w:val="00770F46"/>
    <w:rsid w:val="0077128A"/>
    <w:rsid w:val="00771C73"/>
    <w:rsid w:val="00771DC2"/>
    <w:rsid w:val="00772522"/>
    <w:rsid w:val="007726AF"/>
    <w:rsid w:val="007729BC"/>
    <w:rsid w:val="00772A33"/>
    <w:rsid w:val="00772FC4"/>
    <w:rsid w:val="00773937"/>
    <w:rsid w:val="00773E66"/>
    <w:rsid w:val="00773EDC"/>
    <w:rsid w:val="0077447E"/>
    <w:rsid w:val="00774C1D"/>
    <w:rsid w:val="00775664"/>
    <w:rsid w:val="00775DF4"/>
    <w:rsid w:val="00775EC5"/>
    <w:rsid w:val="00776883"/>
    <w:rsid w:val="0077719C"/>
    <w:rsid w:val="0077750F"/>
    <w:rsid w:val="0077777D"/>
    <w:rsid w:val="00777D57"/>
    <w:rsid w:val="00777D6E"/>
    <w:rsid w:val="007802C1"/>
    <w:rsid w:val="0078053C"/>
    <w:rsid w:val="00780D90"/>
    <w:rsid w:val="0078281F"/>
    <w:rsid w:val="00782BE5"/>
    <w:rsid w:val="00782C13"/>
    <w:rsid w:val="00782DFF"/>
    <w:rsid w:val="00782EF5"/>
    <w:rsid w:val="00783124"/>
    <w:rsid w:val="00783779"/>
    <w:rsid w:val="007843F0"/>
    <w:rsid w:val="0078468D"/>
    <w:rsid w:val="00784CBC"/>
    <w:rsid w:val="0078502A"/>
    <w:rsid w:val="00785268"/>
    <w:rsid w:val="007857D2"/>
    <w:rsid w:val="0078589E"/>
    <w:rsid w:val="00785B73"/>
    <w:rsid w:val="00786648"/>
    <w:rsid w:val="0078699E"/>
    <w:rsid w:val="00786CD1"/>
    <w:rsid w:val="00787404"/>
    <w:rsid w:val="007908EF"/>
    <w:rsid w:val="00791826"/>
    <w:rsid w:val="00791F6C"/>
    <w:rsid w:val="00792037"/>
    <w:rsid w:val="00792612"/>
    <w:rsid w:val="00792B14"/>
    <w:rsid w:val="00792C22"/>
    <w:rsid w:val="00792D34"/>
    <w:rsid w:val="00792F18"/>
    <w:rsid w:val="00793873"/>
    <w:rsid w:val="0079417B"/>
    <w:rsid w:val="00794204"/>
    <w:rsid w:val="00794884"/>
    <w:rsid w:val="007959A4"/>
    <w:rsid w:val="007961F7"/>
    <w:rsid w:val="00796220"/>
    <w:rsid w:val="00796259"/>
    <w:rsid w:val="0079640D"/>
    <w:rsid w:val="00796D05"/>
    <w:rsid w:val="007A03D6"/>
    <w:rsid w:val="007A0923"/>
    <w:rsid w:val="007A0B3D"/>
    <w:rsid w:val="007A11C4"/>
    <w:rsid w:val="007A1577"/>
    <w:rsid w:val="007A1610"/>
    <w:rsid w:val="007A177F"/>
    <w:rsid w:val="007A1995"/>
    <w:rsid w:val="007A1DD9"/>
    <w:rsid w:val="007A2166"/>
    <w:rsid w:val="007A260F"/>
    <w:rsid w:val="007A2831"/>
    <w:rsid w:val="007A2E54"/>
    <w:rsid w:val="007A3169"/>
    <w:rsid w:val="007A3645"/>
    <w:rsid w:val="007A37D3"/>
    <w:rsid w:val="007A388D"/>
    <w:rsid w:val="007A4016"/>
    <w:rsid w:val="007A457A"/>
    <w:rsid w:val="007A4B81"/>
    <w:rsid w:val="007A5016"/>
    <w:rsid w:val="007A5758"/>
    <w:rsid w:val="007A5BE7"/>
    <w:rsid w:val="007A619F"/>
    <w:rsid w:val="007A6777"/>
    <w:rsid w:val="007A6B0A"/>
    <w:rsid w:val="007A7431"/>
    <w:rsid w:val="007A7971"/>
    <w:rsid w:val="007B0187"/>
    <w:rsid w:val="007B036F"/>
    <w:rsid w:val="007B07EF"/>
    <w:rsid w:val="007B0B2C"/>
    <w:rsid w:val="007B0FC0"/>
    <w:rsid w:val="007B1D3B"/>
    <w:rsid w:val="007B2915"/>
    <w:rsid w:val="007B2984"/>
    <w:rsid w:val="007B2B0E"/>
    <w:rsid w:val="007B30A0"/>
    <w:rsid w:val="007B45A0"/>
    <w:rsid w:val="007B48DF"/>
    <w:rsid w:val="007B5525"/>
    <w:rsid w:val="007B56A7"/>
    <w:rsid w:val="007B5F35"/>
    <w:rsid w:val="007B689B"/>
    <w:rsid w:val="007B6AC4"/>
    <w:rsid w:val="007B6BBF"/>
    <w:rsid w:val="007C01D4"/>
    <w:rsid w:val="007C031F"/>
    <w:rsid w:val="007C052E"/>
    <w:rsid w:val="007C079C"/>
    <w:rsid w:val="007C07BC"/>
    <w:rsid w:val="007C0892"/>
    <w:rsid w:val="007C0BF8"/>
    <w:rsid w:val="007C0D11"/>
    <w:rsid w:val="007C0D12"/>
    <w:rsid w:val="007C0E3C"/>
    <w:rsid w:val="007C13A3"/>
    <w:rsid w:val="007C17DD"/>
    <w:rsid w:val="007C1A77"/>
    <w:rsid w:val="007C1CD2"/>
    <w:rsid w:val="007C24DC"/>
    <w:rsid w:val="007C2A4D"/>
    <w:rsid w:val="007C2B9C"/>
    <w:rsid w:val="007C3C78"/>
    <w:rsid w:val="007C3E7C"/>
    <w:rsid w:val="007C47F3"/>
    <w:rsid w:val="007C4A53"/>
    <w:rsid w:val="007C4ADB"/>
    <w:rsid w:val="007C6078"/>
    <w:rsid w:val="007C61EE"/>
    <w:rsid w:val="007C7211"/>
    <w:rsid w:val="007C73A1"/>
    <w:rsid w:val="007C742D"/>
    <w:rsid w:val="007C7621"/>
    <w:rsid w:val="007C79BE"/>
    <w:rsid w:val="007D00FE"/>
    <w:rsid w:val="007D075F"/>
    <w:rsid w:val="007D0833"/>
    <w:rsid w:val="007D0B9F"/>
    <w:rsid w:val="007D1ECE"/>
    <w:rsid w:val="007D1FF4"/>
    <w:rsid w:val="007D21D2"/>
    <w:rsid w:val="007D223A"/>
    <w:rsid w:val="007D232E"/>
    <w:rsid w:val="007D234D"/>
    <w:rsid w:val="007D2D73"/>
    <w:rsid w:val="007D3045"/>
    <w:rsid w:val="007D34F0"/>
    <w:rsid w:val="007D3ADE"/>
    <w:rsid w:val="007D4720"/>
    <w:rsid w:val="007D4E63"/>
    <w:rsid w:val="007D523B"/>
    <w:rsid w:val="007D52BF"/>
    <w:rsid w:val="007D5578"/>
    <w:rsid w:val="007D63EE"/>
    <w:rsid w:val="007D6588"/>
    <w:rsid w:val="007D67F6"/>
    <w:rsid w:val="007D699E"/>
    <w:rsid w:val="007D75E8"/>
    <w:rsid w:val="007D7AC9"/>
    <w:rsid w:val="007E00DC"/>
    <w:rsid w:val="007E0533"/>
    <w:rsid w:val="007E101C"/>
    <w:rsid w:val="007E1065"/>
    <w:rsid w:val="007E1D79"/>
    <w:rsid w:val="007E209E"/>
    <w:rsid w:val="007E22C3"/>
    <w:rsid w:val="007E26AE"/>
    <w:rsid w:val="007E2B84"/>
    <w:rsid w:val="007E302B"/>
    <w:rsid w:val="007E39EB"/>
    <w:rsid w:val="007E3ACD"/>
    <w:rsid w:val="007E3BA3"/>
    <w:rsid w:val="007E3DF3"/>
    <w:rsid w:val="007E462C"/>
    <w:rsid w:val="007E4C7F"/>
    <w:rsid w:val="007E4E91"/>
    <w:rsid w:val="007E54CA"/>
    <w:rsid w:val="007E5AEA"/>
    <w:rsid w:val="007E5B69"/>
    <w:rsid w:val="007E621F"/>
    <w:rsid w:val="007E6A21"/>
    <w:rsid w:val="007E725C"/>
    <w:rsid w:val="007E7385"/>
    <w:rsid w:val="007E7479"/>
    <w:rsid w:val="007E769D"/>
    <w:rsid w:val="007E77A6"/>
    <w:rsid w:val="007F00B7"/>
    <w:rsid w:val="007F068F"/>
    <w:rsid w:val="007F0E38"/>
    <w:rsid w:val="007F0E87"/>
    <w:rsid w:val="007F0FC0"/>
    <w:rsid w:val="007F1177"/>
    <w:rsid w:val="007F119E"/>
    <w:rsid w:val="007F129D"/>
    <w:rsid w:val="007F1763"/>
    <w:rsid w:val="007F1B75"/>
    <w:rsid w:val="007F1C7F"/>
    <w:rsid w:val="007F20F8"/>
    <w:rsid w:val="007F2EFE"/>
    <w:rsid w:val="007F30CB"/>
    <w:rsid w:val="007F3280"/>
    <w:rsid w:val="007F33F9"/>
    <w:rsid w:val="007F3CF7"/>
    <w:rsid w:val="007F44E9"/>
    <w:rsid w:val="007F45D1"/>
    <w:rsid w:val="007F6364"/>
    <w:rsid w:val="007F63E8"/>
    <w:rsid w:val="007F6952"/>
    <w:rsid w:val="007F699E"/>
    <w:rsid w:val="007F6A55"/>
    <w:rsid w:val="007F6D34"/>
    <w:rsid w:val="007F7442"/>
    <w:rsid w:val="007F763E"/>
    <w:rsid w:val="007F7CE4"/>
    <w:rsid w:val="00800FA4"/>
    <w:rsid w:val="0080100A"/>
    <w:rsid w:val="008011AA"/>
    <w:rsid w:val="00801692"/>
    <w:rsid w:val="00801B66"/>
    <w:rsid w:val="00802C0D"/>
    <w:rsid w:val="008032B9"/>
    <w:rsid w:val="008039D4"/>
    <w:rsid w:val="00803F3B"/>
    <w:rsid w:val="008040BD"/>
    <w:rsid w:val="00804E7D"/>
    <w:rsid w:val="008051F6"/>
    <w:rsid w:val="00805208"/>
    <w:rsid w:val="008060CE"/>
    <w:rsid w:val="00806D24"/>
    <w:rsid w:val="00807037"/>
    <w:rsid w:val="008079EF"/>
    <w:rsid w:val="008104EA"/>
    <w:rsid w:val="008113E9"/>
    <w:rsid w:val="008116E7"/>
    <w:rsid w:val="00811C71"/>
    <w:rsid w:val="00811FD7"/>
    <w:rsid w:val="00812103"/>
    <w:rsid w:val="0081277A"/>
    <w:rsid w:val="008131FB"/>
    <w:rsid w:val="00813526"/>
    <w:rsid w:val="00813612"/>
    <w:rsid w:val="008136CF"/>
    <w:rsid w:val="008140A0"/>
    <w:rsid w:val="00814762"/>
    <w:rsid w:val="00814818"/>
    <w:rsid w:val="00814EED"/>
    <w:rsid w:val="00814FD1"/>
    <w:rsid w:val="00815436"/>
    <w:rsid w:val="00815BD8"/>
    <w:rsid w:val="00815CAA"/>
    <w:rsid w:val="00815CBC"/>
    <w:rsid w:val="00815E94"/>
    <w:rsid w:val="00816A84"/>
    <w:rsid w:val="008206C4"/>
    <w:rsid w:val="00820BC4"/>
    <w:rsid w:val="00820E41"/>
    <w:rsid w:val="00821612"/>
    <w:rsid w:val="00821B64"/>
    <w:rsid w:val="0082215A"/>
    <w:rsid w:val="0082216E"/>
    <w:rsid w:val="00822483"/>
    <w:rsid w:val="008229F0"/>
    <w:rsid w:val="0082319C"/>
    <w:rsid w:val="00823837"/>
    <w:rsid w:val="00823AB8"/>
    <w:rsid w:val="008242D7"/>
    <w:rsid w:val="0082461D"/>
    <w:rsid w:val="00824D06"/>
    <w:rsid w:val="00825046"/>
    <w:rsid w:val="008260AE"/>
    <w:rsid w:val="00826AAF"/>
    <w:rsid w:val="00826B36"/>
    <w:rsid w:val="00827034"/>
    <w:rsid w:val="00827122"/>
    <w:rsid w:val="008273F7"/>
    <w:rsid w:val="008303AC"/>
    <w:rsid w:val="00830E9A"/>
    <w:rsid w:val="00830F55"/>
    <w:rsid w:val="0083107A"/>
    <w:rsid w:val="00831352"/>
    <w:rsid w:val="0083164C"/>
    <w:rsid w:val="0083284B"/>
    <w:rsid w:val="00832AB2"/>
    <w:rsid w:val="008336A2"/>
    <w:rsid w:val="00833F09"/>
    <w:rsid w:val="00834840"/>
    <w:rsid w:val="00834C18"/>
    <w:rsid w:val="00834D04"/>
    <w:rsid w:val="008352F4"/>
    <w:rsid w:val="00835436"/>
    <w:rsid w:val="00835A84"/>
    <w:rsid w:val="00836248"/>
    <w:rsid w:val="008363AF"/>
    <w:rsid w:val="00836B7C"/>
    <w:rsid w:val="008372D2"/>
    <w:rsid w:val="00840E6A"/>
    <w:rsid w:val="0084104A"/>
    <w:rsid w:val="008419CB"/>
    <w:rsid w:val="00841A43"/>
    <w:rsid w:val="0084298A"/>
    <w:rsid w:val="008429AB"/>
    <w:rsid w:val="00842FEC"/>
    <w:rsid w:val="0084325C"/>
    <w:rsid w:val="00843399"/>
    <w:rsid w:val="008438A3"/>
    <w:rsid w:val="00843CC6"/>
    <w:rsid w:val="00843E37"/>
    <w:rsid w:val="00844432"/>
    <w:rsid w:val="008445DA"/>
    <w:rsid w:val="00844628"/>
    <w:rsid w:val="0084479D"/>
    <w:rsid w:val="00844B15"/>
    <w:rsid w:val="0084540F"/>
    <w:rsid w:val="00845901"/>
    <w:rsid w:val="00845CAC"/>
    <w:rsid w:val="00846401"/>
    <w:rsid w:val="00846C92"/>
    <w:rsid w:val="00846CDE"/>
    <w:rsid w:val="0084701E"/>
    <w:rsid w:val="00847103"/>
    <w:rsid w:val="00847351"/>
    <w:rsid w:val="00847CDE"/>
    <w:rsid w:val="00847D08"/>
    <w:rsid w:val="008510DA"/>
    <w:rsid w:val="00851513"/>
    <w:rsid w:val="00851692"/>
    <w:rsid w:val="00851988"/>
    <w:rsid w:val="00851C4D"/>
    <w:rsid w:val="0085205C"/>
    <w:rsid w:val="008523E3"/>
    <w:rsid w:val="008524ED"/>
    <w:rsid w:val="008529B2"/>
    <w:rsid w:val="00852AEE"/>
    <w:rsid w:val="0085300F"/>
    <w:rsid w:val="00853216"/>
    <w:rsid w:val="008533A9"/>
    <w:rsid w:val="00853A59"/>
    <w:rsid w:val="00854640"/>
    <w:rsid w:val="00854B20"/>
    <w:rsid w:val="008552D2"/>
    <w:rsid w:val="00855EF9"/>
    <w:rsid w:val="00856719"/>
    <w:rsid w:val="0085691B"/>
    <w:rsid w:val="00856BA3"/>
    <w:rsid w:val="00857572"/>
    <w:rsid w:val="00857E9E"/>
    <w:rsid w:val="00860F6C"/>
    <w:rsid w:val="0086106D"/>
    <w:rsid w:val="008619B1"/>
    <w:rsid w:val="00861C1B"/>
    <w:rsid w:val="00861CA0"/>
    <w:rsid w:val="00861CED"/>
    <w:rsid w:val="00861ED0"/>
    <w:rsid w:val="00861F1D"/>
    <w:rsid w:val="008620BF"/>
    <w:rsid w:val="008621F6"/>
    <w:rsid w:val="00862A44"/>
    <w:rsid w:val="00862B69"/>
    <w:rsid w:val="00863365"/>
    <w:rsid w:val="008634F3"/>
    <w:rsid w:val="00863B15"/>
    <w:rsid w:val="00863EE2"/>
    <w:rsid w:val="00864505"/>
    <w:rsid w:val="00864700"/>
    <w:rsid w:val="008654B6"/>
    <w:rsid w:val="00866059"/>
    <w:rsid w:val="00866430"/>
    <w:rsid w:val="008667AD"/>
    <w:rsid w:val="00866F9E"/>
    <w:rsid w:val="0086722E"/>
    <w:rsid w:val="0086723E"/>
    <w:rsid w:val="00867712"/>
    <w:rsid w:val="00867C39"/>
    <w:rsid w:val="00870988"/>
    <w:rsid w:val="00870A63"/>
    <w:rsid w:val="00870FE4"/>
    <w:rsid w:val="00871493"/>
    <w:rsid w:val="00871AD2"/>
    <w:rsid w:val="00871DDF"/>
    <w:rsid w:val="00871F34"/>
    <w:rsid w:val="00872187"/>
    <w:rsid w:val="00872214"/>
    <w:rsid w:val="00872B8B"/>
    <w:rsid w:val="00872E67"/>
    <w:rsid w:val="00873135"/>
    <w:rsid w:val="008735C7"/>
    <w:rsid w:val="008742D8"/>
    <w:rsid w:val="008744FF"/>
    <w:rsid w:val="00874F09"/>
    <w:rsid w:val="00875296"/>
    <w:rsid w:val="00875424"/>
    <w:rsid w:val="00875DC4"/>
    <w:rsid w:val="0087633A"/>
    <w:rsid w:val="008767B3"/>
    <w:rsid w:val="00876C7F"/>
    <w:rsid w:val="0088018B"/>
    <w:rsid w:val="00880492"/>
    <w:rsid w:val="00880B1E"/>
    <w:rsid w:val="00880ED9"/>
    <w:rsid w:val="008813F1"/>
    <w:rsid w:val="008815F4"/>
    <w:rsid w:val="0088262E"/>
    <w:rsid w:val="008827E8"/>
    <w:rsid w:val="008828CC"/>
    <w:rsid w:val="00883738"/>
    <w:rsid w:val="0088378F"/>
    <w:rsid w:val="008838B0"/>
    <w:rsid w:val="00884159"/>
    <w:rsid w:val="0088447F"/>
    <w:rsid w:val="00885A23"/>
    <w:rsid w:val="00885CDB"/>
    <w:rsid w:val="00885F3B"/>
    <w:rsid w:val="00886047"/>
    <w:rsid w:val="00886C3B"/>
    <w:rsid w:val="0088712F"/>
    <w:rsid w:val="00887263"/>
    <w:rsid w:val="00890153"/>
    <w:rsid w:val="008901F2"/>
    <w:rsid w:val="00890630"/>
    <w:rsid w:val="00890798"/>
    <w:rsid w:val="008907E2"/>
    <w:rsid w:val="00890E6B"/>
    <w:rsid w:val="00890F19"/>
    <w:rsid w:val="00891148"/>
    <w:rsid w:val="00891299"/>
    <w:rsid w:val="008914A1"/>
    <w:rsid w:val="0089277C"/>
    <w:rsid w:val="00892D87"/>
    <w:rsid w:val="008930E6"/>
    <w:rsid w:val="0089313D"/>
    <w:rsid w:val="00893412"/>
    <w:rsid w:val="00893963"/>
    <w:rsid w:val="00893AF9"/>
    <w:rsid w:val="00894402"/>
    <w:rsid w:val="00894C40"/>
    <w:rsid w:val="00894D7A"/>
    <w:rsid w:val="008954B6"/>
    <w:rsid w:val="008954FE"/>
    <w:rsid w:val="0089575C"/>
    <w:rsid w:val="00895925"/>
    <w:rsid w:val="00895BBA"/>
    <w:rsid w:val="00896387"/>
    <w:rsid w:val="008967DE"/>
    <w:rsid w:val="008967E4"/>
    <w:rsid w:val="00896C33"/>
    <w:rsid w:val="00896EA0"/>
    <w:rsid w:val="0089735A"/>
    <w:rsid w:val="00897D82"/>
    <w:rsid w:val="00897E34"/>
    <w:rsid w:val="008A2158"/>
    <w:rsid w:val="008A2AB9"/>
    <w:rsid w:val="008A2B92"/>
    <w:rsid w:val="008A2C25"/>
    <w:rsid w:val="008A3141"/>
    <w:rsid w:val="008A3903"/>
    <w:rsid w:val="008A3952"/>
    <w:rsid w:val="008A3B1E"/>
    <w:rsid w:val="008A3D3F"/>
    <w:rsid w:val="008A4197"/>
    <w:rsid w:val="008A4488"/>
    <w:rsid w:val="008A45BD"/>
    <w:rsid w:val="008A5151"/>
    <w:rsid w:val="008A55C8"/>
    <w:rsid w:val="008A5CBC"/>
    <w:rsid w:val="008A604E"/>
    <w:rsid w:val="008A60AD"/>
    <w:rsid w:val="008A66D5"/>
    <w:rsid w:val="008A6D0E"/>
    <w:rsid w:val="008A6E16"/>
    <w:rsid w:val="008A7223"/>
    <w:rsid w:val="008A78FE"/>
    <w:rsid w:val="008A7940"/>
    <w:rsid w:val="008A7A94"/>
    <w:rsid w:val="008A7B16"/>
    <w:rsid w:val="008A7B83"/>
    <w:rsid w:val="008B034B"/>
    <w:rsid w:val="008B03C0"/>
    <w:rsid w:val="008B05BF"/>
    <w:rsid w:val="008B07EE"/>
    <w:rsid w:val="008B0D33"/>
    <w:rsid w:val="008B0F49"/>
    <w:rsid w:val="008B12C7"/>
    <w:rsid w:val="008B1FD7"/>
    <w:rsid w:val="008B24BD"/>
    <w:rsid w:val="008B2886"/>
    <w:rsid w:val="008B2BC2"/>
    <w:rsid w:val="008B2F38"/>
    <w:rsid w:val="008B3AAB"/>
    <w:rsid w:val="008B3D22"/>
    <w:rsid w:val="008B4806"/>
    <w:rsid w:val="008B4BA4"/>
    <w:rsid w:val="008B4C08"/>
    <w:rsid w:val="008B54B4"/>
    <w:rsid w:val="008B57C1"/>
    <w:rsid w:val="008B5966"/>
    <w:rsid w:val="008B5AC3"/>
    <w:rsid w:val="008B60C5"/>
    <w:rsid w:val="008C00E4"/>
    <w:rsid w:val="008C0234"/>
    <w:rsid w:val="008C128A"/>
    <w:rsid w:val="008C26B3"/>
    <w:rsid w:val="008C2B1F"/>
    <w:rsid w:val="008C2C9E"/>
    <w:rsid w:val="008C2E4A"/>
    <w:rsid w:val="008C2F51"/>
    <w:rsid w:val="008C3457"/>
    <w:rsid w:val="008C3BED"/>
    <w:rsid w:val="008C3E1C"/>
    <w:rsid w:val="008C40BA"/>
    <w:rsid w:val="008C4337"/>
    <w:rsid w:val="008C4D4D"/>
    <w:rsid w:val="008C5173"/>
    <w:rsid w:val="008C526C"/>
    <w:rsid w:val="008C532C"/>
    <w:rsid w:val="008C5541"/>
    <w:rsid w:val="008C5797"/>
    <w:rsid w:val="008C5A3B"/>
    <w:rsid w:val="008C62C3"/>
    <w:rsid w:val="008C6444"/>
    <w:rsid w:val="008C646B"/>
    <w:rsid w:val="008C67B8"/>
    <w:rsid w:val="008C6DD3"/>
    <w:rsid w:val="008C7132"/>
    <w:rsid w:val="008C71B2"/>
    <w:rsid w:val="008C7770"/>
    <w:rsid w:val="008D0049"/>
    <w:rsid w:val="008D01A4"/>
    <w:rsid w:val="008D0329"/>
    <w:rsid w:val="008D035A"/>
    <w:rsid w:val="008D0F4B"/>
    <w:rsid w:val="008D11A9"/>
    <w:rsid w:val="008D1393"/>
    <w:rsid w:val="008D1996"/>
    <w:rsid w:val="008D21D9"/>
    <w:rsid w:val="008D2739"/>
    <w:rsid w:val="008D2C6E"/>
    <w:rsid w:val="008D2DE1"/>
    <w:rsid w:val="008D300B"/>
    <w:rsid w:val="008D3120"/>
    <w:rsid w:val="008D3E79"/>
    <w:rsid w:val="008D430B"/>
    <w:rsid w:val="008D4F35"/>
    <w:rsid w:val="008D51BF"/>
    <w:rsid w:val="008D52A6"/>
    <w:rsid w:val="008D553A"/>
    <w:rsid w:val="008D5630"/>
    <w:rsid w:val="008D5A47"/>
    <w:rsid w:val="008D6453"/>
    <w:rsid w:val="008D68D7"/>
    <w:rsid w:val="008D7568"/>
    <w:rsid w:val="008D79B5"/>
    <w:rsid w:val="008D79CD"/>
    <w:rsid w:val="008D7AB9"/>
    <w:rsid w:val="008D7DCB"/>
    <w:rsid w:val="008E03C5"/>
    <w:rsid w:val="008E053F"/>
    <w:rsid w:val="008E0728"/>
    <w:rsid w:val="008E1172"/>
    <w:rsid w:val="008E26D9"/>
    <w:rsid w:val="008E274E"/>
    <w:rsid w:val="008E27C2"/>
    <w:rsid w:val="008E3AA7"/>
    <w:rsid w:val="008E3CA3"/>
    <w:rsid w:val="008E4FA0"/>
    <w:rsid w:val="008E57E9"/>
    <w:rsid w:val="008E6716"/>
    <w:rsid w:val="008E671B"/>
    <w:rsid w:val="008E7FCE"/>
    <w:rsid w:val="008F1AD7"/>
    <w:rsid w:val="008F25FF"/>
    <w:rsid w:val="008F27C5"/>
    <w:rsid w:val="008F294F"/>
    <w:rsid w:val="008F2FF0"/>
    <w:rsid w:val="008F389C"/>
    <w:rsid w:val="008F3A19"/>
    <w:rsid w:val="008F3C10"/>
    <w:rsid w:val="008F3F5F"/>
    <w:rsid w:val="008F421E"/>
    <w:rsid w:val="008F441C"/>
    <w:rsid w:val="008F4C06"/>
    <w:rsid w:val="008F4EF4"/>
    <w:rsid w:val="008F5A27"/>
    <w:rsid w:val="008F5C2A"/>
    <w:rsid w:val="008F6CFC"/>
    <w:rsid w:val="008F7C56"/>
    <w:rsid w:val="008F7D48"/>
    <w:rsid w:val="00900CDE"/>
    <w:rsid w:val="00900E75"/>
    <w:rsid w:val="00900EE4"/>
    <w:rsid w:val="009010F7"/>
    <w:rsid w:val="0090142B"/>
    <w:rsid w:val="0090246F"/>
    <w:rsid w:val="00902671"/>
    <w:rsid w:val="00902B04"/>
    <w:rsid w:val="00902F9C"/>
    <w:rsid w:val="00903190"/>
    <w:rsid w:val="00903899"/>
    <w:rsid w:val="00904965"/>
    <w:rsid w:val="00904EBD"/>
    <w:rsid w:val="00904F9E"/>
    <w:rsid w:val="00906008"/>
    <w:rsid w:val="00906046"/>
    <w:rsid w:val="00906382"/>
    <w:rsid w:val="009065E3"/>
    <w:rsid w:val="0090665B"/>
    <w:rsid w:val="00906D74"/>
    <w:rsid w:val="00906E0D"/>
    <w:rsid w:val="009070E7"/>
    <w:rsid w:val="009078DD"/>
    <w:rsid w:val="009079C8"/>
    <w:rsid w:val="009079FD"/>
    <w:rsid w:val="009104C8"/>
    <w:rsid w:val="009110EF"/>
    <w:rsid w:val="009111ED"/>
    <w:rsid w:val="00911403"/>
    <w:rsid w:val="009114A9"/>
    <w:rsid w:val="009116A7"/>
    <w:rsid w:val="00911E41"/>
    <w:rsid w:val="0091238E"/>
    <w:rsid w:val="009125B4"/>
    <w:rsid w:val="009126FB"/>
    <w:rsid w:val="00912CBA"/>
    <w:rsid w:val="00912E89"/>
    <w:rsid w:val="009134AB"/>
    <w:rsid w:val="0091382B"/>
    <w:rsid w:val="009139B8"/>
    <w:rsid w:val="00914115"/>
    <w:rsid w:val="009143F9"/>
    <w:rsid w:val="009147EB"/>
    <w:rsid w:val="00915E7F"/>
    <w:rsid w:val="009162F1"/>
    <w:rsid w:val="00916600"/>
    <w:rsid w:val="00916855"/>
    <w:rsid w:val="009169AF"/>
    <w:rsid w:val="00916E62"/>
    <w:rsid w:val="009173F4"/>
    <w:rsid w:val="009178A7"/>
    <w:rsid w:val="00917C46"/>
    <w:rsid w:val="00917ED0"/>
    <w:rsid w:val="00917FFB"/>
    <w:rsid w:val="00920496"/>
    <w:rsid w:val="00920525"/>
    <w:rsid w:val="00921002"/>
    <w:rsid w:val="0092178C"/>
    <w:rsid w:val="00921D3B"/>
    <w:rsid w:val="00921DDF"/>
    <w:rsid w:val="0092230C"/>
    <w:rsid w:val="00922571"/>
    <w:rsid w:val="009229A8"/>
    <w:rsid w:val="00922BF2"/>
    <w:rsid w:val="00922C45"/>
    <w:rsid w:val="00922DC1"/>
    <w:rsid w:val="0092451E"/>
    <w:rsid w:val="00924CD5"/>
    <w:rsid w:val="009256C7"/>
    <w:rsid w:val="00925B25"/>
    <w:rsid w:val="00926A10"/>
    <w:rsid w:val="00926CAB"/>
    <w:rsid w:val="00926D39"/>
    <w:rsid w:val="00926E74"/>
    <w:rsid w:val="0092782F"/>
    <w:rsid w:val="00927BE7"/>
    <w:rsid w:val="00930452"/>
    <w:rsid w:val="009304F3"/>
    <w:rsid w:val="00930516"/>
    <w:rsid w:val="009306D5"/>
    <w:rsid w:val="009306ED"/>
    <w:rsid w:val="00930A43"/>
    <w:rsid w:val="00930B63"/>
    <w:rsid w:val="00930FD5"/>
    <w:rsid w:val="009311CF"/>
    <w:rsid w:val="00931532"/>
    <w:rsid w:val="00931576"/>
    <w:rsid w:val="0093165B"/>
    <w:rsid w:val="00931A99"/>
    <w:rsid w:val="00932069"/>
    <w:rsid w:val="00933253"/>
    <w:rsid w:val="00933834"/>
    <w:rsid w:val="00933929"/>
    <w:rsid w:val="00934018"/>
    <w:rsid w:val="00934298"/>
    <w:rsid w:val="00934768"/>
    <w:rsid w:val="009348D1"/>
    <w:rsid w:val="00934D5A"/>
    <w:rsid w:val="00935205"/>
    <w:rsid w:val="009352C7"/>
    <w:rsid w:val="009353CE"/>
    <w:rsid w:val="00935D8B"/>
    <w:rsid w:val="009362ED"/>
    <w:rsid w:val="0093694A"/>
    <w:rsid w:val="0093719D"/>
    <w:rsid w:val="00937324"/>
    <w:rsid w:val="009400DD"/>
    <w:rsid w:val="009402E9"/>
    <w:rsid w:val="00940342"/>
    <w:rsid w:val="0094036E"/>
    <w:rsid w:val="009404F0"/>
    <w:rsid w:val="009406C1"/>
    <w:rsid w:val="00940D18"/>
    <w:rsid w:val="0094142C"/>
    <w:rsid w:val="00941FC9"/>
    <w:rsid w:val="0094224F"/>
    <w:rsid w:val="00942465"/>
    <w:rsid w:val="0094251A"/>
    <w:rsid w:val="00942AF8"/>
    <w:rsid w:val="00943519"/>
    <w:rsid w:val="00944712"/>
    <w:rsid w:val="00944D92"/>
    <w:rsid w:val="00944E6C"/>
    <w:rsid w:val="009458E6"/>
    <w:rsid w:val="00946471"/>
    <w:rsid w:val="0094689D"/>
    <w:rsid w:val="00946E9A"/>
    <w:rsid w:val="00947766"/>
    <w:rsid w:val="0095016B"/>
    <w:rsid w:val="00950171"/>
    <w:rsid w:val="0095071F"/>
    <w:rsid w:val="0095088F"/>
    <w:rsid w:val="009509F1"/>
    <w:rsid w:val="00950EFB"/>
    <w:rsid w:val="0095224C"/>
    <w:rsid w:val="009522BB"/>
    <w:rsid w:val="00952332"/>
    <w:rsid w:val="0095253F"/>
    <w:rsid w:val="009528F5"/>
    <w:rsid w:val="00952C85"/>
    <w:rsid w:val="00954540"/>
    <w:rsid w:val="009553EE"/>
    <w:rsid w:val="00955E15"/>
    <w:rsid w:val="00957228"/>
    <w:rsid w:val="00960041"/>
    <w:rsid w:val="00960082"/>
    <w:rsid w:val="00960097"/>
    <w:rsid w:val="00960197"/>
    <w:rsid w:val="00960568"/>
    <w:rsid w:val="00961B1F"/>
    <w:rsid w:val="009621F8"/>
    <w:rsid w:val="00962588"/>
    <w:rsid w:val="00962F90"/>
    <w:rsid w:val="00963709"/>
    <w:rsid w:val="0096408E"/>
    <w:rsid w:val="0096412E"/>
    <w:rsid w:val="00964DBC"/>
    <w:rsid w:val="0096515F"/>
    <w:rsid w:val="009653BE"/>
    <w:rsid w:val="00965783"/>
    <w:rsid w:val="00966D6A"/>
    <w:rsid w:val="00966EF8"/>
    <w:rsid w:val="00967285"/>
    <w:rsid w:val="00967EEF"/>
    <w:rsid w:val="00970361"/>
    <w:rsid w:val="009703E3"/>
    <w:rsid w:val="0097073A"/>
    <w:rsid w:val="00970A83"/>
    <w:rsid w:val="00970BD5"/>
    <w:rsid w:val="00970E4F"/>
    <w:rsid w:val="0097122A"/>
    <w:rsid w:val="00971856"/>
    <w:rsid w:val="00971C76"/>
    <w:rsid w:val="00972AEA"/>
    <w:rsid w:val="00973096"/>
    <w:rsid w:val="009742FA"/>
    <w:rsid w:val="00974853"/>
    <w:rsid w:val="00974882"/>
    <w:rsid w:val="00974C49"/>
    <w:rsid w:val="00974E70"/>
    <w:rsid w:val="009752FC"/>
    <w:rsid w:val="00975426"/>
    <w:rsid w:val="00975D85"/>
    <w:rsid w:val="00976876"/>
    <w:rsid w:val="00976E42"/>
    <w:rsid w:val="0097769B"/>
    <w:rsid w:val="0097770C"/>
    <w:rsid w:val="00977B15"/>
    <w:rsid w:val="00977B1D"/>
    <w:rsid w:val="009803CE"/>
    <w:rsid w:val="00980915"/>
    <w:rsid w:val="00981852"/>
    <w:rsid w:val="0098325E"/>
    <w:rsid w:val="00983CDE"/>
    <w:rsid w:val="009841B0"/>
    <w:rsid w:val="0098438E"/>
    <w:rsid w:val="00984F51"/>
    <w:rsid w:val="00985564"/>
    <w:rsid w:val="00985F27"/>
    <w:rsid w:val="00986C39"/>
    <w:rsid w:val="0098700A"/>
    <w:rsid w:val="00987CBC"/>
    <w:rsid w:val="009902F0"/>
    <w:rsid w:val="00990781"/>
    <w:rsid w:val="0099078A"/>
    <w:rsid w:val="0099174F"/>
    <w:rsid w:val="009921D8"/>
    <w:rsid w:val="00992282"/>
    <w:rsid w:val="009930D2"/>
    <w:rsid w:val="00993191"/>
    <w:rsid w:val="00993505"/>
    <w:rsid w:val="009935CF"/>
    <w:rsid w:val="00994DF9"/>
    <w:rsid w:val="00995032"/>
    <w:rsid w:val="009952A9"/>
    <w:rsid w:val="00995321"/>
    <w:rsid w:val="00995813"/>
    <w:rsid w:val="00996349"/>
    <w:rsid w:val="00996A94"/>
    <w:rsid w:val="00996B9F"/>
    <w:rsid w:val="00996F3D"/>
    <w:rsid w:val="00997BF9"/>
    <w:rsid w:val="00997C89"/>
    <w:rsid w:val="00997D69"/>
    <w:rsid w:val="009A0374"/>
    <w:rsid w:val="009A0951"/>
    <w:rsid w:val="009A09CF"/>
    <w:rsid w:val="009A1D7F"/>
    <w:rsid w:val="009A2A2F"/>
    <w:rsid w:val="009A2CD9"/>
    <w:rsid w:val="009A35C3"/>
    <w:rsid w:val="009A372A"/>
    <w:rsid w:val="009A4399"/>
    <w:rsid w:val="009A456C"/>
    <w:rsid w:val="009A4681"/>
    <w:rsid w:val="009A494A"/>
    <w:rsid w:val="009A50F4"/>
    <w:rsid w:val="009A51CA"/>
    <w:rsid w:val="009A57E7"/>
    <w:rsid w:val="009A62A1"/>
    <w:rsid w:val="009A656C"/>
    <w:rsid w:val="009A6ABB"/>
    <w:rsid w:val="009A6EC3"/>
    <w:rsid w:val="009A70EB"/>
    <w:rsid w:val="009A7203"/>
    <w:rsid w:val="009A74C9"/>
    <w:rsid w:val="009A77DA"/>
    <w:rsid w:val="009A7909"/>
    <w:rsid w:val="009B0376"/>
    <w:rsid w:val="009B076E"/>
    <w:rsid w:val="009B0B3E"/>
    <w:rsid w:val="009B0DAF"/>
    <w:rsid w:val="009B1B4C"/>
    <w:rsid w:val="009B1C9F"/>
    <w:rsid w:val="009B212F"/>
    <w:rsid w:val="009B27DD"/>
    <w:rsid w:val="009B2F50"/>
    <w:rsid w:val="009B388B"/>
    <w:rsid w:val="009B448C"/>
    <w:rsid w:val="009B48F2"/>
    <w:rsid w:val="009B5D24"/>
    <w:rsid w:val="009B5FEE"/>
    <w:rsid w:val="009B632F"/>
    <w:rsid w:val="009B7203"/>
    <w:rsid w:val="009B74AB"/>
    <w:rsid w:val="009B796A"/>
    <w:rsid w:val="009C0626"/>
    <w:rsid w:val="009C1C8B"/>
    <w:rsid w:val="009C29EF"/>
    <w:rsid w:val="009C2EB7"/>
    <w:rsid w:val="009C3176"/>
    <w:rsid w:val="009C31E8"/>
    <w:rsid w:val="009C35C1"/>
    <w:rsid w:val="009C3903"/>
    <w:rsid w:val="009C3DFC"/>
    <w:rsid w:val="009C4B85"/>
    <w:rsid w:val="009C54CE"/>
    <w:rsid w:val="009C5752"/>
    <w:rsid w:val="009C5760"/>
    <w:rsid w:val="009C5A20"/>
    <w:rsid w:val="009C7C49"/>
    <w:rsid w:val="009C7DB5"/>
    <w:rsid w:val="009D0287"/>
    <w:rsid w:val="009D1285"/>
    <w:rsid w:val="009D1B37"/>
    <w:rsid w:val="009D2165"/>
    <w:rsid w:val="009D2300"/>
    <w:rsid w:val="009D29CA"/>
    <w:rsid w:val="009D2FB5"/>
    <w:rsid w:val="009D3054"/>
    <w:rsid w:val="009D31FF"/>
    <w:rsid w:val="009D3267"/>
    <w:rsid w:val="009D3644"/>
    <w:rsid w:val="009D36F1"/>
    <w:rsid w:val="009D3E81"/>
    <w:rsid w:val="009D4006"/>
    <w:rsid w:val="009D4B5B"/>
    <w:rsid w:val="009D4E9C"/>
    <w:rsid w:val="009D5DD4"/>
    <w:rsid w:val="009D62D0"/>
    <w:rsid w:val="009D6802"/>
    <w:rsid w:val="009D6A92"/>
    <w:rsid w:val="009D6C57"/>
    <w:rsid w:val="009D78FD"/>
    <w:rsid w:val="009D7B9D"/>
    <w:rsid w:val="009D7F45"/>
    <w:rsid w:val="009E018F"/>
    <w:rsid w:val="009E022B"/>
    <w:rsid w:val="009E047D"/>
    <w:rsid w:val="009E0650"/>
    <w:rsid w:val="009E0B25"/>
    <w:rsid w:val="009E1004"/>
    <w:rsid w:val="009E1156"/>
    <w:rsid w:val="009E132E"/>
    <w:rsid w:val="009E1DF6"/>
    <w:rsid w:val="009E1E8A"/>
    <w:rsid w:val="009E1F3D"/>
    <w:rsid w:val="009E2421"/>
    <w:rsid w:val="009E2D58"/>
    <w:rsid w:val="009E3941"/>
    <w:rsid w:val="009E3A82"/>
    <w:rsid w:val="009E4914"/>
    <w:rsid w:val="009E4E5B"/>
    <w:rsid w:val="009E50A2"/>
    <w:rsid w:val="009E54F2"/>
    <w:rsid w:val="009E61BD"/>
    <w:rsid w:val="009E61C8"/>
    <w:rsid w:val="009E6254"/>
    <w:rsid w:val="009E668A"/>
    <w:rsid w:val="009E6CC1"/>
    <w:rsid w:val="009E7157"/>
    <w:rsid w:val="009E79EC"/>
    <w:rsid w:val="009E7A46"/>
    <w:rsid w:val="009F25CD"/>
    <w:rsid w:val="009F2909"/>
    <w:rsid w:val="009F32B8"/>
    <w:rsid w:val="009F34E4"/>
    <w:rsid w:val="009F3989"/>
    <w:rsid w:val="009F3EFA"/>
    <w:rsid w:val="009F3FCE"/>
    <w:rsid w:val="009F489C"/>
    <w:rsid w:val="009F4945"/>
    <w:rsid w:val="009F49DD"/>
    <w:rsid w:val="009F4D8D"/>
    <w:rsid w:val="009F622C"/>
    <w:rsid w:val="009F6628"/>
    <w:rsid w:val="009F67F0"/>
    <w:rsid w:val="009F6A2A"/>
    <w:rsid w:val="00A00464"/>
    <w:rsid w:val="00A0065E"/>
    <w:rsid w:val="00A00D57"/>
    <w:rsid w:val="00A00EF5"/>
    <w:rsid w:val="00A013CE"/>
    <w:rsid w:val="00A015BA"/>
    <w:rsid w:val="00A01CCA"/>
    <w:rsid w:val="00A01EFC"/>
    <w:rsid w:val="00A01F12"/>
    <w:rsid w:val="00A02266"/>
    <w:rsid w:val="00A02594"/>
    <w:rsid w:val="00A02A80"/>
    <w:rsid w:val="00A03082"/>
    <w:rsid w:val="00A0320C"/>
    <w:rsid w:val="00A03E87"/>
    <w:rsid w:val="00A04A19"/>
    <w:rsid w:val="00A04BFC"/>
    <w:rsid w:val="00A05DBE"/>
    <w:rsid w:val="00A05EA3"/>
    <w:rsid w:val="00A06902"/>
    <w:rsid w:val="00A06B0A"/>
    <w:rsid w:val="00A06CF0"/>
    <w:rsid w:val="00A078BD"/>
    <w:rsid w:val="00A101F4"/>
    <w:rsid w:val="00A1027B"/>
    <w:rsid w:val="00A104B7"/>
    <w:rsid w:val="00A1060F"/>
    <w:rsid w:val="00A11488"/>
    <w:rsid w:val="00A11524"/>
    <w:rsid w:val="00A11E03"/>
    <w:rsid w:val="00A121F5"/>
    <w:rsid w:val="00A12575"/>
    <w:rsid w:val="00A129B0"/>
    <w:rsid w:val="00A12A6D"/>
    <w:rsid w:val="00A13D00"/>
    <w:rsid w:val="00A13F69"/>
    <w:rsid w:val="00A14504"/>
    <w:rsid w:val="00A1454B"/>
    <w:rsid w:val="00A14971"/>
    <w:rsid w:val="00A14D13"/>
    <w:rsid w:val="00A14D62"/>
    <w:rsid w:val="00A14EFD"/>
    <w:rsid w:val="00A14F71"/>
    <w:rsid w:val="00A14FCD"/>
    <w:rsid w:val="00A15420"/>
    <w:rsid w:val="00A154E9"/>
    <w:rsid w:val="00A1711A"/>
    <w:rsid w:val="00A2014E"/>
    <w:rsid w:val="00A2049F"/>
    <w:rsid w:val="00A20732"/>
    <w:rsid w:val="00A20952"/>
    <w:rsid w:val="00A20A75"/>
    <w:rsid w:val="00A20DA2"/>
    <w:rsid w:val="00A21739"/>
    <w:rsid w:val="00A226A4"/>
    <w:rsid w:val="00A22AA3"/>
    <w:rsid w:val="00A231F9"/>
    <w:rsid w:val="00A23652"/>
    <w:rsid w:val="00A23905"/>
    <w:rsid w:val="00A23D7E"/>
    <w:rsid w:val="00A2404A"/>
    <w:rsid w:val="00A241BD"/>
    <w:rsid w:val="00A2446B"/>
    <w:rsid w:val="00A24E56"/>
    <w:rsid w:val="00A24FED"/>
    <w:rsid w:val="00A25D56"/>
    <w:rsid w:val="00A25EFB"/>
    <w:rsid w:val="00A2601A"/>
    <w:rsid w:val="00A2659B"/>
    <w:rsid w:val="00A26B09"/>
    <w:rsid w:val="00A26D36"/>
    <w:rsid w:val="00A27314"/>
    <w:rsid w:val="00A274F7"/>
    <w:rsid w:val="00A27637"/>
    <w:rsid w:val="00A30960"/>
    <w:rsid w:val="00A30F35"/>
    <w:rsid w:val="00A31571"/>
    <w:rsid w:val="00A3187E"/>
    <w:rsid w:val="00A31B28"/>
    <w:rsid w:val="00A31BEB"/>
    <w:rsid w:val="00A324A0"/>
    <w:rsid w:val="00A32A11"/>
    <w:rsid w:val="00A32CC4"/>
    <w:rsid w:val="00A340EC"/>
    <w:rsid w:val="00A341EC"/>
    <w:rsid w:val="00A342EF"/>
    <w:rsid w:val="00A3467B"/>
    <w:rsid w:val="00A3496C"/>
    <w:rsid w:val="00A34AA0"/>
    <w:rsid w:val="00A34DFF"/>
    <w:rsid w:val="00A34F23"/>
    <w:rsid w:val="00A350BA"/>
    <w:rsid w:val="00A352CF"/>
    <w:rsid w:val="00A3561F"/>
    <w:rsid w:val="00A356B5"/>
    <w:rsid w:val="00A35D62"/>
    <w:rsid w:val="00A35EED"/>
    <w:rsid w:val="00A36392"/>
    <w:rsid w:val="00A36AE5"/>
    <w:rsid w:val="00A36B00"/>
    <w:rsid w:val="00A36F90"/>
    <w:rsid w:val="00A37884"/>
    <w:rsid w:val="00A3796B"/>
    <w:rsid w:val="00A37C33"/>
    <w:rsid w:val="00A37F53"/>
    <w:rsid w:val="00A40292"/>
    <w:rsid w:val="00A40497"/>
    <w:rsid w:val="00A40C0E"/>
    <w:rsid w:val="00A40E28"/>
    <w:rsid w:val="00A40E3F"/>
    <w:rsid w:val="00A40E77"/>
    <w:rsid w:val="00A417AF"/>
    <w:rsid w:val="00A417C2"/>
    <w:rsid w:val="00A41C0F"/>
    <w:rsid w:val="00A41CCA"/>
    <w:rsid w:val="00A426BB"/>
    <w:rsid w:val="00A42D00"/>
    <w:rsid w:val="00A42FEF"/>
    <w:rsid w:val="00A43E2F"/>
    <w:rsid w:val="00A4479C"/>
    <w:rsid w:val="00A44832"/>
    <w:rsid w:val="00A449DB"/>
    <w:rsid w:val="00A44E38"/>
    <w:rsid w:val="00A453D4"/>
    <w:rsid w:val="00A45A60"/>
    <w:rsid w:val="00A45B1B"/>
    <w:rsid w:val="00A45E44"/>
    <w:rsid w:val="00A46B14"/>
    <w:rsid w:val="00A46B43"/>
    <w:rsid w:val="00A471C6"/>
    <w:rsid w:val="00A478FB"/>
    <w:rsid w:val="00A47BF9"/>
    <w:rsid w:val="00A47F03"/>
    <w:rsid w:val="00A50A63"/>
    <w:rsid w:val="00A51675"/>
    <w:rsid w:val="00A5202D"/>
    <w:rsid w:val="00A524DD"/>
    <w:rsid w:val="00A529A9"/>
    <w:rsid w:val="00A52D95"/>
    <w:rsid w:val="00A53213"/>
    <w:rsid w:val="00A53225"/>
    <w:rsid w:val="00A5331F"/>
    <w:rsid w:val="00A5411D"/>
    <w:rsid w:val="00A54218"/>
    <w:rsid w:val="00A542CA"/>
    <w:rsid w:val="00A544AE"/>
    <w:rsid w:val="00A5454E"/>
    <w:rsid w:val="00A545D8"/>
    <w:rsid w:val="00A54A58"/>
    <w:rsid w:val="00A54B63"/>
    <w:rsid w:val="00A555F2"/>
    <w:rsid w:val="00A5605F"/>
    <w:rsid w:val="00A56636"/>
    <w:rsid w:val="00A5680F"/>
    <w:rsid w:val="00A57014"/>
    <w:rsid w:val="00A57627"/>
    <w:rsid w:val="00A60233"/>
    <w:rsid w:val="00A60462"/>
    <w:rsid w:val="00A604E5"/>
    <w:rsid w:val="00A6075A"/>
    <w:rsid w:val="00A60D13"/>
    <w:rsid w:val="00A61C1E"/>
    <w:rsid w:val="00A61E82"/>
    <w:rsid w:val="00A6285B"/>
    <w:rsid w:val="00A630E5"/>
    <w:rsid w:val="00A636FE"/>
    <w:rsid w:val="00A6376E"/>
    <w:rsid w:val="00A63ACF"/>
    <w:rsid w:val="00A63CDA"/>
    <w:rsid w:val="00A63D1F"/>
    <w:rsid w:val="00A6400F"/>
    <w:rsid w:val="00A641B8"/>
    <w:rsid w:val="00A6498F"/>
    <w:rsid w:val="00A64C01"/>
    <w:rsid w:val="00A64E2E"/>
    <w:rsid w:val="00A651BC"/>
    <w:rsid w:val="00A66077"/>
    <w:rsid w:val="00A675A0"/>
    <w:rsid w:val="00A67944"/>
    <w:rsid w:val="00A6795F"/>
    <w:rsid w:val="00A67FF1"/>
    <w:rsid w:val="00A7028D"/>
    <w:rsid w:val="00A709AB"/>
    <w:rsid w:val="00A71835"/>
    <w:rsid w:val="00A71974"/>
    <w:rsid w:val="00A724BC"/>
    <w:rsid w:val="00A72D2D"/>
    <w:rsid w:val="00A73032"/>
    <w:rsid w:val="00A7355C"/>
    <w:rsid w:val="00A73A17"/>
    <w:rsid w:val="00A73A26"/>
    <w:rsid w:val="00A73BEF"/>
    <w:rsid w:val="00A74769"/>
    <w:rsid w:val="00A748CC"/>
    <w:rsid w:val="00A74BAA"/>
    <w:rsid w:val="00A75328"/>
    <w:rsid w:val="00A75490"/>
    <w:rsid w:val="00A759A7"/>
    <w:rsid w:val="00A759F1"/>
    <w:rsid w:val="00A773B2"/>
    <w:rsid w:val="00A774B9"/>
    <w:rsid w:val="00A77A60"/>
    <w:rsid w:val="00A77B32"/>
    <w:rsid w:val="00A77C76"/>
    <w:rsid w:val="00A8034D"/>
    <w:rsid w:val="00A80840"/>
    <w:rsid w:val="00A80E03"/>
    <w:rsid w:val="00A81089"/>
    <w:rsid w:val="00A811BB"/>
    <w:rsid w:val="00A81618"/>
    <w:rsid w:val="00A8164F"/>
    <w:rsid w:val="00A82D7F"/>
    <w:rsid w:val="00A83B32"/>
    <w:rsid w:val="00A83E4C"/>
    <w:rsid w:val="00A8481C"/>
    <w:rsid w:val="00A84B56"/>
    <w:rsid w:val="00A84BFB"/>
    <w:rsid w:val="00A84C23"/>
    <w:rsid w:val="00A851A6"/>
    <w:rsid w:val="00A856E5"/>
    <w:rsid w:val="00A85EA3"/>
    <w:rsid w:val="00A8610A"/>
    <w:rsid w:val="00A8691A"/>
    <w:rsid w:val="00A873AD"/>
    <w:rsid w:val="00A87DC6"/>
    <w:rsid w:val="00A87ED3"/>
    <w:rsid w:val="00A90AB6"/>
    <w:rsid w:val="00A90F44"/>
    <w:rsid w:val="00A9185A"/>
    <w:rsid w:val="00A91B99"/>
    <w:rsid w:val="00A91C2F"/>
    <w:rsid w:val="00A91CC6"/>
    <w:rsid w:val="00A91CCC"/>
    <w:rsid w:val="00A9211D"/>
    <w:rsid w:val="00A92963"/>
    <w:rsid w:val="00A92AA3"/>
    <w:rsid w:val="00A93F65"/>
    <w:rsid w:val="00A942B3"/>
    <w:rsid w:val="00A94599"/>
    <w:rsid w:val="00A947C6"/>
    <w:rsid w:val="00A94C89"/>
    <w:rsid w:val="00A94D00"/>
    <w:rsid w:val="00A951EC"/>
    <w:rsid w:val="00A9523E"/>
    <w:rsid w:val="00A95614"/>
    <w:rsid w:val="00A958BC"/>
    <w:rsid w:val="00A95944"/>
    <w:rsid w:val="00A95E1F"/>
    <w:rsid w:val="00A97149"/>
    <w:rsid w:val="00A971B2"/>
    <w:rsid w:val="00A9727A"/>
    <w:rsid w:val="00AA1061"/>
    <w:rsid w:val="00AA19B4"/>
    <w:rsid w:val="00AA2371"/>
    <w:rsid w:val="00AA23B8"/>
    <w:rsid w:val="00AA24C5"/>
    <w:rsid w:val="00AA2EDD"/>
    <w:rsid w:val="00AA32A9"/>
    <w:rsid w:val="00AA353A"/>
    <w:rsid w:val="00AA35D6"/>
    <w:rsid w:val="00AA370D"/>
    <w:rsid w:val="00AA3892"/>
    <w:rsid w:val="00AA3D42"/>
    <w:rsid w:val="00AA462D"/>
    <w:rsid w:val="00AA4995"/>
    <w:rsid w:val="00AA4BE3"/>
    <w:rsid w:val="00AA4E23"/>
    <w:rsid w:val="00AA4FE0"/>
    <w:rsid w:val="00AA525D"/>
    <w:rsid w:val="00AA5565"/>
    <w:rsid w:val="00AA5DFC"/>
    <w:rsid w:val="00AA5E53"/>
    <w:rsid w:val="00AA5EE6"/>
    <w:rsid w:val="00AA6691"/>
    <w:rsid w:val="00AA6EB2"/>
    <w:rsid w:val="00AA6F1C"/>
    <w:rsid w:val="00AA6FB1"/>
    <w:rsid w:val="00AA722C"/>
    <w:rsid w:val="00AA72D9"/>
    <w:rsid w:val="00AB05A9"/>
    <w:rsid w:val="00AB10F7"/>
    <w:rsid w:val="00AB132F"/>
    <w:rsid w:val="00AB17C7"/>
    <w:rsid w:val="00AB17CC"/>
    <w:rsid w:val="00AB2331"/>
    <w:rsid w:val="00AB278E"/>
    <w:rsid w:val="00AB3217"/>
    <w:rsid w:val="00AB3BE8"/>
    <w:rsid w:val="00AB50EC"/>
    <w:rsid w:val="00AB540F"/>
    <w:rsid w:val="00AB5809"/>
    <w:rsid w:val="00AB6303"/>
    <w:rsid w:val="00AB6405"/>
    <w:rsid w:val="00AB6D4A"/>
    <w:rsid w:val="00AB74E4"/>
    <w:rsid w:val="00AB7F4E"/>
    <w:rsid w:val="00AC012C"/>
    <w:rsid w:val="00AC0362"/>
    <w:rsid w:val="00AC08A4"/>
    <w:rsid w:val="00AC0C0B"/>
    <w:rsid w:val="00AC0D26"/>
    <w:rsid w:val="00AC0F27"/>
    <w:rsid w:val="00AC10F1"/>
    <w:rsid w:val="00AC129A"/>
    <w:rsid w:val="00AC1476"/>
    <w:rsid w:val="00AC1A26"/>
    <w:rsid w:val="00AC2057"/>
    <w:rsid w:val="00AC3617"/>
    <w:rsid w:val="00AC3D1B"/>
    <w:rsid w:val="00AC51C0"/>
    <w:rsid w:val="00AC5949"/>
    <w:rsid w:val="00AC5B3F"/>
    <w:rsid w:val="00AC60B7"/>
    <w:rsid w:val="00AC66CD"/>
    <w:rsid w:val="00AC6947"/>
    <w:rsid w:val="00AC717D"/>
    <w:rsid w:val="00AC76ED"/>
    <w:rsid w:val="00AC7895"/>
    <w:rsid w:val="00AC7B66"/>
    <w:rsid w:val="00AC7EC3"/>
    <w:rsid w:val="00AD04E1"/>
    <w:rsid w:val="00AD0535"/>
    <w:rsid w:val="00AD05FF"/>
    <w:rsid w:val="00AD074F"/>
    <w:rsid w:val="00AD0FD9"/>
    <w:rsid w:val="00AD1491"/>
    <w:rsid w:val="00AD152E"/>
    <w:rsid w:val="00AD172D"/>
    <w:rsid w:val="00AD1C52"/>
    <w:rsid w:val="00AD1F15"/>
    <w:rsid w:val="00AD23DE"/>
    <w:rsid w:val="00AD275B"/>
    <w:rsid w:val="00AD27FE"/>
    <w:rsid w:val="00AD2883"/>
    <w:rsid w:val="00AD2DBD"/>
    <w:rsid w:val="00AD2E6B"/>
    <w:rsid w:val="00AD31B9"/>
    <w:rsid w:val="00AD34DC"/>
    <w:rsid w:val="00AD3890"/>
    <w:rsid w:val="00AD419D"/>
    <w:rsid w:val="00AD42FE"/>
    <w:rsid w:val="00AD4AD0"/>
    <w:rsid w:val="00AD4FBD"/>
    <w:rsid w:val="00AD50C6"/>
    <w:rsid w:val="00AD5124"/>
    <w:rsid w:val="00AD56C2"/>
    <w:rsid w:val="00AD5C9A"/>
    <w:rsid w:val="00AD5FD2"/>
    <w:rsid w:val="00AD68BB"/>
    <w:rsid w:val="00AD6D4F"/>
    <w:rsid w:val="00AD79D4"/>
    <w:rsid w:val="00AE04C4"/>
    <w:rsid w:val="00AE0808"/>
    <w:rsid w:val="00AE09C9"/>
    <w:rsid w:val="00AE09F2"/>
    <w:rsid w:val="00AE18D6"/>
    <w:rsid w:val="00AE2007"/>
    <w:rsid w:val="00AE2299"/>
    <w:rsid w:val="00AE2370"/>
    <w:rsid w:val="00AE2EA8"/>
    <w:rsid w:val="00AE303D"/>
    <w:rsid w:val="00AE3791"/>
    <w:rsid w:val="00AE3994"/>
    <w:rsid w:val="00AE4BEB"/>
    <w:rsid w:val="00AE509A"/>
    <w:rsid w:val="00AE52C1"/>
    <w:rsid w:val="00AE568C"/>
    <w:rsid w:val="00AE5A4A"/>
    <w:rsid w:val="00AE5DEE"/>
    <w:rsid w:val="00AE66B2"/>
    <w:rsid w:val="00AE6859"/>
    <w:rsid w:val="00AE6C3A"/>
    <w:rsid w:val="00AE6D43"/>
    <w:rsid w:val="00AE7353"/>
    <w:rsid w:val="00AE7437"/>
    <w:rsid w:val="00AE7773"/>
    <w:rsid w:val="00AF02F5"/>
    <w:rsid w:val="00AF04D2"/>
    <w:rsid w:val="00AF09E2"/>
    <w:rsid w:val="00AF1ED7"/>
    <w:rsid w:val="00AF2064"/>
    <w:rsid w:val="00AF24E8"/>
    <w:rsid w:val="00AF2729"/>
    <w:rsid w:val="00AF2FA2"/>
    <w:rsid w:val="00AF3060"/>
    <w:rsid w:val="00AF3290"/>
    <w:rsid w:val="00AF34CD"/>
    <w:rsid w:val="00AF42FE"/>
    <w:rsid w:val="00AF4334"/>
    <w:rsid w:val="00AF66DA"/>
    <w:rsid w:val="00AF7691"/>
    <w:rsid w:val="00AF76E5"/>
    <w:rsid w:val="00AF7932"/>
    <w:rsid w:val="00AF7CDB"/>
    <w:rsid w:val="00B00320"/>
    <w:rsid w:val="00B00485"/>
    <w:rsid w:val="00B0073A"/>
    <w:rsid w:val="00B012FF"/>
    <w:rsid w:val="00B018E3"/>
    <w:rsid w:val="00B0201E"/>
    <w:rsid w:val="00B02FF7"/>
    <w:rsid w:val="00B030C4"/>
    <w:rsid w:val="00B03779"/>
    <w:rsid w:val="00B03B5E"/>
    <w:rsid w:val="00B03B6B"/>
    <w:rsid w:val="00B0471F"/>
    <w:rsid w:val="00B0493B"/>
    <w:rsid w:val="00B04E57"/>
    <w:rsid w:val="00B0589C"/>
    <w:rsid w:val="00B05AA2"/>
    <w:rsid w:val="00B05BD9"/>
    <w:rsid w:val="00B06CF4"/>
    <w:rsid w:val="00B07129"/>
    <w:rsid w:val="00B074D8"/>
    <w:rsid w:val="00B07DE2"/>
    <w:rsid w:val="00B07E42"/>
    <w:rsid w:val="00B07EA8"/>
    <w:rsid w:val="00B11BEA"/>
    <w:rsid w:val="00B12740"/>
    <w:rsid w:val="00B12B14"/>
    <w:rsid w:val="00B12D27"/>
    <w:rsid w:val="00B135DC"/>
    <w:rsid w:val="00B1362B"/>
    <w:rsid w:val="00B14651"/>
    <w:rsid w:val="00B14BED"/>
    <w:rsid w:val="00B150F1"/>
    <w:rsid w:val="00B162B4"/>
    <w:rsid w:val="00B1744E"/>
    <w:rsid w:val="00B1766A"/>
    <w:rsid w:val="00B1786F"/>
    <w:rsid w:val="00B2030A"/>
    <w:rsid w:val="00B207D9"/>
    <w:rsid w:val="00B20A27"/>
    <w:rsid w:val="00B20D48"/>
    <w:rsid w:val="00B20D69"/>
    <w:rsid w:val="00B212CD"/>
    <w:rsid w:val="00B213C5"/>
    <w:rsid w:val="00B21A7D"/>
    <w:rsid w:val="00B21BD2"/>
    <w:rsid w:val="00B21F5C"/>
    <w:rsid w:val="00B220E4"/>
    <w:rsid w:val="00B22795"/>
    <w:rsid w:val="00B227CA"/>
    <w:rsid w:val="00B22FA1"/>
    <w:rsid w:val="00B23956"/>
    <w:rsid w:val="00B24A30"/>
    <w:rsid w:val="00B24ED8"/>
    <w:rsid w:val="00B253C8"/>
    <w:rsid w:val="00B25635"/>
    <w:rsid w:val="00B257C8"/>
    <w:rsid w:val="00B265EC"/>
    <w:rsid w:val="00B27319"/>
    <w:rsid w:val="00B27450"/>
    <w:rsid w:val="00B27885"/>
    <w:rsid w:val="00B27A07"/>
    <w:rsid w:val="00B30A53"/>
    <w:rsid w:val="00B31EC8"/>
    <w:rsid w:val="00B32AA7"/>
    <w:rsid w:val="00B32BF6"/>
    <w:rsid w:val="00B32ECA"/>
    <w:rsid w:val="00B3322B"/>
    <w:rsid w:val="00B3323B"/>
    <w:rsid w:val="00B333FA"/>
    <w:rsid w:val="00B334AC"/>
    <w:rsid w:val="00B337E8"/>
    <w:rsid w:val="00B3380F"/>
    <w:rsid w:val="00B33986"/>
    <w:rsid w:val="00B33A72"/>
    <w:rsid w:val="00B340D5"/>
    <w:rsid w:val="00B34343"/>
    <w:rsid w:val="00B352F6"/>
    <w:rsid w:val="00B35F1E"/>
    <w:rsid w:val="00B3627B"/>
    <w:rsid w:val="00B36315"/>
    <w:rsid w:val="00B364CA"/>
    <w:rsid w:val="00B36667"/>
    <w:rsid w:val="00B36889"/>
    <w:rsid w:val="00B36B01"/>
    <w:rsid w:val="00B370C2"/>
    <w:rsid w:val="00B372AE"/>
    <w:rsid w:val="00B373D8"/>
    <w:rsid w:val="00B37DC8"/>
    <w:rsid w:val="00B41240"/>
    <w:rsid w:val="00B4169B"/>
    <w:rsid w:val="00B41A93"/>
    <w:rsid w:val="00B41C35"/>
    <w:rsid w:val="00B41D0A"/>
    <w:rsid w:val="00B4210C"/>
    <w:rsid w:val="00B427F2"/>
    <w:rsid w:val="00B43113"/>
    <w:rsid w:val="00B433E6"/>
    <w:rsid w:val="00B4344B"/>
    <w:rsid w:val="00B435BC"/>
    <w:rsid w:val="00B43A6E"/>
    <w:rsid w:val="00B43CD0"/>
    <w:rsid w:val="00B44493"/>
    <w:rsid w:val="00B44869"/>
    <w:rsid w:val="00B448E6"/>
    <w:rsid w:val="00B44C24"/>
    <w:rsid w:val="00B45162"/>
    <w:rsid w:val="00B45568"/>
    <w:rsid w:val="00B46D00"/>
    <w:rsid w:val="00B4723D"/>
    <w:rsid w:val="00B47361"/>
    <w:rsid w:val="00B4756B"/>
    <w:rsid w:val="00B477B9"/>
    <w:rsid w:val="00B4780B"/>
    <w:rsid w:val="00B4795F"/>
    <w:rsid w:val="00B50652"/>
    <w:rsid w:val="00B507D2"/>
    <w:rsid w:val="00B50A5A"/>
    <w:rsid w:val="00B50F47"/>
    <w:rsid w:val="00B513C2"/>
    <w:rsid w:val="00B51435"/>
    <w:rsid w:val="00B51821"/>
    <w:rsid w:val="00B51AA8"/>
    <w:rsid w:val="00B52911"/>
    <w:rsid w:val="00B52AE6"/>
    <w:rsid w:val="00B52BA8"/>
    <w:rsid w:val="00B52BB0"/>
    <w:rsid w:val="00B532A8"/>
    <w:rsid w:val="00B53567"/>
    <w:rsid w:val="00B53DEA"/>
    <w:rsid w:val="00B5416E"/>
    <w:rsid w:val="00B54C9C"/>
    <w:rsid w:val="00B5500B"/>
    <w:rsid w:val="00B5586E"/>
    <w:rsid w:val="00B5657F"/>
    <w:rsid w:val="00B57531"/>
    <w:rsid w:val="00B57E00"/>
    <w:rsid w:val="00B600BE"/>
    <w:rsid w:val="00B612EC"/>
    <w:rsid w:val="00B613DD"/>
    <w:rsid w:val="00B6174D"/>
    <w:rsid w:val="00B61A0E"/>
    <w:rsid w:val="00B61FFF"/>
    <w:rsid w:val="00B62493"/>
    <w:rsid w:val="00B628A1"/>
    <w:rsid w:val="00B62B1F"/>
    <w:rsid w:val="00B62E4E"/>
    <w:rsid w:val="00B6367C"/>
    <w:rsid w:val="00B63E80"/>
    <w:rsid w:val="00B64237"/>
    <w:rsid w:val="00B6444D"/>
    <w:rsid w:val="00B651DB"/>
    <w:rsid w:val="00B65273"/>
    <w:rsid w:val="00B65771"/>
    <w:rsid w:val="00B66865"/>
    <w:rsid w:val="00B66B56"/>
    <w:rsid w:val="00B67806"/>
    <w:rsid w:val="00B67C20"/>
    <w:rsid w:val="00B705B0"/>
    <w:rsid w:val="00B70803"/>
    <w:rsid w:val="00B70ED2"/>
    <w:rsid w:val="00B713E2"/>
    <w:rsid w:val="00B71775"/>
    <w:rsid w:val="00B71B2B"/>
    <w:rsid w:val="00B71B38"/>
    <w:rsid w:val="00B722EC"/>
    <w:rsid w:val="00B7231F"/>
    <w:rsid w:val="00B724B0"/>
    <w:rsid w:val="00B73916"/>
    <w:rsid w:val="00B73985"/>
    <w:rsid w:val="00B73A5E"/>
    <w:rsid w:val="00B74344"/>
    <w:rsid w:val="00B74830"/>
    <w:rsid w:val="00B74A28"/>
    <w:rsid w:val="00B74D10"/>
    <w:rsid w:val="00B751B9"/>
    <w:rsid w:val="00B75CB5"/>
    <w:rsid w:val="00B75EB7"/>
    <w:rsid w:val="00B761FC"/>
    <w:rsid w:val="00B7645B"/>
    <w:rsid w:val="00B764A7"/>
    <w:rsid w:val="00B765CB"/>
    <w:rsid w:val="00B7696D"/>
    <w:rsid w:val="00B76A05"/>
    <w:rsid w:val="00B777E0"/>
    <w:rsid w:val="00B779BF"/>
    <w:rsid w:val="00B8070D"/>
    <w:rsid w:val="00B80864"/>
    <w:rsid w:val="00B81134"/>
    <w:rsid w:val="00B82035"/>
    <w:rsid w:val="00B8238E"/>
    <w:rsid w:val="00B826AB"/>
    <w:rsid w:val="00B82F66"/>
    <w:rsid w:val="00B82F94"/>
    <w:rsid w:val="00B83496"/>
    <w:rsid w:val="00B83890"/>
    <w:rsid w:val="00B83D6E"/>
    <w:rsid w:val="00B83E17"/>
    <w:rsid w:val="00B8408F"/>
    <w:rsid w:val="00B84A85"/>
    <w:rsid w:val="00B84A90"/>
    <w:rsid w:val="00B8511C"/>
    <w:rsid w:val="00B855C8"/>
    <w:rsid w:val="00B85A17"/>
    <w:rsid w:val="00B85D57"/>
    <w:rsid w:val="00B85D8E"/>
    <w:rsid w:val="00B85DD4"/>
    <w:rsid w:val="00B85F34"/>
    <w:rsid w:val="00B863BB"/>
    <w:rsid w:val="00B8642D"/>
    <w:rsid w:val="00B87213"/>
    <w:rsid w:val="00B87BBB"/>
    <w:rsid w:val="00B90A6A"/>
    <w:rsid w:val="00B90ACB"/>
    <w:rsid w:val="00B90C5D"/>
    <w:rsid w:val="00B919CF"/>
    <w:rsid w:val="00B92696"/>
    <w:rsid w:val="00B9304D"/>
    <w:rsid w:val="00B9348E"/>
    <w:rsid w:val="00B93BB0"/>
    <w:rsid w:val="00B93C76"/>
    <w:rsid w:val="00B94600"/>
    <w:rsid w:val="00B947C2"/>
    <w:rsid w:val="00B95406"/>
    <w:rsid w:val="00B957B9"/>
    <w:rsid w:val="00B957DF"/>
    <w:rsid w:val="00B95981"/>
    <w:rsid w:val="00B95FAD"/>
    <w:rsid w:val="00B96108"/>
    <w:rsid w:val="00B96993"/>
    <w:rsid w:val="00B97671"/>
    <w:rsid w:val="00B978F3"/>
    <w:rsid w:val="00B97B66"/>
    <w:rsid w:val="00B97D34"/>
    <w:rsid w:val="00B97FCD"/>
    <w:rsid w:val="00BA01DA"/>
    <w:rsid w:val="00BA0B14"/>
    <w:rsid w:val="00BA1016"/>
    <w:rsid w:val="00BA10D9"/>
    <w:rsid w:val="00BA1AB2"/>
    <w:rsid w:val="00BA1ABB"/>
    <w:rsid w:val="00BA1B01"/>
    <w:rsid w:val="00BA2663"/>
    <w:rsid w:val="00BA2A04"/>
    <w:rsid w:val="00BA2DE6"/>
    <w:rsid w:val="00BA3318"/>
    <w:rsid w:val="00BA331D"/>
    <w:rsid w:val="00BA3DFE"/>
    <w:rsid w:val="00BA40F3"/>
    <w:rsid w:val="00BA5059"/>
    <w:rsid w:val="00BA50E4"/>
    <w:rsid w:val="00BA54D6"/>
    <w:rsid w:val="00BA5815"/>
    <w:rsid w:val="00BA60D1"/>
    <w:rsid w:val="00BA60E5"/>
    <w:rsid w:val="00BA6665"/>
    <w:rsid w:val="00BA6821"/>
    <w:rsid w:val="00BA6E6B"/>
    <w:rsid w:val="00BA7307"/>
    <w:rsid w:val="00BA74AF"/>
    <w:rsid w:val="00BA7965"/>
    <w:rsid w:val="00BA7A57"/>
    <w:rsid w:val="00BB0ACF"/>
    <w:rsid w:val="00BB10D6"/>
    <w:rsid w:val="00BB14A1"/>
    <w:rsid w:val="00BB154E"/>
    <w:rsid w:val="00BB2044"/>
    <w:rsid w:val="00BB2276"/>
    <w:rsid w:val="00BB2592"/>
    <w:rsid w:val="00BB2771"/>
    <w:rsid w:val="00BB2EC6"/>
    <w:rsid w:val="00BB3088"/>
    <w:rsid w:val="00BB34AC"/>
    <w:rsid w:val="00BB35F1"/>
    <w:rsid w:val="00BB3977"/>
    <w:rsid w:val="00BB3E83"/>
    <w:rsid w:val="00BB4273"/>
    <w:rsid w:val="00BB4484"/>
    <w:rsid w:val="00BB4D2A"/>
    <w:rsid w:val="00BB5222"/>
    <w:rsid w:val="00BB52DC"/>
    <w:rsid w:val="00BB5F7A"/>
    <w:rsid w:val="00BB62C8"/>
    <w:rsid w:val="00BB65B9"/>
    <w:rsid w:val="00BB6BE6"/>
    <w:rsid w:val="00BB6E5D"/>
    <w:rsid w:val="00BB7342"/>
    <w:rsid w:val="00BB74A2"/>
    <w:rsid w:val="00BB7729"/>
    <w:rsid w:val="00BB7936"/>
    <w:rsid w:val="00BB79A4"/>
    <w:rsid w:val="00BB79E8"/>
    <w:rsid w:val="00BC01CE"/>
    <w:rsid w:val="00BC04D8"/>
    <w:rsid w:val="00BC0AAE"/>
    <w:rsid w:val="00BC19B3"/>
    <w:rsid w:val="00BC1BA5"/>
    <w:rsid w:val="00BC1E70"/>
    <w:rsid w:val="00BC1EE3"/>
    <w:rsid w:val="00BC1EF1"/>
    <w:rsid w:val="00BC2250"/>
    <w:rsid w:val="00BC29DE"/>
    <w:rsid w:val="00BC3067"/>
    <w:rsid w:val="00BC5774"/>
    <w:rsid w:val="00BC65DB"/>
    <w:rsid w:val="00BC67E0"/>
    <w:rsid w:val="00BC6824"/>
    <w:rsid w:val="00BC72F6"/>
    <w:rsid w:val="00BC7417"/>
    <w:rsid w:val="00BC7883"/>
    <w:rsid w:val="00BC78B6"/>
    <w:rsid w:val="00BC7AF8"/>
    <w:rsid w:val="00BD04CE"/>
    <w:rsid w:val="00BD06D2"/>
    <w:rsid w:val="00BD0BF3"/>
    <w:rsid w:val="00BD0D0F"/>
    <w:rsid w:val="00BD17F7"/>
    <w:rsid w:val="00BD19D0"/>
    <w:rsid w:val="00BD20B5"/>
    <w:rsid w:val="00BD235D"/>
    <w:rsid w:val="00BD25F8"/>
    <w:rsid w:val="00BD2642"/>
    <w:rsid w:val="00BD269E"/>
    <w:rsid w:val="00BD3484"/>
    <w:rsid w:val="00BD3EAA"/>
    <w:rsid w:val="00BD3FCA"/>
    <w:rsid w:val="00BD41F5"/>
    <w:rsid w:val="00BD4A83"/>
    <w:rsid w:val="00BD4B21"/>
    <w:rsid w:val="00BD521F"/>
    <w:rsid w:val="00BD559C"/>
    <w:rsid w:val="00BD5650"/>
    <w:rsid w:val="00BD5E3B"/>
    <w:rsid w:val="00BD60FE"/>
    <w:rsid w:val="00BD667B"/>
    <w:rsid w:val="00BD6879"/>
    <w:rsid w:val="00BE069D"/>
    <w:rsid w:val="00BE08EA"/>
    <w:rsid w:val="00BE0C36"/>
    <w:rsid w:val="00BE1FFC"/>
    <w:rsid w:val="00BE2E16"/>
    <w:rsid w:val="00BE2F4F"/>
    <w:rsid w:val="00BE3D59"/>
    <w:rsid w:val="00BE451C"/>
    <w:rsid w:val="00BE46CA"/>
    <w:rsid w:val="00BE4754"/>
    <w:rsid w:val="00BE4BF1"/>
    <w:rsid w:val="00BE53D5"/>
    <w:rsid w:val="00BE5548"/>
    <w:rsid w:val="00BE582E"/>
    <w:rsid w:val="00BE5848"/>
    <w:rsid w:val="00BE5A45"/>
    <w:rsid w:val="00BE61E4"/>
    <w:rsid w:val="00BE6453"/>
    <w:rsid w:val="00BE6728"/>
    <w:rsid w:val="00BE6CAC"/>
    <w:rsid w:val="00BE732E"/>
    <w:rsid w:val="00BE763D"/>
    <w:rsid w:val="00BE79B3"/>
    <w:rsid w:val="00BE7B35"/>
    <w:rsid w:val="00BF0558"/>
    <w:rsid w:val="00BF059D"/>
    <w:rsid w:val="00BF05E1"/>
    <w:rsid w:val="00BF119C"/>
    <w:rsid w:val="00BF12D4"/>
    <w:rsid w:val="00BF1431"/>
    <w:rsid w:val="00BF20F5"/>
    <w:rsid w:val="00BF21B2"/>
    <w:rsid w:val="00BF24FE"/>
    <w:rsid w:val="00BF27A3"/>
    <w:rsid w:val="00BF2B56"/>
    <w:rsid w:val="00BF2CE1"/>
    <w:rsid w:val="00BF313F"/>
    <w:rsid w:val="00BF3A26"/>
    <w:rsid w:val="00BF3A3D"/>
    <w:rsid w:val="00BF4751"/>
    <w:rsid w:val="00BF4AE5"/>
    <w:rsid w:val="00BF5949"/>
    <w:rsid w:val="00BF630C"/>
    <w:rsid w:val="00BF6850"/>
    <w:rsid w:val="00BF6E1D"/>
    <w:rsid w:val="00BF75B0"/>
    <w:rsid w:val="00C002B6"/>
    <w:rsid w:val="00C01826"/>
    <w:rsid w:val="00C0191B"/>
    <w:rsid w:val="00C01BAC"/>
    <w:rsid w:val="00C02183"/>
    <w:rsid w:val="00C021F0"/>
    <w:rsid w:val="00C022B8"/>
    <w:rsid w:val="00C026A6"/>
    <w:rsid w:val="00C028A7"/>
    <w:rsid w:val="00C02A2A"/>
    <w:rsid w:val="00C02C62"/>
    <w:rsid w:val="00C03C7A"/>
    <w:rsid w:val="00C03F03"/>
    <w:rsid w:val="00C04016"/>
    <w:rsid w:val="00C0434E"/>
    <w:rsid w:val="00C043C0"/>
    <w:rsid w:val="00C045AD"/>
    <w:rsid w:val="00C047A8"/>
    <w:rsid w:val="00C0516D"/>
    <w:rsid w:val="00C05DD5"/>
    <w:rsid w:val="00C0779E"/>
    <w:rsid w:val="00C07CAC"/>
    <w:rsid w:val="00C07FB6"/>
    <w:rsid w:val="00C10831"/>
    <w:rsid w:val="00C11162"/>
    <w:rsid w:val="00C1152C"/>
    <w:rsid w:val="00C1173D"/>
    <w:rsid w:val="00C1188A"/>
    <w:rsid w:val="00C119DA"/>
    <w:rsid w:val="00C119F9"/>
    <w:rsid w:val="00C12479"/>
    <w:rsid w:val="00C12780"/>
    <w:rsid w:val="00C13489"/>
    <w:rsid w:val="00C145E8"/>
    <w:rsid w:val="00C14659"/>
    <w:rsid w:val="00C14875"/>
    <w:rsid w:val="00C149B2"/>
    <w:rsid w:val="00C14F52"/>
    <w:rsid w:val="00C15D52"/>
    <w:rsid w:val="00C16202"/>
    <w:rsid w:val="00C16508"/>
    <w:rsid w:val="00C16E72"/>
    <w:rsid w:val="00C17499"/>
    <w:rsid w:val="00C175CE"/>
    <w:rsid w:val="00C17825"/>
    <w:rsid w:val="00C2087E"/>
    <w:rsid w:val="00C208A3"/>
    <w:rsid w:val="00C218D1"/>
    <w:rsid w:val="00C222DF"/>
    <w:rsid w:val="00C22806"/>
    <w:rsid w:val="00C22915"/>
    <w:rsid w:val="00C237F0"/>
    <w:rsid w:val="00C23EF8"/>
    <w:rsid w:val="00C245C4"/>
    <w:rsid w:val="00C250C5"/>
    <w:rsid w:val="00C25A25"/>
    <w:rsid w:val="00C26283"/>
    <w:rsid w:val="00C2663A"/>
    <w:rsid w:val="00C26E0B"/>
    <w:rsid w:val="00C27448"/>
    <w:rsid w:val="00C27D93"/>
    <w:rsid w:val="00C27F7C"/>
    <w:rsid w:val="00C30088"/>
    <w:rsid w:val="00C301B1"/>
    <w:rsid w:val="00C30364"/>
    <w:rsid w:val="00C3039E"/>
    <w:rsid w:val="00C306DC"/>
    <w:rsid w:val="00C30791"/>
    <w:rsid w:val="00C30AE0"/>
    <w:rsid w:val="00C30EE2"/>
    <w:rsid w:val="00C30FA5"/>
    <w:rsid w:val="00C3119B"/>
    <w:rsid w:val="00C313A2"/>
    <w:rsid w:val="00C314B9"/>
    <w:rsid w:val="00C316F0"/>
    <w:rsid w:val="00C31881"/>
    <w:rsid w:val="00C31C8F"/>
    <w:rsid w:val="00C31DF1"/>
    <w:rsid w:val="00C32235"/>
    <w:rsid w:val="00C324FC"/>
    <w:rsid w:val="00C32963"/>
    <w:rsid w:val="00C33255"/>
    <w:rsid w:val="00C332A9"/>
    <w:rsid w:val="00C33380"/>
    <w:rsid w:val="00C344C2"/>
    <w:rsid w:val="00C344C9"/>
    <w:rsid w:val="00C34784"/>
    <w:rsid w:val="00C34E80"/>
    <w:rsid w:val="00C34FD3"/>
    <w:rsid w:val="00C351D4"/>
    <w:rsid w:val="00C35DBA"/>
    <w:rsid w:val="00C3653B"/>
    <w:rsid w:val="00C36661"/>
    <w:rsid w:val="00C372C0"/>
    <w:rsid w:val="00C377EC"/>
    <w:rsid w:val="00C40160"/>
    <w:rsid w:val="00C4033D"/>
    <w:rsid w:val="00C40737"/>
    <w:rsid w:val="00C412B3"/>
    <w:rsid w:val="00C413C2"/>
    <w:rsid w:val="00C41458"/>
    <w:rsid w:val="00C415C9"/>
    <w:rsid w:val="00C4175C"/>
    <w:rsid w:val="00C426FB"/>
    <w:rsid w:val="00C4305C"/>
    <w:rsid w:val="00C43081"/>
    <w:rsid w:val="00C4326A"/>
    <w:rsid w:val="00C43356"/>
    <w:rsid w:val="00C43953"/>
    <w:rsid w:val="00C43A27"/>
    <w:rsid w:val="00C43BEE"/>
    <w:rsid w:val="00C4416F"/>
    <w:rsid w:val="00C44305"/>
    <w:rsid w:val="00C44512"/>
    <w:rsid w:val="00C4468E"/>
    <w:rsid w:val="00C44781"/>
    <w:rsid w:val="00C455BC"/>
    <w:rsid w:val="00C45940"/>
    <w:rsid w:val="00C45D35"/>
    <w:rsid w:val="00C4667D"/>
    <w:rsid w:val="00C4707B"/>
    <w:rsid w:val="00C47335"/>
    <w:rsid w:val="00C47B5A"/>
    <w:rsid w:val="00C50413"/>
    <w:rsid w:val="00C50772"/>
    <w:rsid w:val="00C50C40"/>
    <w:rsid w:val="00C50C55"/>
    <w:rsid w:val="00C51744"/>
    <w:rsid w:val="00C52256"/>
    <w:rsid w:val="00C52554"/>
    <w:rsid w:val="00C525BC"/>
    <w:rsid w:val="00C52E09"/>
    <w:rsid w:val="00C53302"/>
    <w:rsid w:val="00C53848"/>
    <w:rsid w:val="00C53E5E"/>
    <w:rsid w:val="00C541D9"/>
    <w:rsid w:val="00C54342"/>
    <w:rsid w:val="00C54735"/>
    <w:rsid w:val="00C5520A"/>
    <w:rsid w:val="00C5556D"/>
    <w:rsid w:val="00C55724"/>
    <w:rsid w:val="00C55D3A"/>
    <w:rsid w:val="00C55E55"/>
    <w:rsid w:val="00C56133"/>
    <w:rsid w:val="00C5681F"/>
    <w:rsid w:val="00C56B03"/>
    <w:rsid w:val="00C56D12"/>
    <w:rsid w:val="00C577BA"/>
    <w:rsid w:val="00C57D26"/>
    <w:rsid w:val="00C57D28"/>
    <w:rsid w:val="00C60015"/>
    <w:rsid w:val="00C60B02"/>
    <w:rsid w:val="00C61419"/>
    <w:rsid w:val="00C61B44"/>
    <w:rsid w:val="00C62353"/>
    <w:rsid w:val="00C627F8"/>
    <w:rsid w:val="00C62DAA"/>
    <w:rsid w:val="00C636BD"/>
    <w:rsid w:val="00C63DBE"/>
    <w:rsid w:val="00C6455A"/>
    <w:rsid w:val="00C6521D"/>
    <w:rsid w:val="00C66437"/>
    <w:rsid w:val="00C66C4C"/>
    <w:rsid w:val="00C67B07"/>
    <w:rsid w:val="00C67E04"/>
    <w:rsid w:val="00C67EEB"/>
    <w:rsid w:val="00C7005A"/>
    <w:rsid w:val="00C708FC"/>
    <w:rsid w:val="00C70D07"/>
    <w:rsid w:val="00C70ECF"/>
    <w:rsid w:val="00C71DBB"/>
    <w:rsid w:val="00C72401"/>
    <w:rsid w:val="00C727EC"/>
    <w:rsid w:val="00C733EF"/>
    <w:rsid w:val="00C74270"/>
    <w:rsid w:val="00C747E7"/>
    <w:rsid w:val="00C74FF8"/>
    <w:rsid w:val="00C7515A"/>
    <w:rsid w:val="00C7528E"/>
    <w:rsid w:val="00C76284"/>
    <w:rsid w:val="00C762C2"/>
    <w:rsid w:val="00C76383"/>
    <w:rsid w:val="00C76607"/>
    <w:rsid w:val="00C7670E"/>
    <w:rsid w:val="00C77138"/>
    <w:rsid w:val="00C77180"/>
    <w:rsid w:val="00C77699"/>
    <w:rsid w:val="00C77B87"/>
    <w:rsid w:val="00C77FE1"/>
    <w:rsid w:val="00C800D4"/>
    <w:rsid w:val="00C80349"/>
    <w:rsid w:val="00C804C9"/>
    <w:rsid w:val="00C804D7"/>
    <w:rsid w:val="00C8067C"/>
    <w:rsid w:val="00C8127A"/>
    <w:rsid w:val="00C81651"/>
    <w:rsid w:val="00C816F5"/>
    <w:rsid w:val="00C81B62"/>
    <w:rsid w:val="00C81EB9"/>
    <w:rsid w:val="00C81F05"/>
    <w:rsid w:val="00C82182"/>
    <w:rsid w:val="00C82190"/>
    <w:rsid w:val="00C823EA"/>
    <w:rsid w:val="00C82891"/>
    <w:rsid w:val="00C828B1"/>
    <w:rsid w:val="00C82C3E"/>
    <w:rsid w:val="00C82F94"/>
    <w:rsid w:val="00C83718"/>
    <w:rsid w:val="00C84284"/>
    <w:rsid w:val="00C84302"/>
    <w:rsid w:val="00C85532"/>
    <w:rsid w:val="00C85537"/>
    <w:rsid w:val="00C8553D"/>
    <w:rsid w:val="00C8557D"/>
    <w:rsid w:val="00C86818"/>
    <w:rsid w:val="00C86CD1"/>
    <w:rsid w:val="00C86F03"/>
    <w:rsid w:val="00C870B3"/>
    <w:rsid w:val="00C87847"/>
    <w:rsid w:val="00C87A35"/>
    <w:rsid w:val="00C87A55"/>
    <w:rsid w:val="00C87CEF"/>
    <w:rsid w:val="00C90D06"/>
    <w:rsid w:val="00C91075"/>
    <w:rsid w:val="00C91323"/>
    <w:rsid w:val="00C915A8"/>
    <w:rsid w:val="00C91651"/>
    <w:rsid w:val="00C91DB7"/>
    <w:rsid w:val="00C92124"/>
    <w:rsid w:val="00C9262B"/>
    <w:rsid w:val="00C927CB"/>
    <w:rsid w:val="00C92C27"/>
    <w:rsid w:val="00C93001"/>
    <w:rsid w:val="00C9304F"/>
    <w:rsid w:val="00C93EE9"/>
    <w:rsid w:val="00C93F04"/>
    <w:rsid w:val="00C94398"/>
    <w:rsid w:val="00C943B4"/>
    <w:rsid w:val="00C94A0B"/>
    <w:rsid w:val="00C94B35"/>
    <w:rsid w:val="00C955FF"/>
    <w:rsid w:val="00C95881"/>
    <w:rsid w:val="00C95CA1"/>
    <w:rsid w:val="00C9620A"/>
    <w:rsid w:val="00C963BF"/>
    <w:rsid w:val="00C9720F"/>
    <w:rsid w:val="00C97BA8"/>
    <w:rsid w:val="00CA0357"/>
    <w:rsid w:val="00CA05E9"/>
    <w:rsid w:val="00CA0C64"/>
    <w:rsid w:val="00CA1B3A"/>
    <w:rsid w:val="00CA1D01"/>
    <w:rsid w:val="00CA257D"/>
    <w:rsid w:val="00CA2B87"/>
    <w:rsid w:val="00CA2C9A"/>
    <w:rsid w:val="00CA2D1E"/>
    <w:rsid w:val="00CA4767"/>
    <w:rsid w:val="00CA48D8"/>
    <w:rsid w:val="00CA4BF8"/>
    <w:rsid w:val="00CA4D1F"/>
    <w:rsid w:val="00CA57AC"/>
    <w:rsid w:val="00CA590E"/>
    <w:rsid w:val="00CA5F94"/>
    <w:rsid w:val="00CA6084"/>
    <w:rsid w:val="00CA6864"/>
    <w:rsid w:val="00CA6C2F"/>
    <w:rsid w:val="00CA6D19"/>
    <w:rsid w:val="00CA71FC"/>
    <w:rsid w:val="00CA771B"/>
    <w:rsid w:val="00CA7987"/>
    <w:rsid w:val="00CB0A2F"/>
    <w:rsid w:val="00CB0BF4"/>
    <w:rsid w:val="00CB1359"/>
    <w:rsid w:val="00CB13A9"/>
    <w:rsid w:val="00CB13E0"/>
    <w:rsid w:val="00CB143E"/>
    <w:rsid w:val="00CB1D22"/>
    <w:rsid w:val="00CB20ED"/>
    <w:rsid w:val="00CB25DC"/>
    <w:rsid w:val="00CB2F1A"/>
    <w:rsid w:val="00CB3511"/>
    <w:rsid w:val="00CB3B82"/>
    <w:rsid w:val="00CB3C2C"/>
    <w:rsid w:val="00CB40D6"/>
    <w:rsid w:val="00CB41A9"/>
    <w:rsid w:val="00CB4AFF"/>
    <w:rsid w:val="00CB4B2D"/>
    <w:rsid w:val="00CB4CDE"/>
    <w:rsid w:val="00CB4D9E"/>
    <w:rsid w:val="00CB4F03"/>
    <w:rsid w:val="00CB5D40"/>
    <w:rsid w:val="00CB5DAE"/>
    <w:rsid w:val="00CB5FB3"/>
    <w:rsid w:val="00CB60C7"/>
    <w:rsid w:val="00CB6688"/>
    <w:rsid w:val="00CB7430"/>
    <w:rsid w:val="00CB784F"/>
    <w:rsid w:val="00CB7AE1"/>
    <w:rsid w:val="00CB7DB2"/>
    <w:rsid w:val="00CC0175"/>
    <w:rsid w:val="00CC03A5"/>
    <w:rsid w:val="00CC07F8"/>
    <w:rsid w:val="00CC0EAD"/>
    <w:rsid w:val="00CC1471"/>
    <w:rsid w:val="00CC15CE"/>
    <w:rsid w:val="00CC1BB3"/>
    <w:rsid w:val="00CC21EA"/>
    <w:rsid w:val="00CC2204"/>
    <w:rsid w:val="00CC225C"/>
    <w:rsid w:val="00CC24EE"/>
    <w:rsid w:val="00CC26D3"/>
    <w:rsid w:val="00CC27F8"/>
    <w:rsid w:val="00CC29E7"/>
    <w:rsid w:val="00CC2AC9"/>
    <w:rsid w:val="00CC2BF1"/>
    <w:rsid w:val="00CC2FD6"/>
    <w:rsid w:val="00CC3640"/>
    <w:rsid w:val="00CC39AA"/>
    <w:rsid w:val="00CC447D"/>
    <w:rsid w:val="00CC4C21"/>
    <w:rsid w:val="00CC4EB5"/>
    <w:rsid w:val="00CC4F88"/>
    <w:rsid w:val="00CC535E"/>
    <w:rsid w:val="00CC5593"/>
    <w:rsid w:val="00CC6525"/>
    <w:rsid w:val="00CC6D85"/>
    <w:rsid w:val="00CC706C"/>
    <w:rsid w:val="00CC723C"/>
    <w:rsid w:val="00CD05F1"/>
    <w:rsid w:val="00CD0A0A"/>
    <w:rsid w:val="00CD0FB7"/>
    <w:rsid w:val="00CD0FF6"/>
    <w:rsid w:val="00CD16DB"/>
    <w:rsid w:val="00CD1E9A"/>
    <w:rsid w:val="00CD24A0"/>
    <w:rsid w:val="00CD24D5"/>
    <w:rsid w:val="00CD35FE"/>
    <w:rsid w:val="00CD3651"/>
    <w:rsid w:val="00CD36A3"/>
    <w:rsid w:val="00CD3804"/>
    <w:rsid w:val="00CD3821"/>
    <w:rsid w:val="00CD3D14"/>
    <w:rsid w:val="00CD4521"/>
    <w:rsid w:val="00CD474F"/>
    <w:rsid w:val="00CD4845"/>
    <w:rsid w:val="00CD4925"/>
    <w:rsid w:val="00CD5FB3"/>
    <w:rsid w:val="00CD6230"/>
    <w:rsid w:val="00CD6754"/>
    <w:rsid w:val="00CD67BD"/>
    <w:rsid w:val="00CD6835"/>
    <w:rsid w:val="00CD6B7D"/>
    <w:rsid w:val="00CD7655"/>
    <w:rsid w:val="00CD76B5"/>
    <w:rsid w:val="00CD78B0"/>
    <w:rsid w:val="00CD7E14"/>
    <w:rsid w:val="00CD7F9E"/>
    <w:rsid w:val="00CE0083"/>
    <w:rsid w:val="00CE022B"/>
    <w:rsid w:val="00CE0309"/>
    <w:rsid w:val="00CE04DE"/>
    <w:rsid w:val="00CE0B1C"/>
    <w:rsid w:val="00CE18C9"/>
    <w:rsid w:val="00CE18FE"/>
    <w:rsid w:val="00CE2AAF"/>
    <w:rsid w:val="00CE35CD"/>
    <w:rsid w:val="00CE35E8"/>
    <w:rsid w:val="00CE477C"/>
    <w:rsid w:val="00CE4938"/>
    <w:rsid w:val="00CE4B88"/>
    <w:rsid w:val="00CE4C64"/>
    <w:rsid w:val="00CE5900"/>
    <w:rsid w:val="00CE62B0"/>
    <w:rsid w:val="00CE64B8"/>
    <w:rsid w:val="00CE6B28"/>
    <w:rsid w:val="00CE6E90"/>
    <w:rsid w:val="00CE718D"/>
    <w:rsid w:val="00CE739E"/>
    <w:rsid w:val="00CE7AB8"/>
    <w:rsid w:val="00CE7D94"/>
    <w:rsid w:val="00CF064F"/>
    <w:rsid w:val="00CF09AD"/>
    <w:rsid w:val="00CF09E5"/>
    <w:rsid w:val="00CF178D"/>
    <w:rsid w:val="00CF1EC0"/>
    <w:rsid w:val="00CF213F"/>
    <w:rsid w:val="00CF25F2"/>
    <w:rsid w:val="00CF2BD4"/>
    <w:rsid w:val="00CF366B"/>
    <w:rsid w:val="00CF36A4"/>
    <w:rsid w:val="00CF3798"/>
    <w:rsid w:val="00CF39EE"/>
    <w:rsid w:val="00CF3CC3"/>
    <w:rsid w:val="00CF3D80"/>
    <w:rsid w:val="00CF4721"/>
    <w:rsid w:val="00CF4D80"/>
    <w:rsid w:val="00CF51CB"/>
    <w:rsid w:val="00CF57C6"/>
    <w:rsid w:val="00CF5C27"/>
    <w:rsid w:val="00CF5D63"/>
    <w:rsid w:val="00CF6359"/>
    <w:rsid w:val="00CF65A6"/>
    <w:rsid w:val="00CF6818"/>
    <w:rsid w:val="00CF6ED6"/>
    <w:rsid w:val="00CF71BD"/>
    <w:rsid w:val="00CF7BEF"/>
    <w:rsid w:val="00CF7C91"/>
    <w:rsid w:val="00D00087"/>
    <w:rsid w:val="00D005A4"/>
    <w:rsid w:val="00D0090E"/>
    <w:rsid w:val="00D00BD7"/>
    <w:rsid w:val="00D00DA7"/>
    <w:rsid w:val="00D01070"/>
    <w:rsid w:val="00D01308"/>
    <w:rsid w:val="00D0135F"/>
    <w:rsid w:val="00D01BC8"/>
    <w:rsid w:val="00D02060"/>
    <w:rsid w:val="00D02545"/>
    <w:rsid w:val="00D02859"/>
    <w:rsid w:val="00D02F61"/>
    <w:rsid w:val="00D03F8C"/>
    <w:rsid w:val="00D04132"/>
    <w:rsid w:val="00D0446B"/>
    <w:rsid w:val="00D0454E"/>
    <w:rsid w:val="00D045DD"/>
    <w:rsid w:val="00D04A0B"/>
    <w:rsid w:val="00D05B4F"/>
    <w:rsid w:val="00D06AC2"/>
    <w:rsid w:val="00D06C62"/>
    <w:rsid w:val="00D06C78"/>
    <w:rsid w:val="00D078E2"/>
    <w:rsid w:val="00D07B12"/>
    <w:rsid w:val="00D07F5E"/>
    <w:rsid w:val="00D10352"/>
    <w:rsid w:val="00D108D9"/>
    <w:rsid w:val="00D11134"/>
    <w:rsid w:val="00D121C4"/>
    <w:rsid w:val="00D125AF"/>
    <w:rsid w:val="00D12971"/>
    <w:rsid w:val="00D12B4E"/>
    <w:rsid w:val="00D132CC"/>
    <w:rsid w:val="00D13720"/>
    <w:rsid w:val="00D13D45"/>
    <w:rsid w:val="00D140C4"/>
    <w:rsid w:val="00D140E4"/>
    <w:rsid w:val="00D150A6"/>
    <w:rsid w:val="00D15579"/>
    <w:rsid w:val="00D159F1"/>
    <w:rsid w:val="00D15DE5"/>
    <w:rsid w:val="00D16436"/>
    <w:rsid w:val="00D16502"/>
    <w:rsid w:val="00D1723A"/>
    <w:rsid w:val="00D17317"/>
    <w:rsid w:val="00D17442"/>
    <w:rsid w:val="00D1771B"/>
    <w:rsid w:val="00D178B0"/>
    <w:rsid w:val="00D179F0"/>
    <w:rsid w:val="00D20148"/>
    <w:rsid w:val="00D2086F"/>
    <w:rsid w:val="00D20FB9"/>
    <w:rsid w:val="00D21515"/>
    <w:rsid w:val="00D21C9F"/>
    <w:rsid w:val="00D21D53"/>
    <w:rsid w:val="00D21DCA"/>
    <w:rsid w:val="00D21EB6"/>
    <w:rsid w:val="00D220FF"/>
    <w:rsid w:val="00D2301D"/>
    <w:rsid w:val="00D23051"/>
    <w:rsid w:val="00D23930"/>
    <w:rsid w:val="00D23C8D"/>
    <w:rsid w:val="00D2422A"/>
    <w:rsid w:val="00D24A79"/>
    <w:rsid w:val="00D24E93"/>
    <w:rsid w:val="00D25688"/>
    <w:rsid w:val="00D25ABB"/>
    <w:rsid w:val="00D26822"/>
    <w:rsid w:val="00D26EC5"/>
    <w:rsid w:val="00D26F2D"/>
    <w:rsid w:val="00D27492"/>
    <w:rsid w:val="00D27884"/>
    <w:rsid w:val="00D27CF3"/>
    <w:rsid w:val="00D3045A"/>
    <w:rsid w:val="00D30656"/>
    <w:rsid w:val="00D309FD"/>
    <w:rsid w:val="00D31289"/>
    <w:rsid w:val="00D313BB"/>
    <w:rsid w:val="00D31A74"/>
    <w:rsid w:val="00D31F59"/>
    <w:rsid w:val="00D32281"/>
    <w:rsid w:val="00D3230E"/>
    <w:rsid w:val="00D32358"/>
    <w:rsid w:val="00D33CCB"/>
    <w:rsid w:val="00D33CF6"/>
    <w:rsid w:val="00D33F0B"/>
    <w:rsid w:val="00D346F5"/>
    <w:rsid w:val="00D34BB4"/>
    <w:rsid w:val="00D34C1C"/>
    <w:rsid w:val="00D34D9E"/>
    <w:rsid w:val="00D35413"/>
    <w:rsid w:val="00D355B8"/>
    <w:rsid w:val="00D35BE9"/>
    <w:rsid w:val="00D361D6"/>
    <w:rsid w:val="00D36261"/>
    <w:rsid w:val="00D3707A"/>
    <w:rsid w:val="00D37542"/>
    <w:rsid w:val="00D4024D"/>
    <w:rsid w:val="00D410D2"/>
    <w:rsid w:val="00D41683"/>
    <w:rsid w:val="00D41820"/>
    <w:rsid w:val="00D4193C"/>
    <w:rsid w:val="00D41A5C"/>
    <w:rsid w:val="00D41CFA"/>
    <w:rsid w:val="00D4350E"/>
    <w:rsid w:val="00D43560"/>
    <w:rsid w:val="00D43764"/>
    <w:rsid w:val="00D43B1E"/>
    <w:rsid w:val="00D44A10"/>
    <w:rsid w:val="00D44E21"/>
    <w:rsid w:val="00D458BB"/>
    <w:rsid w:val="00D45C61"/>
    <w:rsid w:val="00D45D92"/>
    <w:rsid w:val="00D4647C"/>
    <w:rsid w:val="00D467E3"/>
    <w:rsid w:val="00D47554"/>
    <w:rsid w:val="00D476CF"/>
    <w:rsid w:val="00D504FB"/>
    <w:rsid w:val="00D50526"/>
    <w:rsid w:val="00D50D99"/>
    <w:rsid w:val="00D51606"/>
    <w:rsid w:val="00D51EB4"/>
    <w:rsid w:val="00D522A2"/>
    <w:rsid w:val="00D54AF4"/>
    <w:rsid w:val="00D55B71"/>
    <w:rsid w:val="00D55D77"/>
    <w:rsid w:val="00D56A63"/>
    <w:rsid w:val="00D56F2F"/>
    <w:rsid w:val="00D572C3"/>
    <w:rsid w:val="00D5731C"/>
    <w:rsid w:val="00D5753A"/>
    <w:rsid w:val="00D57A5B"/>
    <w:rsid w:val="00D57A98"/>
    <w:rsid w:val="00D6011A"/>
    <w:rsid w:val="00D60824"/>
    <w:rsid w:val="00D6087A"/>
    <w:rsid w:val="00D60D8D"/>
    <w:rsid w:val="00D6115C"/>
    <w:rsid w:val="00D615B6"/>
    <w:rsid w:val="00D618E7"/>
    <w:rsid w:val="00D62689"/>
    <w:rsid w:val="00D62A67"/>
    <w:rsid w:val="00D62F6C"/>
    <w:rsid w:val="00D6386C"/>
    <w:rsid w:val="00D63915"/>
    <w:rsid w:val="00D64410"/>
    <w:rsid w:val="00D64C95"/>
    <w:rsid w:val="00D64D7E"/>
    <w:rsid w:val="00D65651"/>
    <w:rsid w:val="00D6581C"/>
    <w:rsid w:val="00D65CD9"/>
    <w:rsid w:val="00D65CE7"/>
    <w:rsid w:val="00D65DE9"/>
    <w:rsid w:val="00D65E10"/>
    <w:rsid w:val="00D66023"/>
    <w:rsid w:val="00D6728D"/>
    <w:rsid w:val="00D67AFE"/>
    <w:rsid w:val="00D67E88"/>
    <w:rsid w:val="00D70C4E"/>
    <w:rsid w:val="00D71028"/>
    <w:rsid w:val="00D7155B"/>
    <w:rsid w:val="00D715B8"/>
    <w:rsid w:val="00D716FD"/>
    <w:rsid w:val="00D72C7F"/>
    <w:rsid w:val="00D73DEE"/>
    <w:rsid w:val="00D73F19"/>
    <w:rsid w:val="00D73F5A"/>
    <w:rsid w:val="00D741FF"/>
    <w:rsid w:val="00D742B3"/>
    <w:rsid w:val="00D74431"/>
    <w:rsid w:val="00D74564"/>
    <w:rsid w:val="00D74FD3"/>
    <w:rsid w:val="00D75E21"/>
    <w:rsid w:val="00D76036"/>
    <w:rsid w:val="00D7610D"/>
    <w:rsid w:val="00D76281"/>
    <w:rsid w:val="00D76E5C"/>
    <w:rsid w:val="00D773A1"/>
    <w:rsid w:val="00D801A9"/>
    <w:rsid w:val="00D801D0"/>
    <w:rsid w:val="00D8038F"/>
    <w:rsid w:val="00D80E3C"/>
    <w:rsid w:val="00D80F53"/>
    <w:rsid w:val="00D81A69"/>
    <w:rsid w:val="00D81D9A"/>
    <w:rsid w:val="00D81DAC"/>
    <w:rsid w:val="00D81E71"/>
    <w:rsid w:val="00D82629"/>
    <w:rsid w:val="00D828AC"/>
    <w:rsid w:val="00D83359"/>
    <w:rsid w:val="00D83412"/>
    <w:rsid w:val="00D83CB6"/>
    <w:rsid w:val="00D83DD2"/>
    <w:rsid w:val="00D8447C"/>
    <w:rsid w:val="00D845FA"/>
    <w:rsid w:val="00D84622"/>
    <w:rsid w:val="00D84ED8"/>
    <w:rsid w:val="00D8538F"/>
    <w:rsid w:val="00D856BC"/>
    <w:rsid w:val="00D85CE9"/>
    <w:rsid w:val="00D861D5"/>
    <w:rsid w:val="00D8652E"/>
    <w:rsid w:val="00D8665F"/>
    <w:rsid w:val="00D871B4"/>
    <w:rsid w:val="00D8742C"/>
    <w:rsid w:val="00D87BD7"/>
    <w:rsid w:val="00D87CED"/>
    <w:rsid w:val="00D9013C"/>
    <w:rsid w:val="00D909BC"/>
    <w:rsid w:val="00D912E0"/>
    <w:rsid w:val="00D914D2"/>
    <w:rsid w:val="00D91A8B"/>
    <w:rsid w:val="00D91C05"/>
    <w:rsid w:val="00D91FCF"/>
    <w:rsid w:val="00D9211F"/>
    <w:rsid w:val="00D92615"/>
    <w:rsid w:val="00D92A1A"/>
    <w:rsid w:val="00D92A2D"/>
    <w:rsid w:val="00D92C88"/>
    <w:rsid w:val="00D9329F"/>
    <w:rsid w:val="00D9477C"/>
    <w:rsid w:val="00D948AE"/>
    <w:rsid w:val="00D9494B"/>
    <w:rsid w:val="00D94F22"/>
    <w:rsid w:val="00D95291"/>
    <w:rsid w:val="00D952B3"/>
    <w:rsid w:val="00D958D2"/>
    <w:rsid w:val="00D959F0"/>
    <w:rsid w:val="00D95B57"/>
    <w:rsid w:val="00D95D72"/>
    <w:rsid w:val="00D961F9"/>
    <w:rsid w:val="00D9659D"/>
    <w:rsid w:val="00D96620"/>
    <w:rsid w:val="00D967BC"/>
    <w:rsid w:val="00D97290"/>
    <w:rsid w:val="00D972C1"/>
    <w:rsid w:val="00D97418"/>
    <w:rsid w:val="00D97436"/>
    <w:rsid w:val="00DA0127"/>
    <w:rsid w:val="00DA096B"/>
    <w:rsid w:val="00DA0A1E"/>
    <w:rsid w:val="00DA1077"/>
    <w:rsid w:val="00DA1E9D"/>
    <w:rsid w:val="00DA231C"/>
    <w:rsid w:val="00DA38F3"/>
    <w:rsid w:val="00DA39CA"/>
    <w:rsid w:val="00DA4EF9"/>
    <w:rsid w:val="00DA4FB4"/>
    <w:rsid w:val="00DA576D"/>
    <w:rsid w:val="00DA5C2B"/>
    <w:rsid w:val="00DA62E9"/>
    <w:rsid w:val="00DA6EB5"/>
    <w:rsid w:val="00DA71E2"/>
    <w:rsid w:val="00DA78A9"/>
    <w:rsid w:val="00DB04E7"/>
    <w:rsid w:val="00DB08CB"/>
    <w:rsid w:val="00DB0B48"/>
    <w:rsid w:val="00DB1AD9"/>
    <w:rsid w:val="00DB227A"/>
    <w:rsid w:val="00DB3348"/>
    <w:rsid w:val="00DB3FAF"/>
    <w:rsid w:val="00DB4235"/>
    <w:rsid w:val="00DB47E7"/>
    <w:rsid w:val="00DB51D2"/>
    <w:rsid w:val="00DB5567"/>
    <w:rsid w:val="00DB55BA"/>
    <w:rsid w:val="00DB5745"/>
    <w:rsid w:val="00DB5E56"/>
    <w:rsid w:val="00DB5EE4"/>
    <w:rsid w:val="00DB6086"/>
    <w:rsid w:val="00DB66C6"/>
    <w:rsid w:val="00DB690C"/>
    <w:rsid w:val="00DB6F2B"/>
    <w:rsid w:val="00DB6F33"/>
    <w:rsid w:val="00DB6F80"/>
    <w:rsid w:val="00DB6F87"/>
    <w:rsid w:val="00DB7653"/>
    <w:rsid w:val="00DB792B"/>
    <w:rsid w:val="00DB7AC6"/>
    <w:rsid w:val="00DC01CA"/>
    <w:rsid w:val="00DC0C49"/>
    <w:rsid w:val="00DC0E12"/>
    <w:rsid w:val="00DC0E3A"/>
    <w:rsid w:val="00DC0F24"/>
    <w:rsid w:val="00DC1769"/>
    <w:rsid w:val="00DC1B58"/>
    <w:rsid w:val="00DC2085"/>
    <w:rsid w:val="00DC3352"/>
    <w:rsid w:val="00DC35C6"/>
    <w:rsid w:val="00DC379F"/>
    <w:rsid w:val="00DC3819"/>
    <w:rsid w:val="00DC38CD"/>
    <w:rsid w:val="00DC43B1"/>
    <w:rsid w:val="00DC493F"/>
    <w:rsid w:val="00DC4AD0"/>
    <w:rsid w:val="00DC5123"/>
    <w:rsid w:val="00DC5B6E"/>
    <w:rsid w:val="00DC5BDE"/>
    <w:rsid w:val="00DC5EBE"/>
    <w:rsid w:val="00DC6B77"/>
    <w:rsid w:val="00DC727E"/>
    <w:rsid w:val="00DC751D"/>
    <w:rsid w:val="00DC798E"/>
    <w:rsid w:val="00DD1784"/>
    <w:rsid w:val="00DD1884"/>
    <w:rsid w:val="00DD1AD8"/>
    <w:rsid w:val="00DD1C8F"/>
    <w:rsid w:val="00DD1CC1"/>
    <w:rsid w:val="00DD1E66"/>
    <w:rsid w:val="00DD2341"/>
    <w:rsid w:val="00DD23F8"/>
    <w:rsid w:val="00DD254C"/>
    <w:rsid w:val="00DD27F1"/>
    <w:rsid w:val="00DD2A88"/>
    <w:rsid w:val="00DD36A1"/>
    <w:rsid w:val="00DD3ED0"/>
    <w:rsid w:val="00DD3EFE"/>
    <w:rsid w:val="00DD4265"/>
    <w:rsid w:val="00DD45BC"/>
    <w:rsid w:val="00DD4740"/>
    <w:rsid w:val="00DD4DE4"/>
    <w:rsid w:val="00DD54B9"/>
    <w:rsid w:val="00DD5C72"/>
    <w:rsid w:val="00DD6A90"/>
    <w:rsid w:val="00DD6F2E"/>
    <w:rsid w:val="00DD7A8E"/>
    <w:rsid w:val="00DD7C44"/>
    <w:rsid w:val="00DD7C89"/>
    <w:rsid w:val="00DD7D27"/>
    <w:rsid w:val="00DD7D30"/>
    <w:rsid w:val="00DD7E08"/>
    <w:rsid w:val="00DD7F59"/>
    <w:rsid w:val="00DE050A"/>
    <w:rsid w:val="00DE0592"/>
    <w:rsid w:val="00DE0BC2"/>
    <w:rsid w:val="00DE0E3C"/>
    <w:rsid w:val="00DE1C9D"/>
    <w:rsid w:val="00DE1CC1"/>
    <w:rsid w:val="00DE259E"/>
    <w:rsid w:val="00DE280E"/>
    <w:rsid w:val="00DE283A"/>
    <w:rsid w:val="00DE28B3"/>
    <w:rsid w:val="00DE2DC7"/>
    <w:rsid w:val="00DE2FF9"/>
    <w:rsid w:val="00DE3351"/>
    <w:rsid w:val="00DE3FF2"/>
    <w:rsid w:val="00DE4272"/>
    <w:rsid w:val="00DE43B7"/>
    <w:rsid w:val="00DE46E1"/>
    <w:rsid w:val="00DE4AD7"/>
    <w:rsid w:val="00DE5225"/>
    <w:rsid w:val="00DE52E6"/>
    <w:rsid w:val="00DE5CB4"/>
    <w:rsid w:val="00DE6222"/>
    <w:rsid w:val="00DE6262"/>
    <w:rsid w:val="00DE6463"/>
    <w:rsid w:val="00DE6530"/>
    <w:rsid w:val="00DE6BD9"/>
    <w:rsid w:val="00DE7018"/>
    <w:rsid w:val="00DE76D8"/>
    <w:rsid w:val="00DE7FCB"/>
    <w:rsid w:val="00DF034D"/>
    <w:rsid w:val="00DF06B7"/>
    <w:rsid w:val="00DF1B0E"/>
    <w:rsid w:val="00DF1C02"/>
    <w:rsid w:val="00DF1CBB"/>
    <w:rsid w:val="00DF225D"/>
    <w:rsid w:val="00DF2323"/>
    <w:rsid w:val="00DF2E35"/>
    <w:rsid w:val="00DF3186"/>
    <w:rsid w:val="00DF328C"/>
    <w:rsid w:val="00DF3402"/>
    <w:rsid w:val="00DF36BF"/>
    <w:rsid w:val="00DF37EC"/>
    <w:rsid w:val="00DF3802"/>
    <w:rsid w:val="00DF3DC8"/>
    <w:rsid w:val="00DF3F33"/>
    <w:rsid w:val="00DF428A"/>
    <w:rsid w:val="00DF4629"/>
    <w:rsid w:val="00DF5056"/>
    <w:rsid w:val="00DF5D7B"/>
    <w:rsid w:val="00DF622A"/>
    <w:rsid w:val="00DF6423"/>
    <w:rsid w:val="00DF65E9"/>
    <w:rsid w:val="00DF67F4"/>
    <w:rsid w:val="00DF6946"/>
    <w:rsid w:val="00DF7B16"/>
    <w:rsid w:val="00E00222"/>
    <w:rsid w:val="00E015C4"/>
    <w:rsid w:val="00E01FB1"/>
    <w:rsid w:val="00E02DCB"/>
    <w:rsid w:val="00E02E03"/>
    <w:rsid w:val="00E02FC3"/>
    <w:rsid w:val="00E031C5"/>
    <w:rsid w:val="00E03590"/>
    <w:rsid w:val="00E0366D"/>
    <w:rsid w:val="00E036B4"/>
    <w:rsid w:val="00E03A91"/>
    <w:rsid w:val="00E03BD3"/>
    <w:rsid w:val="00E03D7E"/>
    <w:rsid w:val="00E04242"/>
    <w:rsid w:val="00E04813"/>
    <w:rsid w:val="00E04AEB"/>
    <w:rsid w:val="00E04B58"/>
    <w:rsid w:val="00E04DA8"/>
    <w:rsid w:val="00E05042"/>
    <w:rsid w:val="00E053F6"/>
    <w:rsid w:val="00E05C55"/>
    <w:rsid w:val="00E05F6A"/>
    <w:rsid w:val="00E06018"/>
    <w:rsid w:val="00E063DE"/>
    <w:rsid w:val="00E06456"/>
    <w:rsid w:val="00E07074"/>
    <w:rsid w:val="00E072BA"/>
    <w:rsid w:val="00E0731B"/>
    <w:rsid w:val="00E075DC"/>
    <w:rsid w:val="00E10633"/>
    <w:rsid w:val="00E10BC1"/>
    <w:rsid w:val="00E10F26"/>
    <w:rsid w:val="00E111A0"/>
    <w:rsid w:val="00E11A21"/>
    <w:rsid w:val="00E12561"/>
    <w:rsid w:val="00E12BE5"/>
    <w:rsid w:val="00E139C0"/>
    <w:rsid w:val="00E140D0"/>
    <w:rsid w:val="00E1578D"/>
    <w:rsid w:val="00E15796"/>
    <w:rsid w:val="00E15E3E"/>
    <w:rsid w:val="00E15F09"/>
    <w:rsid w:val="00E15FD1"/>
    <w:rsid w:val="00E160C1"/>
    <w:rsid w:val="00E16D0E"/>
    <w:rsid w:val="00E175CC"/>
    <w:rsid w:val="00E17A52"/>
    <w:rsid w:val="00E17CAD"/>
    <w:rsid w:val="00E17D8C"/>
    <w:rsid w:val="00E20471"/>
    <w:rsid w:val="00E20486"/>
    <w:rsid w:val="00E20A60"/>
    <w:rsid w:val="00E20AB9"/>
    <w:rsid w:val="00E20C7E"/>
    <w:rsid w:val="00E21C1D"/>
    <w:rsid w:val="00E21D51"/>
    <w:rsid w:val="00E21D95"/>
    <w:rsid w:val="00E22A70"/>
    <w:rsid w:val="00E234F2"/>
    <w:rsid w:val="00E2355E"/>
    <w:rsid w:val="00E237AD"/>
    <w:rsid w:val="00E23C14"/>
    <w:rsid w:val="00E23CCC"/>
    <w:rsid w:val="00E23E1F"/>
    <w:rsid w:val="00E2431D"/>
    <w:rsid w:val="00E24441"/>
    <w:rsid w:val="00E249FE"/>
    <w:rsid w:val="00E24A93"/>
    <w:rsid w:val="00E24CE1"/>
    <w:rsid w:val="00E25321"/>
    <w:rsid w:val="00E256E4"/>
    <w:rsid w:val="00E25913"/>
    <w:rsid w:val="00E26426"/>
    <w:rsid w:val="00E266A3"/>
    <w:rsid w:val="00E27344"/>
    <w:rsid w:val="00E27392"/>
    <w:rsid w:val="00E27D2F"/>
    <w:rsid w:val="00E27EB7"/>
    <w:rsid w:val="00E302BC"/>
    <w:rsid w:val="00E30CC4"/>
    <w:rsid w:val="00E30FD4"/>
    <w:rsid w:val="00E3154B"/>
    <w:rsid w:val="00E32226"/>
    <w:rsid w:val="00E3308B"/>
    <w:rsid w:val="00E33556"/>
    <w:rsid w:val="00E33A8E"/>
    <w:rsid w:val="00E3407F"/>
    <w:rsid w:val="00E340DB"/>
    <w:rsid w:val="00E34DD0"/>
    <w:rsid w:val="00E35082"/>
    <w:rsid w:val="00E35347"/>
    <w:rsid w:val="00E359F9"/>
    <w:rsid w:val="00E36826"/>
    <w:rsid w:val="00E36B52"/>
    <w:rsid w:val="00E36BC4"/>
    <w:rsid w:val="00E37674"/>
    <w:rsid w:val="00E37726"/>
    <w:rsid w:val="00E377CE"/>
    <w:rsid w:val="00E37DA8"/>
    <w:rsid w:val="00E37E80"/>
    <w:rsid w:val="00E4034A"/>
    <w:rsid w:val="00E40BB0"/>
    <w:rsid w:val="00E40CD9"/>
    <w:rsid w:val="00E412F8"/>
    <w:rsid w:val="00E422E1"/>
    <w:rsid w:val="00E42600"/>
    <w:rsid w:val="00E427A9"/>
    <w:rsid w:val="00E42D17"/>
    <w:rsid w:val="00E42DBE"/>
    <w:rsid w:val="00E42F5D"/>
    <w:rsid w:val="00E4341E"/>
    <w:rsid w:val="00E447D8"/>
    <w:rsid w:val="00E44A12"/>
    <w:rsid w:val="00E44C58"/>
    <w:rsid w:val="00E44D0D"/>
    <w:rsid w:val="00E45000"/>
    <w:rsid w:val="00E4509B"/>
    <w:rsid w:val="00E450E3"/>
    <w:rsid w:val="00E4513D"/>
    <w:rsid w:val="00E4633B"/>
    <w:rsid w:val="00E46497"/>
    <w:rsid w:val="00E468A3"/>
    <w:rsid w:val="00E4736A"/>
    <w:rsid w:val="00E473EE"/>
    <w:rsid w:val="00E47858"/>
    <w:rsid w:val="00E47D51"/>
    <w:rsid w:val="00E50242"/>
    <w:rsid w:val="00E50A41"/>
    <w:rsid w:val="00E50CFE"/>
    <w:rsid w:val="00E5287F"/>
    <w:rsid w:val="00E52AC4"/>
    <w:rsid w:val="00E52C66"/>
    <w:rsid w:val="00E544F0"/>
    <w:rsid w:val="00E54900"/>
    <w:rsid w:val="00E54916"/>
    <w:rsid w:val="00E54922"/>
    <w:rsid w:val="00E5521C"/>
    <w:rsid w:val="00E556ED"/>
    <w:rsid w:val="00E5586D"/>
    <w:rsid w:val="00E55F5D"/>
    <w:rsid w:val="00E560F5"/>
    <w:rsid w:val="00E562C1"/>
    <w:rsid w:val="00E56322"/>
    <w:rsid w:val="00E56988"/>
    <w:rsid w:val="00E57329"/>
    <w:rsid w:val="00E57F8A"/>
    <w:rsid w:val="00E60092"/>
    <w:rsid w:val="00E601F6"/>
    <w:rsid w:val="00E61551"/>
    <w:rsid w:val="00E615A4"/>
    <w:rsid w:val="00E617CC"/>
    <w:rsid w:val="00E62332"/>
    <w:rsid w:val="00E62764"/>
    <w:rsid w:val="00E6289B"/>
    <w:rsid w:val="00E630C7"/>
    <w:rsid w:val="00E63E66"/>
    <w:rsid w:val="00E64193"/>
    <w:rsid w:val="00E64637"/>
    <w:rsid w:val="00E64D81"/>
    <w:rsid w:val="00E65510"/>
    <w:rsid w:val="00E659EB"/>
    <w:rsid w:val="00E6663B"/>
    <w:rsid w:val="00E6676C"/>
    <w:rsid w:val="00E668FE"/>
    <w:rsid w:val="00E66CE8"/>
    <w:rsid w:val="00E66D41"/>
    <w:rsid w:val="00E66DC8"/>
    <w:rsid w:val="00E66FEF"/>
    <w:rsid w:val="00E6720C"/>
    <w:rsid w:val="00E6757E"/>
    <w:rsid w:val="00E67B64"/>
    <w:rsid w:val="00E703B9"/>
    <w:rsid w:val="00E708CB"/>
    <w:rsid w:val="00E71E4F"/>
    <w:rsid w:val="00E72CD1"/>
    <w:rsid w:val="00E72E0C"/>
    <w:rsid w:val="00E73330"/>
    <w:rsid w:val="00E738A1"/>
    <w:rsid w:val="00E73981"/>
    <w:rsid w:val="00E7398D"/>
    <w:rsid w:val="00E73E07"/>
    <w:rsid w:val="00E73FC7"/>
    <w:rsid w:val="00E74105"/>
    <w:rsid w:val="00E74713"/>
    <w:rsid w:val="00E7485C"/>
    <w:rsid w:val="00E74E23"/>
    <w:rsid w:val="00E75CED"/>
    <w:rsid w:val="00E75D16"/>
    <w:rsid w:val="00E765D5"/>
    <w:rsid w:val="00E76AB5"/>
    <w:rsid w:val="00E77233"/>
    <w:rsid w:val="00E77703"/>
    <w:rsid w:val="00E7796B"/>
    <w:rsid w:val="00E77BB0"/>
    <w:rsid w:val="00E77C19"/>
    <w:rsid w:val="00E80239"/>
    <w:rsid w:val="00E80B94"/>
    <w:rsid w:val="00E80F85"/>
    <w:rsid w:val="00E81A36"/>
    <w:rsid w:val="00E83751"/>
    <w:rsid w:val="00E840F0"/>
    <w:rsid w:val="00E85609"/>
    <w:rsid w:val="00E85658"/>
    <w:rsid w:val="00E86DDE"/>
    <w:rsid w:val="00E873FC"/>
    <w:rsid w:val="00E87845"/>
    <w:rsid w:val="00E87D8A"/>
    <w:rsid w:val="00E9022E"/>
    <w:rsid w:val="00E90D97"/>
    <w:rsid w:val="00E91108"/>
    <w:rsid w:val="00E915A4"/>
    <w:rsid w:val="00E91EE7"/>
    <w:rsid w:val="00E92C72"/>
    <w:rsid w:val="00E9329A"/>
    <w:rsid w:val="00E935DA"/>
    <w:rsid w:val="00E93B1F"/>
    <w:rsid w:val="00E940E8"/>
    <w:rsid w:val="00E94978"/>
    <w:rsid w:val="00E94A9E"/>
    <w:rsid w:val="00E94F83"/>
    <w:rsid w:val="00E95827"/>
    <w:rsid w:val="00E96359"/>
    <w:rsid w:val="00E9669E"/>
    <w:rsid w:val="00E96AFB"/>
    <w:rsid w:val="00E96CBA"/>
    <w:rsid w:val="00E97755"/>
    <w:rsid w:val="00E97C52"/>
    <w:rsid w:val="00E97D9E"/>
    <w:rsid w:val="00EA02DE"/>
    <w:rsid w:val="00EA0330"/>
    <w:rsid w:val="00EA03C2"/>
    <w:rsid w:val="00EA06A2"/>
    <w:rsid w:val="00EA0D97"/>
    <w:rsid w:val="00EA10CF"/>
    <w:rsid w:val="00EA14A6"/>
    <w:rsid w:val="00EA14D1"/>
    <w:rsid w:val="00EA18DA"/>
    <w:rsid w:val="00EA1A1D"/>
    <w:rsid w:val="00EA1B65"/>
    <w:rsid w:val="00EA1CD4"/>
    <w:rsid w:val="00EA1FF3"/>
    <w:rsid w:val="00EA262B"/>
    <w:rsid w:val="00EA270D"/>
    <w:rsid w:val="00EA312C"/>
    <w:rsid w:val="00EA369C"/>
    <w:rsid w:val="00EA378B"/>
    <w:rsid w:val="00EA3BD0"/>
    <w:rsid w:val="00EA3E55"/>
    <w:rsid w:val="00EA435F"/>
    <w:rsid w:val="00EA4ACC"/>
    <w:rsid w:val="00EA5827"/>
    <w:rsid w:val="00EA5B73"/>
    <w:rsid w:val="00EA617E"/>
    <w:rsid w:val="00EA61C4"/>
    <w:rsid w:val="00EA6732"/>
    <w:rsid w:val="00EA7428"/>
    <w:rsid w:val="00EA7462"/>
    <w:rsid w:val="00EA7A27"/>
    <w:rsid w:val="00EA7BD9"/>
    <w:rsid w:val="00EA7E0C"/>
    <w:rsid w:val="00EA7F18"/>
    <w:rsid w:val="00EB0406"/>
    <w:rsid w:val="00EB0FF8"/>
    <w:rsid w:val="00EB1223"/>
    <w:rsid w:val="00EB13F7"/>
    <w:rsid w:val="00EB2831"/>
    <w:rsid w:val="00EB2C26"/>
    <w:rsid w:val="00EB2CD3"/>
    <w:rsid w:val="00EB3205"/>
    <w:rsid w:val="00EB35B8"/>
    <w:rsid w:val="00EB3645"/>
    <w:rsid w:val="00EB373D"/>
    <w:rsid w:val="00EB4395"/>
    <w:rsid w:val="00EB45C0"/>
    <w:rsid w:val="00EB4E30"/>
    <w:rsid w:val="00EB4F12"/>
    <w:rsid w:val="00EB5165"/>
    <w:rsid w:val="00EB5218"/>
    <w:rsid w:val="00EB53E5"/>
    <w:rsid w:val="00EB5802"/>
    <w:rsid w:val="00EB591D"/>
    <w:rsid w:val="00EB5DA7"/>
    <w:rsid w:val="00EB6575"/>
    <w:rsid w:val="00EB67B9"/>
    <w:rsid w:val="00EB6DFC"/>
    <w:rsid w:val="00EB6F7C"/>
    <w:rsid w:val="00EB7A71"/>
    <w:rsid w:val="00EB7B53"/>
    <w:rsid w:val="00EB7C2A"/>
    <w:rsid w:val="00EC0344"/>
    <w:rsid w:val="00EC04F3"/>
    <w:rsid w:val="00EC1E22"/>
    <w:rsid w:val="00EC2089"/>
    <w:rsid w:val="00EC22C6"/>
    <w:rsid w:val="00EC2436"/>
    <w:rsid w:val="00EC3A26"/>
    <w:rsid w:val="00EC3D5D"/>
    <w:rsid w:val="00EC44BB"/>
    <w:rsid w:val="00EC5709"/>
    <w:rsid w:val="00EC5B2A"/>
    <w:rsid w:val="00EC5D5F"/>
    <w:rsid w:val="00EC5E9F"/>
    <w:rsid w:val="00EC667A"/>
    <w:rsid w:val="00EC66B2"/>
    <w:rsid w:val="00EC674F"/>
    <w:rsid w:val="00EC6917"/>
    <w:rsid w:val="00EC70D6"/>
    <w:rsid w:val="00EC7468"/>
    <w:rsid w:val="00EC75E2"/>
    <w:rsid w:val="00EC777F"/>
    <w:rsid w:val="00EC7EFB"/>
    <w:rsid w:val="00ED1175"/>
    <w:rsid w:val="00ED11A7"/>
    <w:rsid w:val="00ED1AB4"/>
    <w:rsid w:val="00ED1EE1"/>
    <w:rsid w:val="00ED3138"/>
    <w:rsid w:val="00ED346A"/>
    <w:rsid w:val="00ED37E3"/>
    <w:rsid w:val="00ED3B08"/>
    <w:rsid w:val="00ED54B0"/>
    <w:rsid w:val="00ED5802"/>
    <w:rsid w:val="00ED63F0"/>
    <w:rsid w:val="00ED64A7"/>
    <w:rsid w:val="00ED74BD"/>
    <w:rsid w:val="00ED78C1"/>
    <w:rsid w:val="00EE000E"/>
    <w:rsid w:val="00EE0252"/>
    <w:rsid w:val="00EE0383"/>
    <w:rsid w:val="00EE0F9C"/>
    <w:rsid w:val="00EE17BA"/>
    <w:rsid w:val="00EE1927"/>
    <w:rsid w:val="00EE19F2"/>
    <w:rsid w:val="00EE1C98"/>
    <w:rsid w:val="00EE1D95"/>
    <w:rsid w:val="00EE1DCC"/>
    <w:rsid w:val="00EE273A"/>
    <w:rsid w:val="00EE285F"/>
    <w:rsid w:val="00EE2974"/>
    <w:rsid w:val="00EE30D8"/>
    <w:rsid w:val="00EE3412"/>
    <w:rsid w:val="00EE388D"/>
    <w:rsid w:val="00EE41C1"/>
    <w:rsid w:val="00EE47F3"/>
    <w:rsid w:val="00EE4A94"/>
    <w:rsid w:val="00EE4DFB"/>
    <w:rsid w:val="00EE53E7"/>
    <w:rsid w:val="00EE578B"/>
    <w:rsid w:val="00EE59AD"/>
    <w:rsid w:val="00EE5A2C"/>
    <w:rsid w:val="00EE5A87"/>
    <w:rsid w:val="00EE6749"/>
    <w:rsid w:val="00EE696C"/>
    <w:rsid w:val="00EE792F"/>
    <w:rsid w:val="00EE7B4F"/>
    <w:rsid w:val="00EE7F56"/>
    <w:rsid w:val="00EF012E"/>
    <w:rsid w:val="00EF0FFD"/>
    <w:rsid w:val="00EF1814"/>
    <w:rsid w:val="00EF1DCD"/>
    <w:rsid w:val="00EF1F87"/>
    <w:rsid w:val="00EF22B7"/>
    <w:rsid w:val="00EF3138"/>
    <w:rsid w:val="00EF33FA"/>
    <w:rsid w:val="00EF4416"/>
    <w:rsid w:val="00EF456C"/>
    <w:rsid w:val="00EF4798"/>
    <w:rsid w:val="00EF54D6"/>
    <w:rsid w:val="00EF5508"/>
    <w:rsid w:val="00EF5B6E"/>
    <w:rsid w:val="00EF6B8A"/>
    <w:rsid w:val="00EF7C75"/>
    <w:rsid w:val="00EF7F3F"/>
    <w:rsid w:val="00EF7FE4"/>
    <w:rsid w:val="00F00047"/>
    <w:rsid w:val="00F00789"/>
    <w:rsid w:val="00F00B04"/>
    <w:rsid w:val="00F00B4C"/>
    <w:rsid w:val="00F00C27"/>
    <w:rsid w:val="00F00D9B"/>
    <w:rsid w:val="00F00DD6"/>
    <w:rsid w:val="00F010E6"/>
    <w:rsid w:val="00F011E3"/>
    <w:rsid w:val="00F018AE"/>
    <w:rsid w:val="00F0242F"/>
    <w:rsid w:val="00F026AF"/>
    <w:rsid w:val="00F02AA8"/>
    <w:rsid w:val="00F02D94"/>
    <w:rsid w:val="00F0330A"/>
    <w:rsid w:val="00F037BE"/>
    <w:rsid w:val="00F038CD"/>
    <w:rsid w:val="00F03A17"/>
    <w:rsid w:val="00F03E0F"/>
    <w:rsid w:val="00F03F86"/>
    <w:rsid w:val="00F046D6"/>
    <w:rsid w:val="00F046EF"/>
    <w:rsid w:val="00F04809"/>
    <w:rsid w:val="00F04904"/>
    <w:rsid w:val="00F04B69"/>
    <w:rsid w:val="00F052C7"/>
    <w:rsid w:val="00F0636D"/>
    <w:rsid w:val="00F0722E"/>
    <w:rsid w:val="00F074C3"/>
    <w:rsid w:val="00F07B00"/>
    <w:rsid w:val="00F07F24"/>
    <w:rsid w:val="00F118D3"/>
    <w:rsid w:val="00F129A3"/>
    <w:rsid w:val="00F12EFD"/>
    <w:rsid w:val="00F13074"/>
    <w:rsid w:val="00F130F4"/>
    <w:rsid w:val="00F1313B"/>
    <w:rsid w:val="00F1389F"/>
    <w:rsid w:val="00F14C05"/>
    <w:rsid w:val="00F14DE6"/>
    <w:rsid w:val="00F1531E"/>
    <w:rsid w:val="00F154B0"/>
    <w:rsid w:val="00F15757"/>
    <w:rsid w:val="00F15AAE"/>
    <w:rsid w:val="00F15CC8"/>
    <w:rsid w:val="00F1637A"/>
    <w:rsid w:val="00F16424"/>
    <w:rsid w:val="00F1644E"/>
    <w:rsid w:val="00F16A25"/>
    <w:rsid w:val="00F16E54"/>
    <w:rsid w:val="00F171D6"/>
    <w:rsid w:val="00F1744D"/>
    <w:rsid w:val="00F17745"/>
    <w:rsid w:val="00F17A04"/>
    <w:rsid w:val="00F20788"/>
    <w:rsid w:val="00F20915"/>
    <w:rsid w:val="00F2093C"/>
    <w:rsid w:val="00F20A4E"/>
    <w:rsid w:val="00F20A9C"/>
    <w:rsid w:val="00F21D24"/>
    <w:rsid w:val="00F21D62"/>
    <w:rsid w:val="00F21E25"/>
    <w:rsid w:val="00F2245A"/>
    <w:rsid w:val="00F22911"/>
    <w:rsid w:val="00F22BBE"/>
    <w:rsid w:val="00F231D4"/>
    <w:rsid w:val="00F23628"/>
    <w:rsid w:val="00F23FEA"/>
    <w:rsid w:val="00F2447A"/>
    <w:rsid w:val="00F245A7"/>
    <w:rsid w:val="00F24950"/>
    <w:rsid w:val="00F257F2"/>
    <w:rsid w:val="00F25C46"/>
    <w:rsid w:val="00F26369"/>
    <w:rsid w:val="00F26D03"/>
    <w:rsid w:val="00F277E3"/>
    <w:rsid w:val="00F278A6"/>
    <w:rsid w:val="00F27B13"/>
    <w:rsid w:val="00F27EDB"/>
    <w:rsid w:val="00F30623"/>
    <w:rsid w:val="00F307B9"/>
    <w:rsid w:val="00F3157C"/>
    <w:rsid w:val="00F32157"/>
    <w:rsid w:val="00F32B6F"/>
    <w:rsid w:val="00F32D1A"/>
    <w:rsid w:val="00F32FF3"/>
    <w:rsid w:val="00F33093"/>
    <w:rsid w:val="00F33458"/>
    <w:rsid w:val="00F3362C"/>
    <w:rsid w:val="00F33C07"/>
    <w:rsid w:val="00F33D22"/>
    <w:rsid w:val="00F33EB9"/>
    <w:rsid w:val="00F34547"/>
    <w:rsid w:val="00F35FDF"/>
    <w:rsid w:val="00F365F1"/>
    <w:rsid w:val="00F36F79"/>
    <w:rsid w:val="00F36FBE"/>
    <w:rsid w:val="00F3728B"/>
    <w:rsid w:val="00F37351"/>
    <w:rsid w:val="00F37C43"/>
    <w:rsid w:val="00F404FA"/>
    <w:rsid w:val="00F40C31"/>
    <w:rsid w:val="00F420E1"/>
    <w:rsid w:val="00F42800"/>
    <w:rsid w:val="00F42803"/>
    <w:rsid w:val="00F42D7C"/>
    <w:rsid w:val="00F42DE7"/>
    <w:rsid w:val="00F4400B"/>
    <w:rsid w:val="00F446C9"/>
    <w:rsid w:val="00F44911"/>
    <w:rsid w:val="00F45214"/>
    <w:rsid w:val="00F45669"/>
    <w:rsid w:val="00F4592A"/>
    <w:rsid w:val="00F45C15"/>
    <w:rsid w:val="00F45CF6"/>
    <w:rsid w:val="00F45EB0"/>
    <w:rsid w:val="00F45F02"/>
    <w:rsid w:val="00F45FFB"/>
    <w:rsid w:val="00F46188"/>
    <w:rsid w:val="00F461F1"/>
    <w:rsid w:val="00F465D5"/>
    <w:rsid w:val="00F47740"/>
    <w:rsid w:val="00F47E4A"/>
    <w:rsid w:val="00F502B8"/>
    <w:rsid w:val="00F5116A"/>
    <w:rsid w:val="00F51225"/>
    <w:rsid w:val="00F51741"/>
    <w:rsid w:val="00F518F9"/>
    <w:rsid w:val="00F51D5E"/>
    <w:rsid w:val="00F52929"/>
    <w:rsid w:val="00F52B38"/>
    <w:rsid w:val="00F54044"/>
    <w:rsid w:val="00F545F3"/>
    <w:rsid w:val="00F54B10"/>
    <w:rsid w:val="00F54F29"/>
    <w:rsid w:val="00F559EB"/>
    <w:rsid w:val="00F55EB5"/>
    <w:rsid w:val="00F5602A"/>
    <w:rsid w:val="00F56448"/>
    <w:rsid w:val="00F5671C"/>
    <w:rsid w:val="00F56876"/>
    <w:rsid w:val="00F56A4E"/>
    <w:rsid w:val="00F56FB4"/>
    <w:rsid w:val="00F577D0"/>
    <w:rsid w:val="00F57DB6"/>
    <w:rsid w:val="00F60388"/>
    <w:rsid w:val="00F605F4"/>
    <w:rsid w:val="00F6071D"/>
    <w:rsid w:val="00F608F1"/>
    <w:rsid w:val="00F60916"/>
    <w:rsid w:val="00F61085"/>
    <w:rsid w:val="00F6138F"/>
    <w:rsid w:val="00F622D6"/>
    <w:rsid w:val="00F629C7"/>
    <w:rsid w:val="00F62B98"/>
    <w:rsid w:val="00F62DD6"/>
    <w:rsid w:val="00F62FFF"/>
    <w:rsid w:val="00F63C2B"/>
    <w:rsid w:val="00F63E94"/>
    <w:rsid w:val="00F64160"/>
    <w:rsid w:val="00F64A18"/>
    <w:rsid w:val="00F65807"/>
    <w:rsid w:val="00F6599E"/>
    <w:rsid w:val="00F66BA0"/>
    <w:rsid w:val="00F66D91"/>
    <w:rsid w:val="00F704FB"/>
    <w:rsid w:val="00F70B65"/>
    <w:rsid w:val="00F7103E"/>
    <w:rsid w:val="00F71A97"/>
    <w:rsid w:val="00F72C55"/>
    <w:rsid w:val="00F737D0"/>
    <w:rsid w:val="00F73C3C"/>
    <w:rsid w:val="00F73D83"/>
    <w:rsid w:val="00F7415A"/>
    <w:rsid w:val="00F74C59"/>
    <w:rsid w:val="00F77327"/>
    <w:rsid w:val="00F80192"/>
    <w:rsid w:val="00F80DB4"/>
    <w:rsid w:val="00F81EBE"/>
    <w:rsid w:val="00F81F05"/>
    <w:rsid w:val="00F81FB1"/>
    <w:rsid w:val="00F826A0"/>
    <w:rsid w:val="00F82C25"/>
    <w:rsid w:val="00F82DA0"/>
    <w:rsid w:val="00F83225"/>
    <w:rsid w:val="00F83C19"/>
    <w:rsid w:val="00F83E6B"/>
    <w:rsid w:val="00F841B8"/>
    <w:rsid w:val="00F841D2"/>
    <w:rsid w:val="00F84474"/>
    <w:rsid w:val="00F84DA8"/>
    <w:rsid w:val="00F84F2E"/>
    <w:rsid w:val="00F854FE"/>
    <w:rsid w:val="00F85BA3"/>
    <w:rsid w:val="00F860E4"/>
    <w:rsid w:val="00F8615D"/>
    <w:rsid w:val="00F86E49"/>
    <w:rsid w:val="00F87293"/>
    <w:rsid w:val="00F87EBB"/>
    <w:rsid w:val="00F90174"/>
    <w:rsid w:val="00F90BC4"/>
    <w:rsid w:val="00F9119A"/>
    <w:rsid w:val="00F92B7E"/>
    <w:rsid w:val="00F93110"/>
    <w:rsid w:val="00F93690"/>
    <w:rsid w:val="00F93838"/>
    <w:rsid w:val="00F9431A"/>
    <w:rsid w:val="00F95087"/>
    <w:rsid w:val="00F95172"/>
    <w:rsid w:val="00F95620"/>
    <w:rsid w:val="00F95947"/>
    <w:rsid w:val="00F95ABD"/>
    <w:rsid w:val="00F95BDE"/>
    <w:rsid w:val="00F95ED1"/>
    <w:rsid w:val="00F95FD2"/>
    <w:rsid w:val="00F961BE"/>
    <w:rsid w:val="00F962F2"/>
    <w:rsid w:val="00F967E4"/>
    <w:rsid w:val="00F96D75"/>
    <w:rsid w:val="00FA016A"/>
    <w:rsid w:val="00FA03C9"/>
    <w:rsid w:val="00FA1343"/>
    <w:rsid w:val="00FA1651"/>
    <w:rsid w:val="00FA1D2D"/>
    <w:rsid w:val="00FA1E9A"/>
    <w:rsid w:val="00FA2043"/>
    <w:rsid w:val="00FA2333"/>
    <w:rsid w:val="00FA2AC1"/>
    <w:rsid w:val="00FA2F2D"/>
    <w:rsid w:val="00FA3818"/>
    <w:rsid w:val="00FA3998"/>
    <w:rsid w:val="00FA409D"/>
    <w:rsid w:val="00FA47E9"/>
    <w:rsid w:val="00FA4A80"/>
    <w:rsid w:val="00FA58B2"/>
    <w:rsid w:val="00FA62C1"/>
    <w:rsid w:val="00FA6478"/>
    <w:rsid w:val="00FA6E08"/>
    <w:rsid w:val="00FA6EE3"/>
    <w:rsid w:val="00FA748A"/>
    <w:rsid w:val="00FA7B09"/>
    <w:rsid w:val="00FA7B41"/>
    <w:rsid w:val="00FB03E0"/>
    <w:rsid w:val="00FB0BFF"/>
    <w:rsid w:val="00FB0E1B"/>
    <w:rsid w:val="00FB0E93"/>
    <w:rsid w:val="00FB1233"/>
    <w:rsid w:val="00FB1342"/>
    <w:rsid w:val="00FB2325"/>
    <w:rsid w:val="00FB2666"/>
    <w:rsid w:val="00FB2678"/>
    <w:rsid w:val="00FB295F"/>
    <w:rsid w:val="00FB2F72"/>
    <w:rsid w:val="00FB38BA"/>
    <w:rsid w:val="00FB466A"/>
    <w:rsid w:val="00FB4807"/>
    <w:rsid w:val="00FB4A79"/>
    <w:rsid w:val="00FB4D59"/>
    <w:rsid w:val="00FB4DBF"/>
    <w:rsid w:val="00FB56E8"/>
    <w:rsid w:val="00FB5AE0"/>
    <w:rsid w:val="00FB5B90"/>
    <w:rsid w:val="00FB6DC7"/>
    <w:rsid w:val="00FB6F6C"/>
    <w:rsid w:val="00FB70AE"/>
    <w:rsid w:val="00FB70C5"/>
    <w:rsid w:val="00FB7686"/>
    <w:rsid w:val="00FB7B08"/>
    <w:rsid w:val="00FB7E51"/>
    <w:rsid w:val="00FC0510"/>
    <w:rsid w:val="00FC0605"/>
    <w:rsid w:val="00FC0634"/>
    <w:rsid w:val="00FC0D51"/>
    <w:rsid w:val="00FC184F"/>
    <w:rsid w:val="00FC19BA"/>
    <w:rsid w:val="00FC1A81"/>
    <w:rsid w:val="00FC1DF8"/>
    <w:rsid w:val="00FC2345"/>
    <w:rsid w:val="00FC29ED"/>
    <w:rsid w:val="00FC2A6A"/>
    <w:rsid w:val="00FC405E"/>
    <w:rsid w:val="00FC40D2"/>
    <w:rsid w:val="00FC4550"/>
    <w:rsid w:val="00FC48A1"/>
    <w:rsid w:val="00FC4EAA"/>
    <w:rsid w:val="00FC517E"/>
    <w:rsid w:val="00FC51DE"/>
    <w:rsid w:val="00FC5458"/>
    <w:rsid w:val="00FC5E42"/>
    <w:rsid w:val="00FC6230"/>
    <w:rsid w:val="00FC68BE"/>
    <w:rsid w:val="00FC6CCC"/>
    <w:rsid w:val="00FC76FD"/>
    <w:rsid w:val="00FC79BA"/>
    <w:rsid w:val="00FC7BC2"/>
    <w:rsid w:val="00FD0DF1"/>
    <w:rsid w:val="00FD1269"/>
    <w:rsid w:val="00FD1599"/>
    <w:rsid w:val="00FD1922"/>
    <w:rsid w:val="00FD1957"/>
    <w:rsid w:val="00FD1EF1"/>
    <w:rsid w:val="00FD1F17"/>
    <w:rsid w:val="00FD23AB"/>
    <w:rsid w:val="00FD2436"/>
    <w:rsid w:val="00FD24E6"/>
    <w:rsid w:val="00FD2E1E"/>
    <w:rsid w:val="00FD3338"/>
    <w:rsid w:val="00FD3347"/>
    <w:rsid w:val="00FD3DE9"/>
    <w:rsid w:val="00FD4535"/>
    <w:rsid w:val="00FD4DA5"/>
    <w:rsid w:val="00FD5098"/>
    <w:rsid w:val="00FD52FB"/>
    <w:rsid w:val="00FD5741"/>
    <w:rsid w:val="00FD59E5"/>
    <w:rsid w:val="00FD5A35"/>
    <w:rsid w:val="00FD5C7E"/>
    <w:rsid w:val="00FD5D7F"/>
    <w:rsid w:val="00FD61E3"/>
    <w:rsid w:val="00FD6423"/>
    <w:rsid w:val="00FD77CE"/>
    <w:rsid w:val="00FD7811"/>
    <w:rsid w:val="00FD7E52"/>
    <w:rsid w:val="00FE0103"/>
    <w:rsid w:val="00FE07AE"/>
    <w:rsid w:val="00FE07F6"/>
    <w:rsid w:val="00FE0AD9"/>
    <w:rsid w:val="00FE0F19"/>
    <w:rsid w:val="00FE1422"/>
    <w:rsid w:val="00FE1DD1"/>
    <w:rsid w:val="00FE23E3"/>
    <w:rsid w:val="00FE275F"/>
    <w:rsid w:val="00FE2CA6"/>
    <w:rsid w:val="00FE2D4C"/>
    <w:rsid w:val="00FE3F02"/>
    <w:rsid w:val="00FE451A"/>
    <w:rsid w:val="00FE4EC5"/>
    <w:rsid w:val="00FE5A73"/>
    <w:rsid w:val="00FE66B9"/>
    <w:rsid w:val="00FE72F4"/>
    <w:rsid w:val="00FE7841"/>
    <w:rsid w:val="00FE7F51"/>
    <w:rsid w:val="00FF0294"/>
    <w:rsid w:val="00FF0396"/>
    <w:rsid w:val="00FF0B67"/>
    <w:rsid w:val="00FF1220"/>
    <w:rsid w:val="00FF15CF"/>
    <w:rsid w:val="00FF1C3F"/>
    <w:rsid w:val="00FF1ED3"/>
    <w:rsid w:val="00FF27B2"/>
    <w:rsid w:val="00FF2967"/>
    <w:rsid w:val="00FF2B52"/>
    <w:rsid w:val="00FF2ED2"/>
    <w:rsid w:val="00FF3170"/>
    <w:rsid w:val="00FF4584"/>
    <w:rsid w:val="00FF4C68"/>
    <w:rsid w:val="00FF5399"/>
    <w:rsid w:val="00FF5793"/>
    <w:rsid w:val="00FF5817"/>
    <w:rsid w:val="00FF5990"/>
    <w:rsid w:val="00FF5A59"/>
    <w:rsid w:val="00FF5FA8"/>
    <w:rsid w:val="00FF6789"/>
    <w:rsid w:val="00FF7419"/>
    <w:rsid w:val="00FF74F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B6512"/>
  <w15:chartTrackingRefBased/>
  <w15:docId w15:val="{006AE371-76F8-418D-9E0C-40B40EF8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B2B"/>
    <w:pPr>
      <w:spacing w:after="160" w:line="259" w:lineRule="auto"/>
    </w:pPr>
    <w:rPr>
      <w:sz w:val="24"/>
      <w:szCs w:val="22"/>
    </w:rPr>
  </w:style>
  <w:style w:type="paragraph" w:styleId="Heading1">
    <w:name w:val="heading 1"/>
    <w:basedOn w:val="Normal"/>
    <w:next w:val="Normal"/>
    <w:link w:val="Heading1Char"/>
    <w:uiPriority w:val="9"/>
    <w:qFormat/>
    <w:rsid w:val="0090665B"/>
    <w:pPr>
      <w:keepNext/>
      <w:keepLines/>
      <w:numPr>
        <w:numId w:val="41"/>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nhideWhenUsed/>
    <w:qFormat/>
    <w:rsid w:val="00236635"/>
    <w:pPr>
      <w:keepNext/>
      <w:keepLines/>
      <w:numPr>
        <w:ilvl w:val="1"/>
        <w:numId w:val="41"/>
      </w:numPr>
      <w:spacing w:before="360" w:after="0"/>
      <w:outlineLvl w:val="1"/>
    </w:pPr>
    <w:rPr>
      <w:rFonts w:ascii="Calibri Light" w:eastAsia="SimSun" w:hAnsi="Calibri Light"/>
      <w:b/>
      <w:bCs/>
      <w:smallCaps/>
      <w:color w:val="000000"/>
      <w:sz w:val="28"/>
      <w:szCs w:val="28"/>
    </w:rPr>
  </w:style>
  <w:style w:type="paragraph" w:styleId="Heading3">
    <w:name w:val="heading 3"/>
    <w:basedOn w:val="Normal"/>
    <w:next w:val="Normal"/>
    <w:link w:val="Heading3Char"/>
    <w:unhideWhenUsed/>
    <w:qFormat/>
    <w:rsid w:val="00236635"/>
    <w:pPr>
      <w:keepNext/>
      <w:keepLines/>
      <w:numPr>
        <w:ilvl w:val="2"/>
        <w:numId w:val="41"/>
      </w:numPr>
      <w:spacing w:before="200" w:after="0"/>
      <w:outlineLvl w:val="2"/>
    </w:pPr>
    <w:rPr>
      <w:rFonts w:ascii="Calibri Light" w:eastAsia="SimSun" w:hAnsi="Calibri Light"/>
      <w:b/>
      <w:bCs/>
      <w:color w:val="000000"/>
    </w:rPr>
  </w:style>
  <w:style w:type="paragraph" w:styleId="Heading4">
    <w:name w:val="heading 4"/>
    <w:basedOn w:val="Normal"/>
    <w:next w:val="Normal"/>
    <w:link w:val="Heading4Char"/>
    <w:uiPriority w:val="9"/>
    <w:unhideWhenUsed/>
    <w:qFormat/>
    <w:rsid w:val="00236635"/>
    <w:pPr>
      <w:keepNext/>
      <w:keepLines/>
      <w:numPr>
        <w:ilvl w:val="3"/>
        <w:numId w:val="41"/>
      </w:numPr>
      <w:spacing w:before="200" w:after="0"/>
      <w:outlineLvl w:val="3"/>
    </w:pPr>
    <w:rPr>
      <w:rFonts w:ascii="Calibri Light" w:eastAsia="SimSun" w:hAnsi="Calibri Light"/>
      <w:b/>
      <w:bCs/>
      <w:i/>
      <w:iCs/>
      <w:color w:val="000000"/>
    </w:rPr>
  </w:style>
  <w:style w:type="paragraph" w:styleId="Heading5">
    <w:name w:val="heading 5"/>
    <w:basedOn w:val="Normal"/>
    <w:next w:val="Normal"/>
    <w:link w:val="Heading5Char"/>
    <w:uiPriority w:val="9"/>
    <w:unhideWhenUsed/>
    <w:qFormat/>
    <w:rsid w:val="00236635"/>
    <w:pPr>
      <w:keepNext/>
      <w:keepLines/>
      <w:numPr>
        <w:ilvl w:val="4"/>
        <w:numId w:val="41"/>
      </w:numPr>
      <w:spacing w:before="200" w:after="0"/>
      <w:outlineLvl w:val="4"/>
    </w:pPr>
    <w:rPr>
      <w:rFonts w:ascii="Calibri Light" w:eastAsia="SimSun" w:hAnsi="Calibri Light"/>
      <w:color w:val="323E4F"/>
    </w:rPr>
  </w:style>
  <w:style w:type="paragraph" w:styleId="Heading6">
    <w:name w:val="heading 6"/>
    <w:basedOn w:val="Normal"/>
    <w:next w:val="Normal"/>
    <w:link w:val="Heading6Char"/>
    <w:uiPriority w:val="9"/>
    <w:unhideWhenUsed/>
    <w:qFormat/>
    <w:rsid w:val="00236635"/>
    <w:pPr>
      <w:keepNext/>
      <w:keepLines/>
      <w:numPr>
        <w:ilvl w:val="5"/>
        <w:numId w:val="41"/>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236635"/>
    <w:pPr>
      <w:keepNext/>
      <w:keepLines/>
      <w:numPr>
        <w:ilvl w:val="6"/>
        <w:numId w:val="41"/>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236635"/>
    <w:pPr>
      <w:keepNext/>
      <w:keepLines/>
      <w:numPr>
        <w:ilvl w:val="7"/>
        <w:numId w:val="41"/>
      </w:numPr>
      <w:spacing w:before="200" w:after="0"/>
      <w:outlineLvl w:val="7"/>
    </w:pPr>
    <w:rPr>
      <w:rFonts w:ascii="Calibri Light" w:eastAsia="SimSun" w:hAnsi="Calibri Light"/>
      <w:color w:val="404040"/>
      <w:sz w:val="20"/>
      <w:szCs w:val="20"/>
    </w:rPr>
  </w:style>
  <w:style w:type="paragraph" w:styleId="Heading9">
    <w:name w:val="heading 9"/>
    <w:basedOn w:val="Normal"/>
    <w:next w:val="Normal"/>
    <w:link w:val="Heading9Char"/>
    <w:uiPriority w:val="9"/>
    <w:unhideWhenUsed/>
    <w:qFormat/>
    <w:rsid w:val="00236635"/>
    <w:pPr>
      <w:keepNext/>
      <w:keepLines/>
      <w:numPr>
        <w:ilvl w:val="8"/>
        <w:numId w:val="41"/>
      </w:numPr>
      <w:spacing w:before="200" w:after="0"/>
      <w:outlineLvl w:val="8"/>
    </w:pPr>
    <w:rPr>
      <w:rFonts w:ascii="Calibri Light" w:eastAsia="SimSun"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36635"/>
    <w:rPr>
      <w:rFonts w:ascii="Calibri Light" w:eastAsia="SimSun" w:hAnsi="Calibri Light"/>
      <w:b/>
      <w:bCs/>
      <w:smallCaps/>
      <w:color w:val="000000"/>
      <w:sz w:val="36"/>
      <w:szCs w:val="36"/>
    </w:rPr>
  </w:style>
  <w:style w:type="character" w:customStyle="1" w:styleId="Heading2Char">
    <w:name w:val="Heading 2 Char"/>
    <w:link w:val="Heading2"/>
    <w:rsid w:val="00236635"/>
    <w:rPr>
      <w:rFonts w:ascii="Calibri Light" w:eastAsia="SimSun" w:hAnsi="Calibri Light"/>
      <w:b/>
      <w:bCs/>
      <w:smallCaps/>
      <w:color w:val="000000"/>
      <w:sz w:val="28"/>
      <w:szCs w:val="28"/>
    </w:rPr>
  </w:style>
  <w:style w:type="character" w:customStyle="1" w:styleId="Heading3Char">
    <w:name w:val="Heading 3 Char"/>
    <w:link w:val="Heading3"/>
    <w:rsid w:val="00236635"/>
    <w:rPr>
      <w:rFonts w:ascii="Calibri Light" w:eastAsia="SimSun" w:hAnsi="Calibri Light"/>
      <w:b/>
      <w:bCs/>
      <w:color w:val="000000"/>
      <w:sz w:val="24"/>
      <w:szCs w:val="22"/>
    </w:rPr>
  </w:style>
  <w:style w:type="character" w:customStyle="1" w:styleId="Heading4Char">
    <w:name w:val="Heading 4 Char"/>
    <w:link w:val="Heading4"/>
    <w:uiPriority w:val="9"/>
    <w:rsid w:val="00236635"/>
    <w:rPr>
      <w:rFonts w:ascii="Calibri Light" w:eastAsia="SimSun" w:hAnsi="Calibri Light"/>
      <w:b/>
      <w:bCs/>
      <w:i/>
      <w:iCs/>
      <w:color w:val="000000"/>
      <w:sz w:val="24"/>
      <w:szCs w:val="22"/>
    </w:rPr>
  </w:style>
  <w:style w:type="character" w:customStyle="1" w:styleId="Heading5Char">
    <w:name w:val="Heading 5 Char"/>
    <w:link w:val="Heading5"/>
    <w:uiPriority w:val="9"/>
    <w:rsid w:val="00236635"/>
    <w:rPr>
      <w:rFonts w:ascii="Calibri Light" w:eastAsia="SimSun" w:hAnsi="Calibri Light"/>
      <w:color w:val="323E4F"/>
      <w:sz w:val="24"/>
      <w:szCs w:val="22"/>
    </w:rPr>
  </w:style>
  <w:style w:type="character" w:customStyle="1" w:styleId="Heading6Char">
    <w:name w:val="Heading 6 Char"/>
    <w:link w:val="Heading6"/>
    <w:uiPriority w:val="9"/>
    <w:rsid w:val="00236635"/>
    <w:rPr>
      <w:rFonts w:ascii="Calibri Light" w:eastAsia="SimSun" w:hAnsi="Calibri Light"/>
      <w:i/>
      <w:iCs/>
      <w:color w:val="323E4F"/>
      <w:sz w:val="24"/>
      <w:szCs w:val="22"/>
    </w:rPr>
  </w:style>
  <w:style w:type="character" w:customStyle="1" w:styleId="Heading7Char">
    <w:name w:val="Heading 7 Char"/>
    <w:link w:val="Heading7"/>
    <w:uiPriority w:val="9"/>
    <w:rsid w:val="00236635"/>
    <w:rPr>
      <w:rFonts w:ascii="Calibri Light" w:eastAsia="SimSun" w:hAnsi="Calibri Light"/>
      <w:i/>
      <w:iCs/>
      <w:color w:val="404040"/>
      <w:sz w:val="24"/>
      <w:szCs w:val="22"/>
    </w:rPr>
  </w:style>
  <w:style w:type="character" w:customStyle="1" w:styleId="Heading8Char">
    <w:name w:val="Heading 8 Char"/>
    <w:link w:val="Heading8"/>
    <w:uiPriority w:val="9"/>
    <w:rsid w:val="00236635"/>
    <w:rPr>
      <w:rFonts w:ascii="Calibri Light" w:eastAsia="SimSun" w:hAnsi="Calibri Light"/>
      <w:color w:val="404040"/>
    </w:rPr>
  </w:style>
  <w:style w:type="character" w:customStyle="1" w:styleId="Heading9Char">
    <w:name w:val="Heading 9 Char"/>
    <w:link w:val="Heading9"/>
    <w:uiPriority w:val="9"/>
    <w:rsid w:val="00236635"/>
    <w:rPr>
      <w:rFonts w:ascii="Calibri Light" w:eastAsia="SimSun" w:hAnsi="Calibri Light"/>
      <w:i/>
      <w:iCs/>
      <w:color w:val="404040"/>
    </w:rPr>
  </w:style>
  <w:style w:type="paragraph" w:customStyle="1" w:styleId="Text4">
    <w:name w:val="Text 4"/>
    <w:basedOn w:val="Normal"/>
    <w:rsid w:val="00402DE5"/>
    <w:pPr>
      <w:tabs>
        <w:tab w:val="left" w:pos="2302"/>
      </w:tabs>
      <w:spacing w:after="240"/>
      <w:ind w:left="1202"/>
      <w:jc w:val="both"/>
    </w:pPr>
  </w:style>
  <w:style w:type="paragraph" w:customStyle="1" w:styleId="Application1">
    <w:name w:val="Application1"/>
    <w:basedOn w:val="Heading1"/>
    <w:next w:val="Application2"/>
    <w:rsid w:val="0090665B"/>
    <w:pPr>
      <w:pageBreakBefore/>
      <w:widowControl w:val="0"/>
      <w:numPr>
        <w:numId w:val="3"/>
      </w:numPr>
      <w:spacing w:before="0" w:after="480"/>
    </w:pPr>
    <w:rPr>
      <w:caps/>
    </w:rPr>
  </w:style>
  <w:style w:type="paragraph" w:customStyle="1" w:styleId="Application2">
    <w:name w:val="Application2"/>
    <w:basedOn w:val="Normal"/>
    <w:rsid w:val="0090665B"/>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rsid w:val="0090665B"/>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402DE5"/>
    <w:pPr>
      <w:numPr>
        <w:numId w:val="0"/>
      </w:numPr>
      <w:ind w:left="567"/>
    </w:pPr>
    <w:rPr>
      <w:sz w:val="20"/>
    </w:rPr>
  </w:style>
  <w:style w:type="paragraph" w:customStyle="1" w:styleId="Application5">
    <w:name w:val="Application5"/>
    <w:basedOn w:val="Application2"/>
    <w:autoRedefine/>
    <w:rsid w:val="0090665B"/>
    <w:pPr>
      <w:numPr>
        <w:numId w:val="6"/>
      </w:numPr>
      <w:tabs>
        <w:tab w:val="clear" w:pos="567"/>
      </w:tabs>
    </w:pPr>
    <w:rPr>
      <w:sz w:val="24"/>
    </w:rPr>
  </w:style>
  <w:style w:type="paragraph" w:customStyle="1" w:styleId="Article">
    <w:name w:val="Article"/>
    <w:basedOn w:val="Normal"/>
    <w:autoRedefine/>
    <w:rsid w:val="00402DE5"/>
    <w:rPr>
      <w:rFonts w:ascii="Arial" w:hAnsi="Arial"/>
      <w:b/>
      <w:sz w:val="22"/>
      <w:u w:val="single"/>
    </w:rPr>
  </w:style>
  <w:style w:type="paragraph" w:customStyle="1" w:styleId="Clause">
    <w:name w:val="Clause"/>
    <w:basedOn w:val="Normal"/>
    <w:autoRedefine/>
    <w:rsid w:val="0090665B"/>
    <w:pPr>
      <w:numPr>
        <w:numId w:val="7"/>
      </w:numPr>
    </w:pPr>
    <w:rPr>
      <w:rFonts w:ascii="Arial" w:hAnsi="Arial"/>
      <w:sz w:val="22"/>
    </w:rPr>
  </w:style>
  <w:style w:type="paragraph" w:customStyle="1" w:styleId="NumPar4">
    <w:name w:val="NumPar 4"/>
    <w:basedOn w:val="Heading4"/>
    <w:next w:val="Text4"/>
    <w:rsid w:val="00402DE5"/>
    <w:pPr>
      <w:keepNext w:val="0"/>
    </w:pPr>
  </w:style>
  <w:style w:type="paragraph" w:styleId="Title">
    <w:name w:val="Title"/>
    <w:basedOn w:val="Normal"/>
    <w:next w:val="Normal"/>
    <w:link w:val="TitleChar"/>
    <w:uiPriority w:val="10"/>
    <w:qFormat/>
    <w:rsid w:val="00236635"/>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236635"/>
    <w:rPr>
      <w:rFonts w:ascii="Calibri Light" w:eastAsia="SimSun" w:hAnsi="Calibri Light" w:cs="Times New Roman"/>
      <w:color w:val="000000"/>
      <w:sz w:val="56"/>
      <w:szCs w:val="56"/>
    </w:rPr>
  </w:style>
  <w:style w:type="paragraph" w:customStyle="1" w:styleId="SubTitle1">
    <w:name w:val="SubTitle 1"/>
    <w:basedOn w:val="Normal"/>
    <w:next w:val="SubTitle2"/>
    <w:rsid w:val="00402DE5"/>
    <w:pPr>
      <w:spacing w:after="240"/>
      <w:jc w:val="center"/>
    </w:pPr>
    <w:rPr>
      <w:b/>
      <w:sz w:val="40"/>
    </w:rPr>
  </w:style>
  <w:style w:type="paragraph" w:customStyle="1" w:styleId="SubTitle2">
    <w:name w:val="SubTitle 2"/>
    <w:basedOn w:val="Normal"/>
    <w:rsid w:val="00402DE5"/>
    <w:pPr>
      <w:spacing w:after="240"/>
      <w:jc w:val="center"/>
    </w:pPr>
    <w:rPr>
      <w:b/>
      <w:sz w:val="32"/>
    </w:rPr>
  </w:style>
  <w:style w:type="paragraph" w:customStyle="1" w:styleId="PartTitle">
    <w:name w:val="PartTitle"/>
    <w:basedOn w:val="Normal"/>
    <w:next w:val="ChapterTitle"/>
    <w:rsid w:val="00402DE5"/>
    <w:pPr>
      <w:keepNext/>
      <w:pageBreakBefore/>
      <w:spacing w:after="480"/>
      <w:jc w:val="center"/>
    </w:pPr>
    <w:rPr>
      <w:b/>
      <w:sz w:val="36"/>
    </w:rPr>
  </w:style>
  <w:style w:type="paragraph" w:customStyle="1" w:styleId="ChapterTitle">
    <w:name w:val="ChapterTitle"/>
    <w:basedOn w:val="Normal"/>
    <w:next w:val="SectionTitle"/>
    <w:rsid w:val="00402DE5"/>
    <w:pPr>
      <w:keepNext/>
      <w:spacing w:after="480"/>
      <w:jc w:val="center"/>
    </w:pPr>
    <w:rPr>
      <w:b/>
      <w:sz w:val="32"/>
    </w:rPr>
  </w:style>
  <w:style w:type="paragraph" w:customStyle="1" w:styleId="SectionTitle">
    <w:name w:val="SectionTitle"/>
    <w:basedOn w:val="Normal"/>
    <w:next w:val="Heading1"/>
    <w:rsid w:val="00402DE5"/>
    <w:pPr>
      <w:keepNext/>
      <w:spacing w:after="480"/>
      <w:jc w:val="center"/>
    </w:pPr>
    <w:rPr>
      <w:b/>
      <w:smallCaps/>
      <w:sz w:val="28"/>
    </w:rPr>
  </w:style>
  <w:style w:type="paragraph" w:styleId="TOC1">
    <w:name w:val="toc 1"/>
    <w:basedOn w:val="Normal"/>
    <w:next w:val="Normal"/>
    <w:link w:val="TOC1Char"/>
    <w:autoRedefine/>
    <w:uiPriority w:val="39"/>
    <w:rsid w:val="00B83D6E"/>
    <w:pPr>
      <w:shd w:val="clear" w:color="auto" w:fill="F2F2F2"/>
      <w:tabs>
        <w:tab w:val="left" w:pos="284"/>
        <w:tab w:val="left" w:pos="709"/>
        <w:tab w:val="right" w:pos="9628"/>
      </w:tabs>
      <w:spacing w:after="240"/>
      <w:ind w:left="284" w:hanging="284"/>
    </w:pPr>
    <w:rPr>
      <w:rFonts w:ascii="Trebuchet MS" w:hAnsi="Trebuchet MS"/>
      <w:b/>
      <w:caps/>
      <w:noProof/>
      <w:sz w:val="20"/>
      <w:lang w:val="x-none" w:eastAsia="x-none"/>
    </w:rPr>
  </w:style>
  <w:style w:type="paragraph" w:styleId="TOC2">
    <w:name w:val="toc 2"/>
    <w:basedOn w:val="Normal"/>
    <w:next w:val="Normal"/>
    <w:autoRedefine/>
    <w:uiPriority w:val="39"/>
    <w:rsid w:val="00402DE5"/>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402DE5"/>
    <w:pPr>
      <w:tabs>
        <w:tab w:val="left" w:pos="1134"/>
        <w:tab w:val="right" w:leader="dot" w:pos="9628"/>
      </w:tabs>
      <w:spacing w:after="40"/>
      <w:ind w:left="1701" w:hanging="1134"/>
    </w:pPr>
    <w:rPr>
      <w:noProof/>
      <w:sz w:val="20"/>
    </w:rPr>
  </w:style>
  <w:style w:type="paragraph" w:styleId="TOC4">
    <w:name w:val="toc 4"/>
    <w:basedOn w:val="Normal"/>
    <w:next w:val="Normal"/>
    <w:autoRedefine/>
    <w:uiPriority w:val="39"/>
    <w:rsid w:val="00402DE5"/>
    <w:pPr>
      <w:ind w:left="480"/>
    </w:pPr>
    <w:rPr>
      <w:sz w:val="20"/>
    </w:rPr>
  </w:style>
  <w:style w:type="paragraph" w:customStyle="1" w:styleId="AnnexTOC">
    <w:name w:val="AnnexTOC"/>
    <w:basedOn w:val="TOC1"/>
    <w:rsid w:val="00402DE5"/>
  </w:style>
  <w:style w:type="paragraph" w:customStyle="1" w:styleId="Guidelines1">
    <w:name w:val="Guidelines 1"/>
    <w:basedOn w:val="TOC1"/>
    <w:rsid w:val="00402DE5"/>
    <w:pPr>
      <w:pageBreakBefore/>
      <w:spacing w:after="480"/>
      <w:ind w:left="488" w:hanging="488"/>
    </w:pPr>
  </w:style>
  <w:style w:type="paragraph" w:customStyle="1" w:styleId="Guidelines2">
    <w:name w:val="Guidelines 2"/>
    <w:basedOn w:val="Normal"/>
    <w:rsid w:val="00402DE5"/>
    <w:pPr>
      <w:spacing w:before="240" w:after="240"/>
      <w:jc w:val="both"/>
    </w:pPr>
    <w:rPr>
      <w:b/>
      <w:smallCaps/>
    </w:rPr>
  </w:style>
  <w:style w:type="paragraph" w:customStyle="1" w:styleId="Text1">
    <w:name w:val="Text 1"/>
    <w:basedOn w:val="Normal"/>
    <w:rsid w:val="00402DE5"/>
    <w:pPr>
      <w:spacing w:after="240"/>
      <w:ind w:left="482"/>
      <w:jc w:val="both"/>
    </w:pPr>
  </w:style>
  <w:style w:type="character" w:styleId="FootnoteReference">
    <w:name w:val="footnote reference"/>
    <w:aliases w:val="Footnote symbol"/>
    <w:uiPriority w:val="99"/>
    <w:semiHidden/>
    <w:rsid w:val="00402DE5"/>
    <w:rPr>
      <w:rFonts w:ascii="TimesNewRomanPS" w:hAnsi="TimesNewRomanPS"/>
      <w:position w:val="6"/>
      <w:sz w:val="18"/>
    </w:rPr>
  </w:style>
  <w:style w:type="paragraph" w:customStyle="1" w:styleId="Guidelines3">
    <w:name w:val="Guidelines 3"/>
    <w:basedOn w:val="Text2"/>
    <w:rsid w:val="00402DE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402DE5"/>
    <w:pPr>
      <w:tabs>
        <w:tab w:val="left" w:pos="2161"/>
      </w:tabs>
      <w:spacing w:after="240"/>
      <w:ind w:left="1202"/>
      <w:jc w:val="both"/>
    </w:pPr>
  </w:style>
  <w:style w:type="paragraph" w:customStyle="1" w:styleId="p3">
    <w:name w:val="p3"/>
    <w:basedOn w:val="Normal"/>
    <w:rsid w:val="00402DE5"/>
    <w:pPr>
      <w:widowControl w:val="0"/>
      <w:tabs>
        <w:tab w:val="left" w:pos="1420"/>
      </w:tabs>
      <w:spacing w:line="260" w:lineRule="atLeast"/>
      <w:ind w:left="360"/>
      <w:jc w:val="both"/>
    </w:pPr>
  </w:style>
  <w:style w:type="paragraph" w:customStyle="1" w:styleId="Guidelines5">
    <w:name w:val="Guidelines 5"/>
    <w:basedOn w:val="Normal"/>
    <w:rsid w:val="00402DE5"/>
    <w:pPr>
      <w:spacing w:before="240" w:after="240"/>
      <w:jc w:val="both"/>
    </w:pPr>
    <w:rPr>
      <w:b/>
    </w:rPr>
  </w:style>
  <w:style w:type="character" w:styleId="Hyperlink">
    <w:name w:val="Hyperlink"/>
    <w:uiPriority w:val="99"/>
    <w:rsid w:val="00402DE5"/>
    <w:rPr>
      <w:color w:val="0000FF"/>
      <w:u w:val="single"/>
    </w:rPr>
  </w:style>
  <w:style w:type="paragraph" w:customStyle="1" w:styleId="Dash2">
    <w:name w:val="Dash 2"/>
    <w:basedOn w:val="Normal"/>
    <w:rsid w:val="00402DE5"/>
    <w:pPr>
      <w:spacing w:after="240"/>
      <w:ind w:left="1441" w:hanging="238"/>
      <w:jc w:val="both"/>
    </w:pPr>
  </w:style>
  <w:style w:type="paragraph" w:customStyle="1" w:styleId="References">
    <w:name w:val="References"/>
    <w:basedOn w:val="Normal"/>
    <w:next w:val="AddressTR"/>
    <w:rsid w:val="00402DE5"/>
    <w:pPr>
      <w:spacing w:after="240"/>
      <w:ind w:left="5103"/>
    </w:pPr>
    <w:rPr>
      <w:sz w:val="20"/>
    </w:rPr>
  </w:style>
  <w:style w:type="paragraph" w:customStyle="1" w:styleId="AddressTR">
    <w:name w:val="AddressTR"/>
    <w:basedOn w:val="Normal"/>
    <w:next w:val="Normal"/>
    <w:rsid w:val="00402DE5"/>
    <w:pPr>
      <w:spacing w:after="720"/>
      <w:ind w:left="5103"/>
    </w:pPr>
  </w:style>
  <w:style w:type="paragraph" w:styleId="FootnoteText">
    <w:name w:val="footnote text"/>
    <w:aliases w:val="Fußnote,Footnote Text Char Char,Footnote Text Char,single space,footnote text,FOOTNOTES,fn,Footnote, Char1 Char,Footnote Char1,stile 1,Footnote1,Footnote2,Footnote3,Footnote4,Footnote5,Footnote6,Footnote7,Footnote8,Footnote9"/>
    <w:basedOn w:val="Normal"/>
    <w:link w:val="FootnoteTextChar1"/>
    <w:uiPriority w:val="99"/>
    <w:semiHidden/>
    <w:rsid w:val="00402DE5"/>
    <w:pPr>
      <w:spacing w:after="240"/>
      <w:ind w:left="357" w:hanging="357"/>
      <w:jc w:val="both"/>
    </w:pPr>
    <w:rPr>
      <w:sz w:val="20"/>
      <w:lang w:val="x-none" w:eastAsia="x-none"/>
    </w:rPr>
  </w:style>
  <w:style w:type="character" w:customStyle="1" w:styleId="FootnoteTextChar1">
    <w:name w:val="Footnote Text Char1"/>
    <w:aliases w:val="Fußnote Char,Footnote Text Char Char Char,Footnote Text Char Char1,single space Char,footnote text Char,FOOTNOTES Char,fn Char,Footnote Char, Char1 Char Char,Footnote Char1 Char,stile 1 Char,Footnote1 Char,Footnote2 Char"/>
    <w:link w:val="FootnoteText"/>
    <w:uiPriority w:val="99"/>
    <w:semiHidden/>
    <w:rsid w:val="00402DE5"/>
    <w:rPr>
      <w:rFonts w:ascii="Times New Roman" w:eastAsia="Times New Roman" w:hAnsi="Times New Roman" w:cs="Times New Roman"/>
      <w:snapToGrid w:val="0"/>
      <w:sz w:val="20"/>
      <w:szCs w:val="20"/>
    </w:rPr>
  </w:style>
  <w:style w:type="paragraph" w:styleId="Header">
    <w:name w:val="header"/>
    <w:basedOn w:val="Normal"/>
    <w:link w:val="HeaderChar"/>
    <w:uiPriority w:val="99"/>
    <w:rsid w:val="00402DE5"/>
    <w:pPr>
      <w:tabs>
        <w:tab w:val="center" w:pos="4153"/>
        <w:tab w:val="right" w:pos="8306"/>
      </w:tabs>
      <w:spacing w:after="240"/>
      <w:jc w:val="both"/>
    </w:pPr>
    <w:rPr>
      <w:lang w:val="x-none" w:eastAsia="x-none"/>
    </w:rPr>
  </w:style>
  <w:style w:type="character" w:customStyle="1" w:styleId="HeaderChar">
    <w:name w:val="Header Char"/>
    <w:link w:val="Header"/>
    <w:uiPriority w:val="99"/>
    <w:rsid w:val="00402DE5"/>
    <w:rPr>
      <w:rFonts w:ascii="Times New Roman" w:eastAsia="Times New Roman" w:hAnsi="Times New Roman" w:cs="Times New Roman"/>
      <w:snapToGrid w:val="0"/>
      <w:sz w:val="24"/>
      <w:szCs w:val="20"/>
    </w:rPr>
  </w:style>
  <w:style w:type="character" w:styleId="PageNumber">
    <w:name w:val="page number"/>
    <w:basedOn w:val="DefaultParagraphFont"/>
    <w:rsid w:val="00402DE5"/>
  </w:style>
  <w:style w:type="paragraph" w:styleId="Footer">
    <w:name w:val="footer"/>
    <w:basedOn w:val="Normal"/>
    <w:link w:val="FooterChar"/>
    <w:uiPriority w:val="99"/>
    <w:rsid w:val="00402DE5"/>
    <w:pPr>
      <w:ind w:right="-567"/>
    </w:pPr>
    <w:rPr>
      <w:rFonts w:ascii="Arial" w:hAnsi="Arial"/>
      <w:sz w:val="16"/>
      <w:lang w:val="x-none" w:eastAsia="x-none"/>
    </w:rPr>
  </w:style>
  <w:style w:type="character" w:customStyle="1" w:styleId="FooterChar">
    <w:name w:val="Footer Char"/>
    <w:link w:val="Footer"/>
    <w:uiPriority w:val="99"/>
    <w:rsid w:val="00402DE5"/>
    <w:rPr>
      <w:rFonts w:ascii="Arial" w:eastAsia="Times New Roman" w:hAnsi="Arial" w:cs="Times New Roman"/>
      <w:snapToGrid w:val="0"/>
      <w:sz w:val="16"/>
      <w:szCs w:val="20"/>
    </w:rPr>
  </w:style>
  <w:style w:type="paragraph" w:customStyle="1" w:styleId="DoubSign">
    <w:name w:val="DoubSign"/>
    <w:basedOn w:val="Normal"/>
    <w:next w:val="Enclosures"/>
    <w:rsid w:val="00402DE5"/>
    <w:pPr>
      <w:tabs>
        <w:tab w:val="left" w:pos="5103"/>
      </w:tabs>
      <w:spacing w:before="1200"/>
    </w:pPr>
  </w:style>
  <w:style w:type="paragraph" w:customStyle="1" w:styleId="Enclosures">
    <w:name w:val="Enclosures"/>
    <w:basedOn w:val="Normal"/>
    <w:rsid w:val="00402DE5"/>
    <w:pPr>
      <w:keepNext/>
      <w:keepLines/>
      <w:tabs>
        <w:tab w:val="left" w:pos="5642"/>
      </w:tabs>
      <w:spacing w:before="480"/>
      <w:ind w:left="1191" w:hanging="1191"/>
    </w:pPr>
  </w:style>
  <w:style w:type="paragraph" w:customStyle="1" w:styleId="Style0">
    <w:name w:val="Style0"/>
    <w:rsid w:val="00402DE5"/>
    <w:pPr>
      <w:spacing w:after="160" w:line="259" w:lineRule="auto"/>
    </w:pPr>
    <w:rPr>
      <w:rFonts w:ascii="Arial" w:hAnsi="Arial"/>
      <w:snapToGrid w:val="0"/>
      <w:sz w:val="24"/>
      <w:szCs w:val="22"/>
    </w:rPr>
  </w:style>
  <w:style w:type="paragraph" w:styleId="BodyText">
    <w:name w:val="Body Text"/>
    <w:basedOn w:val="Normal"/>
    <w:link w:val="BodyTextChar"/>
    <w:rsid w:val="00402D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eastAsia="x-none"/>
    </w:rPr>
  </w:style>
  <w:style w:type="character" w:customStyle="1" w:styleId="BodyTextChar">
    <w:name w:val="Body Text Char"/>
    <w:link w:val="BodyText"/>
    <w:rsid w:val="00402DE5"/>
    <w:rPr>
      <w:rFonts w:ascii="Times New Roman" w:eastAsia="Times New Roman" w:hAnsi="Times New Roman" w:cs="Times New Roman"/>
      <w:snapToGrid w:val="0"/>
      <w:sz w:val="24"/>
      <w:szCs w:val="20"/>
      <w:lang w:val="en-US"/>
    </w:rPr>
  </w:style>
  <w:style w:type="paragraph" w:customStyle="1" w:styleId="Text3">
    <w:name w:val="Text 3"/>
    <w:basedOn w:val="Normal"/>
    <w:rsid w:val="00402DE5"/>
    <w:pPr>
      <w:tabs>
        <w:tab w:val="left" w:pos="2302"/>
      </w:tabs>
      <w:spacing w:after="240"/>
      <w:ind w:left="1202"/>
      <w:jc w:val="both"/>
    </w:pPr>
  </w:style>
  <w:style w:type="paragraph" w:styleId="BodyTextIndent">
    <w:name w:val="Body Text Indent"/>
    <w:basedOn w:val="Normal"/>
    <w:link w:val="BodyTextIndentChar"/>
    <w:rsid w:val="00402DE5"/>
    <w:pPr>
      <w:jc w:val="both"/>
    </w:pPr>
    <w:rPr>
      <w:lang w:val="x-none" w:eastAsia="x-none"/>
    </w:rPr>
  </w:style>
  <w:style w:type="character" w:customStyle="1" w:styleId="BodyTextIndentChar">
    <w:name w:val="Body Text Indent Char"/>
    <w:link w:val="BodyTextIndent"/>
    <w:rsid w:val="00402DE5"/>
    <w:rPr>
      <w:rFonts w:ascii="Times New Roman" w:eastAsia="Times New Roman" w:hAnsi="Times New Roman" w:cs="Times New Roman"/>
      <w:snapToGrid w:val="0"/>
      <w:sz w:val="24"/>
      <w:szCs w:val="20"/>
    </w:rPr>
  </w:style>
  <w:style w:type="paragraph" w:styleId="DocumentMap">
    <w:name w:val="Document Map"/>
    <w:basedOn w:val="Normal"/>
    <w:link w:val="DocumentMapChar"/>
    <w:semiHidden/>
    <w:rsid w:val="00402DE5"/>
    <w:pPr>
      <w:shd w:val="clear" w:color="auto" w:fill="000080"/>
    </w:pPr>
    <w:rPr>
      <w:rFonts w:ascii="Tahoma" w:hAnsi="Tahoma"/>
      <w:lang w:val="x-none" w:eastAsia="x-none"/>
    </w:rPr>
  </w:style>
  <w:style w:type="character" w:customStyle="1" w:styleId="DocumentMapChar">
    <w:name w:val="Document Map Char"/>
    <w:link w:val="DocumentMap"/>
    <w:semiHidden/>
    <w:rsid w:val="00402DE5"/>
    <w:rPr>
      <w:rFonts w:ascii="Tahoma" w:eastAsia="Times New Roman" w:hAnsi="Tahoma" w:cs="Times New Roman"/>
      <w:snapToGrid w:val="0"/>
      <w:sz w:val="24"/>
      <w:szCs w:val="20"/>
      <w:shd w:val="clear" w:color="auto" w:fill="000080"/>
    </w:rPr>
  </w:style>
  <w:style w:type="paragraph" w:styleId="TOC5">
    <w:name w:val="toc 5"/>
    <w:basedOn w:val="Normal"/>
    <w:next w:val="Normal"/>
    <w:autoRedefine/>
    <w:uiPriority w:val="39"/>
    <w:rsid w:val="00402DE5"/>
    <w:pPr>
      <w:ind w:left="720"/>
    </w:pPr>
    <w:rPr>
      <w:sz w:val="20"/>
    </w:rPr>
  </w:style>
  <w:style w:type="paragraph" w:styleId="TOC6">
    <w:name w:val="toc 6"/>
    <w:basedOn w:val="Normal"/>
    <w:next w:val="Normal"/>
    <w:autoRedefine/>
    <w:uiPriority w:val="39"/>
    <w:rsid w:val="00402DE5"/>
    <w:pPr>
      <w:ind w:left="960"/>
    </w:pPr>
    <w:rPr>
      <w:sz w:val="20"/>
    </w:rPr>
  </w:style>
  <w:style w:type="paragraph" w:styleId="TOC7">
    <w:name w:val="toc 7"/>
    <w:basedOn w:val="Normal"/>
    <w:next w:val="Normal"/>
    <w:autoRedefine/>
    <w:uiPriority w:val="39"/>
    <w:rsid w:val="00402DE5"/>
    <w:pPr>
      <w:ind w:left="1200"/>
    </w:pPr>
    <w:rPr>
      <w:sz w:val="20"/>
    </w:rPr>
  </w:style>
  <w:style w:type="paragraph" w:styleId="TOC8">
    <w:name w:val="toc 8"/>
    <w:basedOn w:val="Normal"/>
    <w:next w:val="Normal"/>
    <w:autoRedefine/>
    <w:uiPriority w:val="39"/>
    <w:rsid w:val="00402DE5"/>
    <w:pPr>
      <w:ind w:left="1440"/>
    </w:pPr>
    <w:rPr>
      <w:sz w:val="20"/>
    </w:rPr>
  </w:style>
  <w:style w:type="paragraph" w:styleId="TOC9">
    <w:name w:val="toc 9"/>
    <w:basedOn w:val="Normal"/>
    <w:next w:val="Normal"/>
    <w:autoRedefine/>
    <w:uiPriority w:val="39"/>
    <w:rsid w:val="00402DE5"/>
    <w:pPr>
      <w:ind w:left="1680"/>
    </w:pPr>
    <w:rPr>
      <w:sz w:val="20"/>
    </w:rPr>
  </w:style>
  <w:style w:type="paragraph" w:styleId="BodyText3">
    <w:name w:val="Body Text 3"/>
    <w:basedOn w:val="Normal"/>
    <w:link w:val="BodyText3Char"/>
    <w:rsid w:val="00402DE5"/>
    <w:pPr>
      <w:ind w:right="-51"/>
      <w:jc w:val="both"/>
      <w:outlineLvl w:val="0"/>
    </w:pPr>
    <w:rPr>
      <w:rFonts w:ascii="Arial" w:hAnsi="Arial"/>
      <w:sz w:val="20"/>
      <w:lang w:val="fr-FR" w:eastAsia="x-none"/>
    </w:rPr>
  </w:style>
  <w:style w:type="character" w:customStyle="1" w:styleId="BodyText3Char">
    <w:name w:val="Body Text 3 Char"/>
    <w:link w:val="BodyText3"/>
    <w:rsid w:val="00402DE5"/>
    <w:rPr>
      <w:rFonts w:ascii="Arial" w:eastAsia="Times New Roman" w:hAnsi="Arial" w:cs="Times New Roman"/>
      <w:snapToGrid w:val="0"/>
      <w:szCs w:val="20"/>
      <w:lang w:val="fr-FR"/>
    </w:rPr>
  </w:style>
  <w:style w:type="character" w:styleId="FollowedHyperlink">
    <w:name w:val="FollowedHyperlink"/>
    <w:rsid w:val="00402DE5"/>
    <w:rPr>
      <w:color w:val="800080"/>
      <w:u w:val="single"/>
    </w:rPr>
  </w:style>
  <w:style w:type="paragraph" w:customStyle="1" w:styleId="NumPar2">
    <w:name w:val="NumPar 2"/>
    <w:basedOn w:val="Heading2"/>
    <w:next w:val="Text2"/>
    <w:rsid w:val="0090665B"/>
    <w:pPr>
      <w:keepNext w:val="0"/>
      <w:keepLines w:val="0"/>
      <w:numPr>
        <w:numId w:val="1"/>
      </w:numPr>
      <w:tabs>
        <w:tab w:val="num" w:pos="360"/>
        <w:tab w:val="num" w:pos="1417"/>
      </w:tabs>
      <w:spacing w:after="240"/>
      <w:ind w:left="360" w:hanging="283"/>
      <w:outlineLvl w:val="9"/>
    </w:pPr>
    <w:rPr>
      <w:b w:val="0"/>
      <w:lang w:val="fr-FR"/>
    </w:rPr>
  </w:style>
  <w:style w:type="paragraph" w:styleId="ListBullet5">
    <w:name w:val="List Bullet 5"/>
    <w:basedOn w:val="Normal"/>
    <w:autoRedefine/>
    <w:rsid w:val="0090665B"/>
    <w:pPr>
      <w:numPr>
        <w:numId w:val="2"/>
      </w:numPr>
      <w:spacing w:after="240"/>
      <w:jc w:val="both"/>
    </w:pPr>
    <w:rPr>
      <w:lang w:val="fr-FR"/>
    </w:rPr>
  </w:style>
  <w:style w:type="paragraph" w:styleId="ListBullet">
    <w:name w:val="List Bullet"/>
    <w:basedOn w:val="Normal"/>
    <w:link w:val="ListBulletChar"/>
    <w:rsid w:val="00402DE5"/>
    <w:pPr>
      <w:spacing w:after="240"/>
      <w:jc w:val="both"/>
    </w:pPr>
    <w:rPr>
      <w:lang w:eastAsia="en-GB"/>
    </w:rPr>
  </w:style>
  <w:style w:type="paragraph" w:styleId="BalloonText">
    <w:name w:val="Balloon Text"/>
    <w:basedOn w:val="Normal"/>
    <w:link w:val="BalloonTextChar"/>
    <w:uiPriority w:val="99"/>
    <w:semiHidden/>
    <w:rsid w:val="00402DE5"/>
    <w:rPr>
      <w:rFonts w:ascii="Tahoma" w:hAnsi="Tahoma"/>
      <w:sz w:val="16"/>
      <w:szCs w:val="16"/>
      <w:lang w:val="x-none" w:eastAsia="x-none"/>
    </w:rPr>
  </w:style>
  <w:style w:type="character" w:customStyle="1" w:styleId="BalloonTextChar">
    <w:name w:val="Balloon Text Char"/>
    <w:link w:val="BalloonText"/>
    <w:uiPriority w:val="99"/>
    <w:semiHidden/>
    <w:rsid w:val="00402DE5"/>
    <w:rPr>
      <w:rFonts w:ascii="Tahoma" w:eastAsia="Times New Roman" w:hAnsi="Tahoma" w:cs="Tahoma"/>
      <w:snapToGrid w:val="0"/>
      <w:sz w:val="16"/>
      <w:szCs w:val="16"/>
    </w:rPr>
  </w:style>
  <w:style w:type="paragraph" w:customStyle="1" w:styleId="TOC30">
    <w:name w:val="TOC3"/>
    <w:basedOn w:val="Normal"/>
    <w:rsid w:val="00402DE5"/>
  </w:style>
  <w:style w:type="paragraph" w:customStyle="1" w:styleId="ListDash2">
    <w:name w:val="List Dash 2"/>
    <w:basedOn w:val="Text2"/>
    <w:rsid w:val="0090665B"/>
    <w:pPr>
      <w:numPr>
        <w:numId w:val="8"/>
      </w:numPr>
      <w:tabs>
        <w:tab w:val="clear" w:pos="2161"/>
      </w:tabs>
    </w:pPr>
  </w:style>
  <w:style w:type="table" w:styleId="TableGrid">
    <w:name w:val="Table Grid"/>
    <w:basedOn w:val="TableNormal"/>
    <w:uiPriority w:val="39"/>
    <w:rsid w:val="00402DE5"/>
    <w:pPr>
      <w:jc w:val="both"/>
    </w:pPr>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36635"/>
    <w:pPr>
      <w:numPr>
        <w:ilvl w:val="1"/>
      </w:numPr>
    </w:pPr>
    <w:rPr>
      <w:color w:val="5A5A5A"/>
      <w:spacing w:val="10"/>
    </w:rPr>
  </w:style>
  <w:style w:type="character" w:customStyle="1" w:styleId="SubtitleChar">
    <w:name w:val="Subtitle Char"/>
    <w:link w:val="Subtitle"/>
    <w:uiPriority w:val="11"/>
    <w:rsid w:val="00236635"/>
    <w:rPr>
      <w:color w:val="5A5A5A"/>
      <w:spacing w:val="10"/>
    </w:rPr>
  </w:style>
  <w:style w:type="paragraph" w:customStyle="1" w:styleId="StyleListBullet11pt">
    <w:name w:val="Style List Bullet + 11 pt"/>
    <w:basedOn w:val="ListBullet"/>
    <w:link w:val="StyleListBullet11ptChar"/>
    <w:autoRedefine/>
    <w:rsid w:val="00402DE5"/>
    <w:pPr>
      <w:spacing w:after="120"/>
    </w:pPr>
    <w:rPr>
      <w:sz w:val="22"/>
    </w:rPr>
  </w:style>
  <w:style w:type="paragraph" w:styleId="BodyText2">
    <w:name w:val="Body Text 2"/>
    <w:basedOn w:val="Normal"/>
    <w:link w:val="BodyText2Char"/>
    <w:rsid w:val="00402DE5"/>
    <w:pPr>
      <w:tabs>
        <w:tab w:val="num" w:pos="567"/>
      </w:tabs>
      <w:jc w:val="both"/>
    </w:pPr>
    <w:rPr>
      <w:lang w:val="sv-SE" w:eastAsia="en-GB"/>
    </w:rPr>
  </w:style>
  <w:style w:type="character" w:customStyle="1" w:styleId="BodyText2Char">
    <w:name w:val="Body Text 2 Char"/>
    <w:link w:val="BodyText2"/>
    <w:rsid w:val="00402DE5"/>
    <w:rPr>
      <w:rFonts w:ascii="Times New Roman" w:eastAsia="Times New Roman" w:hAnsi="Times New Roman" w:cs="Times New Roman"/>
      <w:sz w:val="24"/>
      <w:szCs w:val="20"/>
      <w:lang w:val="sv-SE" w:eastAsia="en-GB"/>
    </w:rPr>
  </w:style>
  <w:style w:type="character" w:customStyle="1" w:styleId="ListBulletChar">
    <w:name w:val="List Bullet Char"/>
    <w:link w:val="ListBullet"/>
    <w:rsid w:val="00402DE5"/>
    <w:rPr>
      <w:rFonts w:ascii="Times New Roman" w:eastAsia="Times New Roman" w:hAnsi="Times New Roman"/>
      <w:sz w:val="24"/>
      <w:lang w:val="en-GB" w:eastAsia="en-GB"/>
    </w:rPr>
  </w:style>
  <w:style w:type="character" w:styleId="CommentReference">
    <w:name w:val="annotation reference"/>
    <w:uiPriority w:val="99"/>
    <w:semiHidden/>
    <w:rsid w:val="00402DE5"/>
    <w:rPr>
      <w:sz w:val="16"/>
      <w:szCs w:val="16"/>
    </w:rPr>
  </w:style>
  <w:style w:type="paragraph" w:styleId="CommentText">
    <w:name w:val="annotation text"/>
    <w:basedOn w:val="Normal"/>
    <w:link w:val="CommentTextChar"/>
    <w:semiHidden/>
    <w:rsid w:val="00402DE5"/>
    <w:rPr>
      <w:sz w:val="20"/>
      <w:lang w:val="x-none" w:eastAsia="x-none"/>
    </w:rPr>
  </w:style>
  <w:style w:type="character" w:customStyle="1" w:styleId="CommentTextChar">
    <w:name w:val="Comment Text Char"/>
    <w:link w:val="CommentText"/>
    <w:semiHidden/>
    <w:rsid w:val="00402DE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semiHidden/>
    <w:rsid w:val="00402DE5"/>
    <w:rPr>
      <w:b/>
      <w:bCs/>
    </w:rPr>
  </w:style>
  <w:style w:type="character" w:customStyle="1" w:styleId="CommentSubjectChar">
    <w:name w:val="Comment Subject Char"/>
    <w:link w:val="CommentSubject"/>
    <w:semiHidden/>
    <w:rsid w:val="00402DE5"/>
    <w:rPr>
      <w:rFonts w:ascii="Times New Roman" w:eastAsia="Times New Roman" w:hAnsi="Times New Roman" w:cs="Times New Roman"/>
      <w:b/>
      <w:bCs/>
      <w:snapToGrid w:val="0"/>
      <w:sz w:val="20"/>
      <w:szCs w:val="20"/>
    </w:rPr>
  </w:style>
  <w:style w:type="character" w:customStyle="1" w:styleId="Style11pt">
    <w:name w:val="Style 11 pt"/>
    <w:rsid w:val="00402DE5"/>
    <w:rPr>
      <w:sz w:val="22"/>
    </w:rPr>
  </w:style>
  <w:style w:type="character" w:customStyle="1" w:styleId="StyleListBullet11ptChar">
    <w:name w:val="Style List Bullet + 11 pt Char"/>
    <w:link w:val="StyleListBullet11pt"/>
    <w:rsid w:val="00402DE5"/>
    <w:rPr>
      <w:rFonts w:ascii="Times New Roman" w:eastAsia="Times New Roman" w:hAnsi="Times New Roman"/>
      <w:sz w:val="22"/>
      <w:lang w:val="en-GB" w:eastAsia="en-GB"/>
    </w:rPr>
  </w:style>
  <w:style w:type="paragraph" w:customStyle="1" w:styleId="StyleGuidelines1TrebuchetMS14ptNotAllcaps">
    <w:name w:val="Style Guidelines 1 + Trebuchet MS 14 pt Not All caps"/>
    <w:basedOn w:val="TOC1"/>
    <w:link w:val="StyleGuidelines1TrebuchetMS14ptNotAllcapsChar"/>
    <w:rsid w:val="00402DE5"/>
    <w:rPr>
      <w:bCs/>
      <w:sz w:val="28"/>
    </w:rPr>
  </w:style>
  <w:style w:type="character" w:customStyle="1" w:styleId="TOC1Char">
    <w:name w:val="TOC 1 Char"/>
    <w:link w:val="TOC1"/>
    <w:uiPriority w:val="39"/>
    <w:rsid w:val="00B83D6E"/>
    <w:rPr>
      <w:rFonts w:ascii="Trebuchet MS" w:eastAsia="Times New Roman" w:hAnsi="Trebuchet MS"/>
      <w:b/>
      <w:caps/>
      <w:noProof/>
      <w:snapToGrid w:val="0"/>
      <w:shd w:val="clear" w:color="auto" w:fill="F2F2F2"/>
      <w:lang w:val="x-none" w:eastAsia="x-none"/>
    </w:rPr>
  </w:style>
  <w:style w:type="character" w:customStyle="1" w:styleId="StyleGuidelines1TrebuchetMS14ptNotAllcapsChar">
    <w:name w:val="Style Guidelines 1 + Trebuchet MS 14 pt Not All caps Char"/>
    <w:link w:val="StyleGuidelines1TrebuchetMS14ptNotAllcaps"/>
    <w:rsid w:val="00402DE5"/>
    <w:rPr>
      <w:rFonts w:ascii="Trebuchet MS" w:eastAsia="Times New Roman" w:hAnsi="Trebuchet MS" w:cs="Times New Roman"/>
      <w:b/>
      <w:bCs/>
      <w:caps/>
      <w:noProof/>
      <w:snapToGrid w:val="0"/>
      <w:sz w:val="28"/>
    </w:rPr>
  </w:style>
  <w:style w:type="paragraph" w:styleId="BodyTextIndent3">
    <w:name w:val="Body Text Indent 3"/>
    <w:basedOn w:val="Normal"/>
    <w:link w:val="BodyTextIndent3Char"/>
    <w:semiHidden/>
    <w:rsid w:val="00402DE5"/>
    <w:pPr>
      <w:keepNext/>
      <w:keepLines/>
      <w:widowControl w:val="0"/>
      <w:tabs>
        <w:tab w:val="left" w:pos="360"/>
      </w:tabs>
      <w:spacing w:after="120"/>
      <w:ind w:left="284" w:hanging="284"/>
    </w:pPr>
    <w:rPr>
      <w:sz w:val="20"/>
      <w:lang w:val="x-none" w:eastAsia="x-none"/>
    </w:rPr>
  </w:style>
  <w:style w:type="character" w:customStyle="1" w:styleId="BodyTextIndent3Char">
    <w:name w:val="Body Text Indent 3 Char"/>
    <w:link w:val="BodyTextIndent3"/>
    <w:semiHidden/>
    <w:rsid w:val="00402DE5"/>
    <w:rPr>
      <w:rFonts w:ascii="Times New Roman" w:eastAsia="Times New Roman" w:hAnsi="Times New Roman" w:cs="Times New Roman"/>
      <w:snapToGrid w:val="0"/>
    </w:rPr>
  </w:style>
  <w:style w:type="paragraph" w:customStyle="1" w:styleId="Lista2">
    <w:name w:val="Lista2"/>
    <w:basedOn w:val="Normal"/>
    <w:rsid w:val="00402DE5"/>
    <w:pPr>
      <w:tabs>
        <w:tab w:val="num" w:pos="720"/>
      </w:tabs>
      <w:ind w:left="720" w:hanging="360"/>
      <w:jc w:val="both"/>
    </w:pPr>
    <w:rPr>
      <w:lang w:eastAsia="hu-HU"/>
    </w:rPr>
  </w:style>
  <w:style w:type="paragraph" w:customStyle="1" w:styleId="Gliederung1">
    <w:name w:val="Gliederung 1"/>
    <w:basedOn w:val="Normal"/>
    <w:rsid w:val="00402DE5"/>
    <w:pPr>
      <w:widowControl w:val="0"/>
      <w:tabs>
        <w:tab w:val="left" w:pos="1418"/>
        <w:tab w:val="left" w:pos="2835"/>
        <w:tab w:val="left" w:pos="4253"/>
        <w:tab w:val="left" w:pos="5670"/>
        <w:tab w:val="left" w:pos="7088"/>
        <w:tab w:val="right" w:pos="8505"/>
      </w:tabs>
      <w:overflowPunct w:val="0"/>
      <w:autoSpaceDE w:val="0"/>
      <w:autoSpaceDN w:val="0"/>
      <w:adjustRightInd w:val="0"/>
      <w:spacing w:before="120" w:after="240" w:line="320" w:lineRule="exact"/>
      <w:jc w:val="both"/>
      <w:textAlignment w:val="baseline"/>
    </w:pPr>
    <w:rPr>
      <w:rFonts w:ascii="Arial" w:hAnsi="Arial"/>
      <w:sz w:val="18"/>
      <w:lang w:eastAsia="it-IT"/>
    </w:rPr>
  </w:style>
  <w:style w:type="character" w:styleId="Strong">
    <w:name w:val="Strong"/>
    <w:uiPriority w:val="22"/>
    <w:qFormat/>
    <w:rsid w:val="00236635"/>
    <w:rPr>
      <w:b/>
      <w:bCs/>
      <w:color w:val="000000"/>
    </w:rPr>
  </w:style>
  <w:style w:type="paragraph" w:styleId="BodyTextIndent2">
    <w:name w:val="Body Text Indent 2"/>
    <w:basedOn w:val="Normal"/>
    <w:link w:val="BodyTextIndent2Char"/>
    <w:semiHidden/>
    <w:rsid w:val="00402DE5"/>
    <w:pPr>
      <w:ind w:left="720"/>
    </w:pPr>
    <w:rPr>
      <w:szCs w:val="24"/>
      <w:lang w:val="x-none" w:eastAsia="x-none"/>
    </w:rPr>
  </w:style>
  <w:style w:type="character" w:customStyle="1" w:styleId="BodyTextIndent2Char">
    <w:name w:val="Body Text Indent 2 Char"/>
    <w:link w:val="BodyTextIndent2"/>
    <w:semiHidden/>
    <w:rsid w:val="00402DE5"/>
    <w:rPr>
      <w:rFonts w:ascii="Times New Roman" w:eastAsia="Times New Roman" w:hAnsi="Times New Roman" w:cs="Times New Roman"/>
      <w:snapToGrid w:val="0"/>
      <w:sz w:val="24"/>
      <w:szCs w:val="24"/>
    </w:rPr>
  </w:style>
  <w:style w:type="paragraph" w:styleId="Caption">
    <w:name w:val="caption"/>
    <w:basedOn w:val="Normal"/>
    <w:next w:val="Normal"/>
    <w:uiPriority w:val="35"/>
    <w:unhideWhenUsed/>
    <w:qFormat/>
    <w:rsid w:val="00236635"/>
    <w:pPr>
      <w:spacing w:after="200" w:line="240" w:lineRule="auto"/>
    </w:pPr>
    <w:rPr>
      <w:i/>
      <w:iCs/>
      <w:color w:val="44546A"/>
      <w:sz w:val="18"/>
      <w:szCs w:val="18"/>
    </w:rPr>
  </w:style>
  <w:style w:type="paragraph" w:styleId="ListNumber3">
    <w:name w:val="List Number 3"/>
    <w:basedOn w:val="Normal"/>
    <w:rsid w:val="0090665B"/>
    <w:pPr>
      <w:numPr>
        <w:numId w:val="9"/>
      </w:numPr>
      <w:tabs>
        <w:tab w:val="clear" w:pos="1080"/>
        <w:tab w:val="left" w:pos="924"/>
      </w:tabs>
      <w:spacing w:line="360" w:lineRule="auto"/>
      <w:ind w:left="924" w:hanging="357"/>
      <w:jc w:val="both"/>
    </w:pPr>
    <w:rPr>
      <w:sz w:val="22"/>
    </w:rPr>
  </w:style>
  <w:style w:type="paragraph" w:styleId="Revision">
    <w:name w:val="Revision"/>
    <w:hidden/>
    <w:uiPriority w:val="99"/>
    <w:semiHidden/>
    <w:rsid w:val="004555B2"/>
    <w:pPr>
      <w:spacing w:after="160" w:line="259" w:lineRule="auto"/>
    </w:pPr>
    <w:rPr>
      <w:rFonts w:ascii="Times New Roman" w:hAnsi="Times New Roman"/>
      <w:snapToGrid w:val="0"/>
      <w:sz w:val="24"/>
      <w:szCs w:val="22"/>
      <w:lang w:val="en-GB"/>
    </w:rPr>
  </w:style>
  <w:style w:type="paragraph" w:styleId="ListParagraph">
    <w:name w:val="List Paragraph"/>
    <w:aliases w:val="List Paragraph compact,Normal bullet 2,Paragraphe de liste 2,Reference list,Bullet list,Numbered List,List Paragraph1,1st level - Bullet List Paragraph,Lettre d'introduction,Paragraph,Bullet EY,List Paragraph11,Normal bullet 21,List L1,b1"/>
    <w:basedOn w:val="Normal"/>
    <w:link w:val="ListParagraphChar"/>
    <w:uiPriority w:val="34"/>
    <w:qFormat/>
    <w:rsid w:val="00AC012C"/>
    <w:pPr>
      <w:ind w:left="720"/>
      <w:contextualSpacing/>
    </w:pPr>
  </w:style>
  <w:style w:type="table" w:customStyle="1" w:styleId="MediumList11">
    <w:name w:val="Medium List 11"/>
    <w:basedOn w:val="TableNormal"/>
    <w:uiPriority w:val="65"/>
    <w:rsid w:val="0025019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TOCHeading">
    <w:name w:val="TOC Heading"/>
    <w:basedOn w:val="Heading1"/>
    <w:next w:val="Normal"/>
    <w:uiPriority w:val="39"/>
    <w:unhideWhenUsed/>
    <w:qFormat/>
    <w:rsid w:val="0090665B"/>
    <w:pPr>
      <w:outlineLvl w:val="9"/>
    </w:pPr>
  </w:style>
  <w:style w:type="paragraph" w:customStyle="1" w:styleId="Normaleprogram">
    <w:name w:val="Normale program"/>
    <w:basedOn w:val="Normal"/>
    <w:rsid w:val="00EE1927"/>
    <w:pPr>
      <w:jc w:val="center"/>
    </w:pPr>
  </w:style>
  <w:style w:type="paragraph" w:styleId="EndnoteText">
    <w:name w:val="endnote text"/>
    <w:basedOn w:val="Normal"/>
    <w:link w:val="EndnoteTextChar"/>
    <w:uiPriority w:val="99"/>
    <w:semiHidden/>
    <w:unhideWhenUsed/>
    <w:rsid w:val="00B651DB"/>
    <w:rPr>
      <w:sz w:val="20"/>
      <w:lang w:eastAsia="x-none"/>
    </w:rPr>
  </w:style>
  <w:style w:type="character" w:customStyle="1" w:styleId="EndnoteTextChar">
    <w:name w:val="Endnote Text Char"/>
    <w:link w:val="EndnoteText"/>
    <w:uiPriority w:val="99"/>
    <w:semiHidden/>
    <w:rsid w:val="00B651DB"/>
    <w:rPr>
      <w:rFonts w:ascii="Times New Roman" w:eastAsia="Times New Roman" w:hAnsi="Times New Roman"/>
      <w:snapToGrid w:val="0"/>
      <w:lang w:val="en-GB"/>
    </w:rPr>
  </w:style>
  <w:style w:type="character" w:styleId="EndnoteReference">
    <w:name w:val="endnote reference"/>
    <w:uiPriority w:val="99"/>
    <w:semiHidden/>
    <w:unhideWhenUsed/>
    <w:rsid w:val="00B651DB"/>
    <w:rPr>
      <w:vertAlign w:val="superscript"/>
    </w:rPr>
  </w:style>
  <w:style w:type="character" w:customStyle="1" w:styleId="hps">
    <w:name w:val="hps"/>
    <w:rsid w:val="00AB17C7"/>
  </w:style>
  <w:style w:type="paragraph" w:customStyle="1" w:styleId="Default">
    <w:name w:val="Default"/>
    <w:rsid w:val="00C77FE1"/>
    <w:pPr>
      <w:autoSpaceDE w:val="0"/>
      <w:autoSpaceDN w:val="0"/>
      <w:adjustRightInd w:val="0"/>
      <w:spacing w:after="160" w:line="259" w:lineRule="auto"/>
    </w:pPr>
    <w:rPr>
      <w:rFonts w:ascii="Times New Roman" w:hAnsi="Times New Roman"/>
      <w:color w:val="000000"/>
      <w:sz w:val="24"/>
      <w:szCs w:val="24"/>
    </w:rPr>
  </w:style>
  <w:style w:type="table" w:styleId="MediumGrid3-Accent6">
    <w:name w:val="Medium Grid 3 Accent 6"/>
    <w:basedOn w:val="TableNormal"/>
    <w:uiPriority w:val="69"/>
    <w:rsid w:val="003D5DC1"/>
    <w:rPr>
      <w:rFonts w:eastAsia="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ormalWeb">
    <w:name w:val="Normal (Web)"/>
    <w:basedOn w:val="Normal"/>
    <w:uiPriority w:val="99"/>
    <w:rsid w:val="007344E1"/>
    <w:pPr>
      <w:spacing w:before="150" w:after="150"/>
      <w:ind w:left="675" w:right="525"/>
      <w:jc w:val="center"/>
    </w:pPr>
    <w:rPr>
      <w:sz w:val="19"/>
      <w:szCs w:val="19"/>
      <w:lang w:val="bg-BG" w:eastAsia="bg-BG"/>
    </w:rPr>
  </w:style>
  <w:style w:type="character" w:customStyle="1" w:styleId="ListParagraphChar">
    <w:name w:val="List Paragraph Char"/>
    <w:aliases w:val="List Paragraph compact Char,Normal bullet 2 Char,Paragraphe de liste 2 Char,Reference list Char,Bullet list Char,Numbered List Char,List Paragraph1 Char,1st level - Bullet List Paragraph Char,Lettre d'introduction Char,Paragraph Char"/>
    <w:link w:val="ListParagraph"/>
    <w:uiPriority w:val="34"/>
    <w:qFormat/>
    <w:rsid w:val="009D36F1"/>
  </w:style>
  <w:style w:type="paragraph" w:customStyle="1" w:styleId="footnotedescription">
    <w:name w:val="footnote description"/>
    <w:next w:val="Normal"/>
    <w:link w:val="footnotedescriptionChar"/>
    <w:hidden/>
    <w:rsid w:val="004C3F91"/>
    <w:pPr>
      <w:spacing w:after="160" w:line="259" w:lineRule="auto"/>
    </w:pPr>
    <w:rPr>
      <w:color w:val="0000FF"/>
      <w:sz w:val="22"/>
      <w:szCs w:val="22"/>
      <w:u w:val="single" w:color="0000FF"/>
    </w:rPr>
  </w:style>
  <w:style w:type="character" w:customStyle="1" w:styleId="footnotedescriptionChar">
    <w:name w:val="footnote description Char"/>
    <w:link w:val="footnotedescription"/>
    <w:rsid w:val="004C3F91"/>
    <w:rPr>
      <w:color w:val="0000FF"/>
      <w:szCs w:val="22"/>
      <w:u w:val="single" w:color="0000FF"/>
      <w:lang w:bidi="ar-SA"/>
    </w:rPr>
  </w:style>
  <w:style w:type="character" w:customStyle="1" w:styleId="footnotemark">
    <w:name w:val="footnote mark"/>
    <w:hidden/>
    <w:rsid w:val="004C3F91"/>
    <w:rPr>
      <w:rFonts w:ascii="Arial" w:eastAsia="Arial" w:hAnsi="Arial" w:cs="Arial"/>
      <w:color w:val="000000"/>
      <w:sz w:val="16"/>
      <w:vertAlign w:val="superscript"/>
    </w:rPr>
  </w:style>
  <w:style w:type="table" w:customStyle="1" w:styleId="TableGrid0">
    <w:name w:val="TableGrid"/>
    <w:rsid w:val="004C3F91"/>
    <w:pPr>
      <w:spacing w:after="160" w:line="259" w:lineRule="auto"/>
    </w:pPr>
    <w:rPr>
      <w:sz w:val="22"/>
      <w:szCs w:val="22"/>
    </w:rPr>
    <w:tblPr>
      <w:tblCellMar>
        <w:top w:w="0" w:type="dxa"/>
        <w:left w:w="0" w:type="dxa"/>
        <w:bottom w:w="0" w:type="dxa"/>
        <w:right w:w="0" w:type="dxa"/>
      </w:tblCellMar>
    </w:tblPr>
  </w:style>
  <w:style w:type="paragraph" w:styleId="NoSpacing">
    <w:name w:val="No Spacing"/>
    <w:uiPriority w:val="1"/>
    <w:qFormat/>
    <w:rsid w:val="00236635"/>
    <w:rPr>
      <w:sz w:val="22"/>
      <w:szCs w:val="22"/>
    </w:rPr>
  </w:style>
  <w:style w:type="table" w:styleId="PlainTable3">
    <w:name w:val="Plain Table 3"/>
    <w:basedOn w:val="TableNormal"/>
    <w:uiPriority w:val="43"/>
    <w:rsid w:val="008A2AB9"/>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HTMLPreformatted">
    <w:name w:val="HTML Preformatted"/>
    <w:basedOn w:val="Normal"/>
    <w:link w:val="HTMLPreformattedChar"/>
    <w:uiPriority w:val="99"/>
    <w:semiHidden/>
    <w:unhideWhenUsed/>
    <w:rsid w:val="0048488D"/>
    <w:rPr>
      <w:rFonts w:ascii="Courier New" w:hAnsi="Courier New" w:cs="Courier New"/>
      <w:sz w:val="20"/>
    </w:rPr>
  </w:style>
  <w:style w:type="character" w:customStyle="1" w:styleId="HTMLPreformattedChar">
    <w:name w:val="HTML Preformatted Char"/>
    <w:link w:val="HTMLPreformatted"/>
    <w:uiPriority w:val="99"/>
    <w:semiHidden/>
    <w:rsid w:val="0048488D"/>
    <w:rPr>
      <w:rFonts w:ascii="Courier New" w:eastAsia="Times New Roman" w:hAnsi="Courier New" w:cs="Courier New"/>
      <w:snapToGrid w:val="0"/>
      <w:lang w:val="en-GB"/>
    </w:rPr>
  </w:style>
  <w:style w:type="character" w:styleId="Emphasis">
    <w:name w:val="Emphasis"/>
    <w:uiPriority w:val="20"/>
    <w:qFormat/>
    <w:rsid w:val="00236635"/>
    <w:rPr>
      <w:i/>
      <w:iCs/>
      <w:color w:val="auto"/>
    </w:rPr>
  </w:style>
  <w:style w:type="paragraph" w:styleId="Quote">
    <w:name w:val="Quote"/>
    <w:basedOn w:val="Normal"/>
    <w:next w:val="Normal"/>
    <w:link w:val="QuoteChar"/>
    <w:uiPriority w:val="29"/>
    <w:qFormat/>
    <w:rsid w:val="00236635"/>
    <w:pPr>
      <w:spacing w:before="160"/>
      <w:ind w:left="720" w:right="720"/>
    </w:pPr>
    <w:rPr>
      <w:i/>
      <w:iCs/>
      <w:color w:val="000000"/>
    </w:rPr>
  </w:style>
  <w:style w:type="character" w:customStyle="1" w:styleId="QuoteChar">
    <w:name w:val="Quote Char"/>
    <w:link w:val="Quote"/>
    <w:uiPriority w:val="29"/>
    <w:rsid w:val="00236635"/>
    <w:rPr>
      <w:i/>
      <w:iCs/>
      <w:color w:val="000000"/>
    </w:rPr>
  </w:style>
  <w:style w:type="paragraph" w:styleId="IntenseQuote">
    <w:name w:val="Intense Quote"/>
    <w:basedOn w:val="Normal"/>
    <w:next w:val="Normal"/>
    <w:link w:val="IntenseQuoteChar"/>
    <w:uiPriority w:val="30"/>
    <w:qFormat/>
    <w:rsid w:val="0023663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236635"/>
    <w:rPr>
      <w:color w:val="000000"/>
      <w:shd w:val="clear" w:color="auto" w:fill="F2F2F2"/>
    </w:rPr>
  </w:style>
  <w:style w:type="character" w:styleId="SubtleEmphasis">
    <w:name w:val="Subtle Emphasis"/>
    <w:uiPriority w:val="19"/>
    <w:qFormat/>
    <w:rsid w:val="00236635"/>
    <w:rPr>
      <w:i/>
      <w:iCs/>
      <w:color w:val="404040"/>
    </w:rPr>
  </w:style>
  <w:style w:type="character" w:styleId="IntenseEmphasis">
    <w:name w:val="Intense Emphasis"/>
    <w:uiPriority w:val="21"/>
    <w:qFormat/>
    <w:rsid w:val="00236635"/>
    <w:rPr>
      <w:b/>
      <w:bCs/>
      <w:i/>
      <w:iCs/>
      <w:caps/>
    </w:rPr>
  </w:style>
  <w:style w:type="character" w:styleId="SubtleReference">
    <w:name w:val="Subtle Reference"/>
    <w:uiPriority w:val="31"/>
    <w:qFormat/>
    <w:rsid w:val="00236635"/>
    <w:rPr>
      <w:smallCaps/>
      <w:color w:val="404040"/>
      <w:u w:val="single" w:color="7F7F7F"/>
    </w:rPr>
  </w:style>
  <w:style w:type="character" w:styleId="IntenseReference">
    <w:name w:val="Intense Reference"/>
    <w:uiPriority w:val="32"/>
    <w:qFormat/>
    <w:rsid w:val="00236635"/>
    <w:rPr>
      <w:b/>
      <w:bCs/>
      <w:smallCaps/>
      <w:u w:val="single"/>
    </w:rPr>
  </w:style>
  <w:style w:type="character" w:styleId="BookTitle">
    <w:name w:val="Book Title"/>
    <w:uiPriority w:val="33"/>
    <w:qFormat/>
    <w:rsid w:val="00236635"/>
    <w:rPr>
      <w:b w:val="0"/>
      <w:bCs w:val="0"/>
      <w:smallCaps/>
      <w:spacing w:val="5"/>
    </w:rPr>
  </w:style>
  <w:style w:type="paragraph" w:customStyle="1" w:styleId="oj-sti-art">
    <w:name w:val="oj-sti-art"/>
    <w:basedOn w:val="Normal"/>
    <w:rsid w:val="0090665B"/>
    <w:pPr>
      <w:spacing w:before="100" w:beforeAutospacing="1" w:after="100" w:afterAutospacing="1" w:line="240" w:lineRule="auto"/>
    </w:pPr>
    <w:rPr>
      <w:rFonts w:ascii="Times New Roman" w:hAnsi="Times New Roman"/>
      <w:szCs w:val="24"/>
    </w:rPr>
  </w:style>
  <w:style w:type="paragraph" w:customStyle="1" w:styleId="oj-normal">
    <w:name w:val="oj-normal"/>
    <w:basedOn w:val="Normal"/>
    <w:rsid w:val="0090665B"/>
    <w:pPr>
      <w:spacing w:before="100" w:beforeAutospacing="1" w:after="100" w:afterAutospacing="1" w:line="240" w:lineRule="auto"/>
    </w:pPr>
    <w:rPr>
      <w:rFonts w:ascii="Times New Roman" w:hAnsi="Times New Roman"/>
      <w:szCs w:val="24"/>
    </w:rPr>
  </w:style>
  <w:style w:type="table" w:styleId="ListTable3-Accent1">
    <w:name w:val="List Table 3 Accent 1"/>
    <w:basedOn w:val="TableNormal"/>
    <w:uiPriority w:val="48"/>
    <w:rsid w:val="00567782"/>
    <w:rPr>
      <w:rFonts w:eastAsia="Calibri"/>
      <w:sz w:val="22"/>
      <w:szCs w:val="22"/>
      <w:lang w:val="en-GB"/>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nresolvedMention1">
    <w:name w:val="Unresolved Mention1"/>
    <w:basedOn w:val="DefaultParagraphFont"/>
    <w:uiPriority w:val="99"/>
    <w:semiHidden/>
    <w:unhideWhenUsed/>
    <w:rsid w:val="0090665B"/>
    <w:rPr>
      <w:color w:val="605E5C"/>
      <w:shd w:val="clear" w:color="auto" w:fill="E1DFDD"/>
    </w:rPr>
  </w:style>
  <w:style w:type="character" w:customStyle="1" w:styleId="UnresolvedMention2">
    <w:name w:val="Unresolved Mention2"/>
    <w:basedOn w:val="DefaultParagraphFont"/>
    <w:uiPriority w:val="99"/>
    <w:semiHidden/>
    <w:unhideWhenUsed/>
    <w:rsid w:val="00D80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7448">
      <w:bodyDiv w:val="1"/>
      <w:marLeft w:val="0"/>
      <w:marRight w:val="0"/>
      <w:marTop w:val="0"/>
      <w:marBottom w:val="0"/>
      <w:divBdr>
        <w:top w:val="none" w:sz="0" w:space="0" w:color="auto"/>
        <w:left w:val="none" w:sz="0" w:space="0" w:color="auto"/>
        <w:bottom w:val="none" w:sz="0" w:space="0" w:color="auto"/>
        <w:right w:val="none" w:sz="0" w:space="0" w:color="auto"/>
      </w:divBdr>
    </w:div>
    <w:div w:id="94517330">
      <w:bodyDiv w:val="1"/>
      <w:marLeft w:val="0"/>
      <w:marRight w:val="0"/>
      <w:marTop w:val="0"/>
      <w:marBottom w:val="0"/>
      <w:divBdr>
        <w:top w:val="none" w:sz="0" w:space="0" w:color="auto"/>
        <w:left w:val="none" w:sz="0" w:space="0" w:color="auto"/>
        <w:bottom w:val="none" w:sz="0" w:space="0" w:color="auto"/>
        <w:right w:val="none" w:sz="0" w:space="0" w:color="auto"/>
      </w:divBdr>
    </w:div>
    <w:div w:id="98332047">
      <w:bodyDiv w:val="1"/>
      <w:marLeft w:val="0"/>
      <w:marRight w:val="0"/>
      <w:marTop w:val="0"/>
      <w:marBottom w:val="0"/>
      <w:divBdr>
        <w:top w:val="none" w:sz="0" w:space="0" w:color="auto"/>
        <w:left w:val="none" w:sz="0" w:space="0" w:color="auto"/>
        <w:bottom w:val="none" w:sz="0" w:space="0" w:color="auto"/>
        <w:right w:val="none" w:sz="0" w:space="0" w:color="auto"/>
      </w:divBdr>
    </w:div>
    <w:div w:id="119954208">
      <w:bodyDiv w:val="1"/>
      <w:marLeft w:val="0"/>
      <w:marRight w:val="0"/>
      <w:marTop w:val="0"/>
      <w:marBottom w:val="0"/>
      <w:divBdr>
        <w:top w:val="none" w:sz="0" w:space="0" w:color="auto"/>
        <w:left w:val="none" w:sz="0" w:space="0" w:color="auto"/>
        <w:bottom w:val="none" w:sz="0" w:space="0" w:color="auto"/>
        <w:right w:val="none" w:sz="0" w:space="0" w:color="auto"/>
      </w:divBdr>
    </w:div>
    <w:div w:id="131482502">
      <w:bodyDiv w:val="1"/>
      <w:marLeft w:val="0"/>
      <w:marRight w:val="0"/>
      <w:marTop w:val="0"/>
      <w:marBottom w:val="0"/>
      <w:divBdr>
        <w:top w:val="none" w:sz="0" w:space="0" w:color="auto"/>
        <w:left w:val="none" w:sz="0" w:space="0" w:color="auto"/>
        <w:bottom w:val="none" w:sz="0" w:space="0" w:color="auto"/>
        <w:right w:val="none" w:sz="0" w:space="0" w:color="auto"/>
      </w:divBdr>
    </w:div>
    <w:div w:id="143936680">
      <w:bodyDiv w:val="1"/>
      <w:marLeft w:val="0"/>
      <w:marRight w:val="0"/>
      <w:marTop w:val="0"/>
      <w:marBottom w:val="0"/>
      <w:divBdr>
        <w:top w:val="none" w:sz="0" w:space="0" w:color="auto"/>
        <w:left w:val="none" w:sz="0" w:space="0" w:color="auto"/>
        <w:bottom w:val="none" w:sz="0" w:space="0" w:color="auto"/>
        <w:right w:val="none" w:sz="0" w:space="0" w:color="auto"/>
      </w:divBdr>
    </w:div>
    <w:div w:id="150680945">
      <w:bodyDiv w:val="1"/>
      <w:marLeft w:val="0"/>
      <w:marRight w:val="0"/>
      <w:marTop w:val="0"/>
      <w:marBottom w:val="0"/>
      <w:divBdr>
        <w:top w:val="none" w:sz="0" w:space="0" w:color="auto"/>
        <w:left w:val="none" w:sz="0" w:space="0" w:color="auto"/>
        <w:bottom w:val="none" w:sz="0" w:space="0" w:color="auto"/>
        <w:right w:val="none" w:sz="0" w:space="0" w:color="auto"/>
      </w:divBdr>
    </w:div>
    <w:div w:id="172229597">
      <w:bodyDiv w:val="1"/>
      <w:marLeft w:val="0"/>
      <w:marRight w:val="0"/>
      <w:marTop w:val="0"/>
      <w:marBottom w:val="0"/>
      <w:divBdr>
        <w:top w:val="none" w:sz="0" w:space="0" w:color="auto"/>
        <w:left w:val="none" w:sz="0" w:space="0" w:color="auto"/>
        <w:bottom w:val="none" w:sz="0" w:space="0" w:color="auto"/>
        <w:right w:val="none" w:sz="0" w:space="0" w:color="auto"/>
      </w:divBdr>
    </w:div>
    <w:div w:id="212235506">
      <w:bodyDiv w:val="1"/>
      <w:marLeft w:val="0"/>
      <w:marRight w:val="0"/>
      <w:marTop w:val="0"/>
      <w:marBottom w:val="0"/>
      <w:divBdr>
        <w:top w:val="none" w:sz="0" w:space="0" w:color="auto"/>
        <w:left w:val="none" w:sz="0" w:space="0" w:color="auto"/>
        <w:bottom w:val="none" w:sz="0" w:space="0" w:color="auto"/>
        <w:right w:val="none" w:sz="0" w:space="0" w:color="auto"/>
      </w:divBdr>
    </w:div>
    <w:div w:id="289361623">
      <w:bodyDiv w:val="1"/>
      <w:marLeft w:val="0"/>
      <w:marRight w:val="0"/>
      <w:marTop w:val="0"/>
      <w:marBottom w:val="0"/>
      <w:divBdr>
        <w:top w:val="none" w:sz="0" w:space="0" w:color="auto"/>
        <w:left w:val="none" w:sz="0" w:space="0" w:color="auto"/>
        <w:bottom w:val="none" w:sz="0" w:space="0" w:color="auto"/>
        <w:right w:val="none" w:sz="0" w:space="0" w:color="auto"/>
      </w:divBdr>
    </w:div>
    <w:div w:id="291980944">
      <w:bodyDiv w:val="1"/>
      <w:marLeft w:val="0"/>
      <w:marRight w:val="0"/>
      <w:marTop w:val="0"/>
      <w:marBottom w:val="0"/>
      <w:divBdr>
        <w:top w:val="none" w:sz="0" w:space="0" w:color="auto"/>
        <w:left w:val="none" w:sz="0" w:space="0" w:color="auto"/>
        <w:bottom w:val="none" w:sz="0" w:space="0" w:color="auto"/>
        <w:right w:val="none" w:sz="0" w:space="0" w:color="auto"/>
      </w:divBdr>
    </w:div>
    <w:div w:id="296572562">
      <w:bodyDiv w:val="1"/>
      <w:marLeft w:val="0"/>
      <w:marRight w:val="0"/>
      <w:marTop w:val="0"/>
      <w:marBottom w:val="0"/>
      <w:divBdr>
        <w:top w:val="none" w:sz="0" w:space="0" w:color="auto"/>
        <w:left w:val="none" w:sz="0" w:space="0" w:color="auto"/>
        <w:bottom w:val="none" w:sz="0" w:space="0" w:color="auto"/>
        <w:right w:val="none" w:sz="0" w:space="0" w:color="auto"/>
      </w:divBdr>
    </w:div>
    <w:div w:id="321668085">
      <w:bodyDiv w:val="1"/>
      <w:marLeft w:val="0"/>
      <w:marRight w:val="0"/>
      <w:marTop w:val="0"/>
      <w:marBottom w:val="0"/>
      <w:divBdr>
        <w:top w:val="none" w:sz="0" w:space="0" w:color="auto"/>
        <w:left w:val="none" w:sz="0" w:space="0" w:color="auto"/>
        <w:bottom w:val="none" w:sz="0" w:space="0" w:color="auto"/>
        <w:right w:val="none" w:sz="0" w:space="0" w:color="auto"/>
      </w:divBdr>
    </w:div>
    <w:div w:id="401636064">
      <w:bodyDiv w:val="1"/>
      <w:marLeft w:val="0"/>
      <w:marRight w:val="0"/>
      <w:marTop w:val="0"/>
      <w:marBottom w:val="0"/>
      <w:divBdr>
        <w:top w:val="none" w:sz="0" w:space="0" w:color="auto"/>
        <w:left w:val="none" w:sz="0" w:space="0" w:color="auto"/>
        <w:bottom w:val="none" w:sz="0" w:space="0" w:color="auto"/>
        <w:right w:val="none" w:sz="0" w:space="0" w:color="auto"/>
      </w:divBdr>
    </w:div>
    <w:div w:id="446893281">
      <w:bodyDiv w:val="1"/>
      <w:marLeft w:val="0"/>
      <w:marRight w:val="0"/>
      <w:marTop w:val="0"/>
      <w:marBottom w:val="0"/>
      <w:divBdr>
        <w:top w:val="none" w:sz="0" w:space="0" w:color="auto"/>
        <w:left w:val="none" w:sz="0" w:space="0" w:color="auto"/>
        <w:bottom w:val="none" w:sz="0" w:space="0" w:color="auto"/>
        <w:right w:val="none" w:sz="0" w:space="0" w:color="auto"/>
      </w:divBdr>
    </w:div>
    <w:div w:id="517934310">
      <w:bodyDiv w:val="1"/>
      <w:marLeft w:val="0"/>
      <w:marRight w:val="0"/>
      <w:marTop w:val="0"/>
      <w:marBottom w:val="0"/>
      <w:divBdr>
        <w:top w:val="none" w:sz="0" w:space="0" w:color="auto"/>
        <w:left w:val="none" w:sz="0" w:space="0" w:color="auto"/>
        <w:bottom w:val="none" w:sz="0" w:space="0" w:color="auto"/>
        <w:right w:val="none" w:sz="0" w:space="0" w:color="auto"/>
      </w:divBdr>
    </w:div>
    <w:div w:id="763499321">
      <w:bodyDiv w:val="1"/>
      <w:marLeft w:val="0"/>
      <w:marRight w:val="0"/>
      <w:marTop w:val="0"/>
      <w:marBottom w:val="0"/>
      <w:divBdr>
        <w:top w:val="none" w:sz="0" w:space="0" w:color="auto"/>
        <w:left w:val="none" w:sz="0" w:space="0" w:color="auto"/>
        <w:bottom w:val="none" w:sz="0" w:space="0" w:color="auto"/>
        <w:right w:val="none" w:sz="0" w:space="0" w:color="auto"/>
      </w:divBdr>
      <w:divsChild>
        <w:div w:id="65228414">
          <w:marLeft w:val="0"/>
          <w:marRight w:val="0"/>
          <w:marTop w:val="0"/>
          <w:marBottom w:val="0"/>
          <w:divBdr>
            <w:top w:val="none" w:sz="0" w:space="0" w:color="auto"/>
            <w:left w:val="none" w:sz="0" w:space="0" w:color="auto"/>
            <w:bottom w:val="none" w:sz="0" w:space="0" w:color="auto"/>
            <w:right w:val="none" w:sz="0" w:space="0" w:color="auto"/>
          </w:divBdr>
        </w:div>
        <w:div w:id="141164687">
          <w:marLeft w:val="0"/>
          <w:marRight w:val="0"/>
          <w:marTop w:val="0"/>
          <w:marBottom w:val="0"/>
          <w:divBdr>
            <w:top w:val="none" w:sz="0" w:space="0" w:color="auto"/>
            <w:left w:val="none" w:sz="0" w:space="0" w:color="auto"/>
            <w:bottom w:val="none" w:sz="0" w:space="0" w:color="auto"/>
            <w:right w:val="none" w:sz="0" w:space="0" w:color="auto"/>
          </w:divBdr>
        </w:div>
        <w:div w:id="182671409">
          <w:marLeft w:val="0"/>
          <w:marRight w:val="0"/>
          <w:marTop w:val="0"/>
          <w:marBottom w:val="0"/>
          <w:divBdr>
            <w:top w:val="none" w:sz="0" w:space="0" w:color="auto"/>
            <w:left w:val="none" w:sz="0" w:space="0" w:color="auto"/>
            <w:bottom w:val="none" w:sz="0" w:space="0" w:color="auto"/>
            <w:right w:val="none" w:sz="0" w:space="0" w:color="auto"/>
          </w:divBdr>
        </w:div>
        <w:div w:id="215704185">
          <w:marLeft w:val="0"/>
          <w:marRight w:val="0"/>
          <w:marTop w:val="0"/>
          <w:marBottom w:val="0"/>
          <w:divBdr>
            <w:top w:val="none" w:sz="0" w:space="0" w:color="auto"/>
            <w:left w:val="none" w:sz="0" w:space="0" w:color="auto"/>
            <w:bottom w:val="none" w:sz="0" w:space="0" w:color="auto"/>
            <w:right w:val="none" w:sz="0" w:space="0" w:color="auto"/>
          </w:divBdr>
        </w:div>
        <w:div w:id="267280440">
          <w:marLeft w:val="0"/>
          <w:marRight w:val="0"/>
          <w:marTop w:val="0"/>
          <w:marBottom w:val="0"/>
          <w:divBdr>
            <w:top w:val="none" w:sz="0" w:space="0" w:color="auto"/>
            <w:left w:val="none" w:sz="0" w:space="0" w:color="auto"/>
            <w:bottom w:val="none" w:sz="0" w:space="0" w:color="auto"/>
            <w:right w:val="none" w:sz="0" w:space="0" w:color="auto"/>
          </w:divBdr>
        </w:div>
        <w:div w:id="280577456">
          <w:marLeft w:val="0"/>
          <w:marRight w:val="0"/>
          <w:marTop w:val="0"/>
          <w:marBottom w:val="0"/>
          <w:divBdr>
            <w:top w:val="none" w:sz="0" w:space="0" w:color="auto"/>
            <w:left w:val="none" w:sz="0" w:space="0" w:color="auto"/>
            <w:bottom w:val="none" w:sz="0" w:space="0" w:color="auto"/>
            <w:right w:val="none" w:sz="0" w:space="0" w:color="auto"/>
          </w:divBdr>
        </w:div>
        <w:div w:id="331448310">
          <w:marLeft w:val="0"/>
          <w:marRight w:val="0"/>
          <w:marTop w:val="0"/>
          <w:marBottom w:val="0"/>
          <w:divBdr>
            <w:top w:val="none" w:sz="0" w:space="0" w:color="auto"/>
            <w:left w:val="none" w:sz="0" w:space="0" w:color="auto"/>
            <w:bottom w:val="none" w:sz="0" w:space="0" w:color="auto"/>
            <w:right w:val="none" w:sz="0" w:space="0" w:color="auto"/>
          </w:divBdr>
        </w:div>
        <w:div w:id="351615215">
          <w:marLeft w:val="0"/>
          <w:marRight w:val="0"/>
          <w:marTop w:val="0"/>
          <w:marBottom w:val="0"/>
          <w:divBdr>
            <w:top w:val="none" w:sz="0" w:space="0" w:color="auto"/>
            <w:left w:val="none" w:sz="0" w:space="0" w:color="auto"/>
            <w:bottom w:val="none" w:sz="0" w:space="0" w:color="auto"/>
            <w:right w:val="none" w:sz="0" w:space="0" w:color="auto"/>
          </w:divBdr>
        </w:div>
        <w:div w:id="359403590">
          <w:marLeft w:val="0"/>
          <w:marRight w:val="0"/>
          <w:marTop w:val="0"/>
          <w:marBottom w:val="0"/>
          <w:divBdr>
            <w:top w:val="none" w:sz="0" w:space="0" w:color="auto"/>
            <w:left w:val="none" w:sz="0" w:space="0" w:color="auto"/>
            <w:bottom w:val="none" w:sz="0" w:space="0" w:color="auto"/>
            <w:right w:val="none" w:sz="0" w:space="0" w:color="auto"/>
          </w:divBdr>
        </w:div>
        <w:div w:id="360282503">
          <w:marLeft w:val="0"/>
          <w:marRight w:val="0"/>
          <w:marTop w:val="0"/>
          <w:marBottom w:val="0"/>
          <w:divBdr>
            <w:top w:val="none" w:sz="0" w:space="0" w:color="auto"/>
            <w:left w:val="none" w:sz="0" w:space="0" w:color="auto"/>
            <w:bottom w:val="none" w:sz="0" w:space="0" w:color="auto"/>
            <w:right w:val="none" w:sz="0" w:space="0" w:color="auto"/>
          </w:divBdr>
        </w:div>
        <w:div w:id="397630812">
          <w:marLeft w:val="0"/>
          <w:marRight w:val="0"/>
          <w:marTop w:val="0"/>
          <w:marBottom w:val="0"/>
          <w:divBdr>
            <w:top w:val="none" w:sz="0" w:space="0" w:color="auto"/>
            <w:left w:val="none" w:sz="0" w:space="0" w:color="auto"/>
            <w:bottom w:val="none" w:sz="0" w:space="0" w:color="auto"/>
            <w:right w:val="none" w:sz="0" w:space="0" w:color="auto"/>
          </w:divBdr>
        </w:div>
        <w:div w:id="467280372">
          <w:marLeft w:val="0"/>
          <w:marRight w:val="0"/>
          <w:marTop w:val="0"/>
          <w:marBottom w:val="0"/>
          <w:divBdr>
            <w:top w:val="none" w:sz="0" w:space="0" w:color="auto"/>
            <w:left w:val="none" w:sz="0" w:space="0" w:color="auto"/>
            <w:bottom w:val="none" w:sz="0" w:space="0" w:color="auto"/>
            <w:right w:val="none" w:sz="0" w:space="0" w:color="auto"/>
          </w:divBdr>
        </w:div>
        <w:div w:id="580481665">
          <w:marLeft w:val="0"/>
          <w:marRight w:val="0"/>
          <w:marTop w:val="0"/>
          <w:marBottom w:val="0"/>
          <w:divBdr>
            <w:top w:val="none" w:sz="0" w:space="0" w:color="auto"/>
            <w:left w:val="none" w:sz="0" w:space="0" w:color="auto"/>
            <w:bottom w:val="none" w:sz="0" w:space="0" w:color="auto"/>
            <w:right w:val="none" w:sz="0" w:space="0" w:color="auto"/>
          </w:divBdr>
        </w:div>
        <w:div w:id="617831437">
          <w:marLeft w:val="0"/>
          <w:marRight w:val="0"/>
          <w:marTop w:val="0"/>
          <w:marBottom w:val="0"/>
          <w:divBdr>
            <w:top w:val="none" w:sz="0" w:space="0" w:color="auto"/>
            <w:left w:val="none" w:sz="0" w:space="0" w:color="auto"/>
            <w:bottom w:val="none" w:sz="0" w:space="0" w:color="auto"/>
            <w:right w:val="none" w:sz="0" w:space="0" w:color="auto"/>
          </w:divBdr>
        </w:div>
        <w:div w:id="631446313">
          <w:marLeft w:val="0"/>
          <w:marRight w:val="0"/>
          <w:marTop w:val="0"/>
          <w:marBottom w:val="0"/>
          <w:divBdr>
            <w:top w:val="none" w:sz="0" w:space="0" w:color="auto"/>
            <w:left w:val="none" w:sz="0" w:space="0" w:color="auto"/>
            <w:bottom w:val="none" w:sz="0" w:space="0" w:color="auto"/>
            <w:right w:val="none" w:sz="0" w:space="0" w:color="auto"/>
          </w:divBdr>
        </w:div>
        <w:div w:id="807170206">
          <w:marLeft w:val="0"/>
          <w:marRight w:val="0"/>
          <w:marTop w:val="0"/>
          <w:marBottom w:val="0"/>
          <w:divBdr>
            <w:top w:val="none" w:sz="0" w:space="0" w:color="auto"/>
            <w:left w:val="none" w:sz="0" w:space="0" w:color="auto"/>
            <w:bottom w:val="none" w:sz="0" w:space="0" w:color="auto"/>
            <w:right w:val="none" w:sz="0" w:space="0" w:color="auto"/>
          </w:divBdr>
        </w:div>
        <w:div w:id="814224443">
          <w:marLeft w:val="0"/>
          <w:marRight w:val="0"/>
          <w:marTop w:val="0"/>
          <w:marBottom w:val="0"/>
          <w:divBdr>
            <w:top w:val="none" w:sz="0" w:space="0" w:color="auto"/>
            <w:left w:val="none" w:sz="0" w:space="0" w:color="auto"/>
            <w:bottom w:val="none" w:sz="0" w:space="0" w:color="auto"/>
            <w:right w:val="none" w:sz="0" w:space="0" w:color="auto"/>
          </w:divBdr>
        </w:div>
        <w:div w:id="839781692">
          <w:marLeft w:val="0"/>
          <w:marRight w:val="0"/>
          <w:marTop w:val="0"/>
          <w:marBottom w:val="0"/>
          <w:divBdr>
            <w:top w:val="none" w:sz="0" w:space="0" w:color="auto"/>
            <w:left w:val="none" w:sz="0" w:space="0" w:color="auto"/>
            <w:bottom w:val="none" w:sz="0" w:space="0" w:color="auto"/>
            <w:right w:val="none" w:sz="0" w:space="0" w:color="auto"/>
          </w:divBdr>
        </w:div>
        <w:div w:id="842358951">
          <w:marLeft w:val="0"/>
          <w:marRight w:val="0"/>
          <w:marTop w:val="0"/>
          <w:marBottom w:val="0"/>
          <w:divBdr>
            <w:top w:val="none" w:sz="0" w:space="0" w:color="auto"/>
            <w:left w:val="none" w:sz="0" w:space="0" w:color="auto"/>
            <w:bottom w:val="none" w:sz="0" w:space="0" w:color="auto"/>
            <w:right w:val="none" w:sz="0" w:space="0" w:color="auto"/>
          </w:divBdr>
        </w:div>
        <w:div w:id="852886432">
          <w:marLeft w:val="0"/>
          <w:marRight w:val="0"/>
          <w:marTop w:val="0"/>
          <w:marBottom w:val="0"/>
          <w:divBdr>
            <w:top w:val="none" w:sz="0" w:space="0" w:color="auto"/>
            <w:left w:val="none" w:sz="0" w:space="0" w:color="auto"/>
            <w:bottom w:val="none" w:sz="0" w:space="0" w:color="auto"/>
            <w:right w:val="none" w:sz="0" w:space="0" w:color="auto"/>
          </w:divBdr>
        </w:div>
        <w:div w:id="867527487">
          <w:marLeft w:val="0"/>
          <w:marRight w:val="0"/>
          <w:marTop w:val="0"/>
          <w:marBottom w:val="0"/>
          <w:divBdr>
            <w:top w:val="none" w:sz="0" w:space="0" w:color="auto"/>
            <w:left w:val="none" w:sz="0" w:space="0" w:color="auto"/>
            <w:bottom w:val="none" w:sz="0" w:space="0" w:color="auto"/>
            <w:right w:val="none" w:sz="0" w:space="0" w:color="auto"/>
          </w:divBdr>
        </w:div>
        <w:div w:id="883449205">
          <w:marLeft w:val="0"/>
          <w:marRight w:val="0"/>
          <w:marTop w:val="0"/>
          <w:marBottom w:val="0"/>
          <w:divBdr>
            <w:top w:val="none" w:sz="0" w:space="0" w:color="auto"/>
            <w:left w:val="none" w:sz="0" w:space="0" w:color="auto"/>
            <w:bottom w:val="none" w:sz="0" w:space="0" w:color="auto"/>
            <w:right w:val="none" w:sz="0" w:space="0" w:color="auto"/>
          </w:divBdr>
        </w:div>
        <w:div w:id="884951968">
          <w:marLeft w:val="0"/>
          <w:marRight w:val="0"/>
          <w:marTop w:val="0"/>
          <w:marBottom w:val="0"/>
          <w:divBdr>
            <w:top w:val="none" w:sz="0" w:space="0" w:color="auto"/>
            <w:left w:val="none" w:sz="0" w:space="0" w:color="auto"/>
            <w:bottom w:val="none" w:sz="0" w:space="0" w:color="auto"/>
            <w:right w:val="none" w:sz="0" w:space="0" w:color="auto"/>
          </w:divBdr>
        </w:div>
        <w:div w:id="930047765">
          <w:marLeft w:val="0"/>
          <w:marRight w:val="0"/>
          <w:marTop w:val="0"/>
          <w:marBottom w:val="0"/>
          <w:divBdr>
            <w:top w:val="none" w:sz="0" w:space="0" w:color="auto"/>
            <w:left w:val="none" w:sz="0" w:space="0" w:color="auto"/>
            <w:bottom w:val="none" w:sz="0" w:space="0" w:color="auto"/>
            <w:right w:val="none" w:sz="0" w:space="0" w:color="auto"/>
          </w:divBdr>
        </w:div>
        <w:div w:id="986974920">
          <w:marLeft w:val="0"/>
          <w:marRight w:val="0"/>
          <w:marTop w:val="0"/>
          <w:marBottom w:val="0"/>
          <w:divBdr>
            <w:top w:val="none" w:sz="0" w:space="0" w:color="auto"/>
            <w:left w:val="none" w:sz="0" w:space="0" w:color="auto"/>
            <w:bottom w:val="none" w:sz="0" w:space="0" w:color="auto"/>
            <w:right w:val="none" w:sz="0" w:space="0" w:color="auto"/>
          </w:divBdr>
        </w:div>
        <w:div w:id="1246694816">
          <w:marLeft w:val="0"/>
          <w:marRight w:val="0"/>
          <w:marTop w:val="0"/>
          <w:marBottom w:val="0"/>
          <w:divBdr>
            <w:top w:val="none" w:sz="0" w:space="0" w:color="auto"/>
            <w:left w:val="none" w:sz="0" w:space="0" w:color="auto"/>
            <w:bottom w:val="none" w:sz="0" w:space="0" w:color="auto"/>
            <w:right w:val="none" w:sz="0" w:space="0" w:color="auto"/>
          </w:divBdr>
        </w:div>
        <w:div w:id="1295259455">
          <w:marLeft w:val="0"/>
          <w:marRight w:val="0"/>
          <w:marTop w:val="0"/>
          <w:marBottom w:val="0"/>
          <w:divBdr>
            <w:top w:val="none" w:sz="0" w:space="0" w:color="auto"/>
            <w:left w:val="none" w:sz="0" w:space="0" w:color="auto"/>
            <w:bottom w:val="none" w:sz="0" w:space="0" w:color="auto"/>
            <w:right w:val="none" w:sz="0" w:space="0" w:color="auto"/>
          </w:divBdr>
        </w:div>
        <w:div w:id="1307272912">
          <w:marLeft w:val="0"/>
          <w:marRight w:val="0"/>
          <w:marTop w:val="0"/>
          <w:marBottom w:val="0"/>
          <w:divBdr>
            <w:top w:val="none" w:sz="0" w:space="0" w:color="auto"/>
            <w:left w:val="none" w:sz="0" w:space="0" w:color="auto"/>
            <w:bottom w:val="none" w:sz="0" w:space="0" w:color="auto"/>
            <w:right w:val="none" w:sz="0" w:space="0" w:color="auto"/>
          </w:divBdr>
        </w:div>
        <w:div w:id="1323392553">
          <w:marLeft w:val="0"/>
          <w:marRight w:val="0"/>
          <w:marTop w:val="0"/>
          <w:marBottom w:val="0"/>
          <w:divBdr>
            <w:top w:val="none" w:sz="0" w:space="0" w:color="auto"/>
            <w:left w:val="none" w:sz="0" w:space="0" w:color="auto"/>
            <w:bottom w:val="none" w:sz="0" w:space="0" w:color="auto"/>
            <w:right w:val="none" w:sz="0" w:space="0" w:color="auto"/>
          </w:divBdr>
        </w:div>
        <w:div w:id="1378966759">
          <w:marLeft w:val="0"/>
          <w:marRight w:val="0"/>
          <w:marTop w:val="0"/>
          <w:marBottom w:val="0"/>
          <w:divBdr>
            <w:top w:val="none" w:sz="0" w:space="0" w:color="auto"/>
            <w:left w:val="none" w:sz="0" w:space="0" w:color="auto"/>
            <w:bottom w:val="none" w:sz="0" w:space="0" w:color="auto"/>
            <w:right w:val="none" w:sz="0" w:space="0" w:color="auto"/>
          </w:divBdr>
        </w:div>
        <w:div w:id="1382317920">
          <w:marLeft w:val="0"/>
          <w:marRight w:val="0"/>
          <w:marTop w:val="0"/>
          <w:marBottom w:val="0"/>
          <w:divBdr>
            <w:top w:val="none" w:sz="0" w:space="0" w:color="auto"/>
            <w:left w:val="none" w:sz="0" w:space="0" w:color="auto"/>
            <w:bottom w:val="none" w:sz="0" w:space="0" w:color="auto"/>
            <w:right w:val="none" w:sz="0" w:space="0" w:color="auto"/>
          </w:divBdr>
        </w:div>
        <w:div w:id="1430540981">
          <w:marLeft w:val="0"/>
          <w:marRight w:val="0"/>
          <w:marTop w:val="0"/>
          <w:marBottom w:val="0"/>
          <w:divBdr>
            <w:top w:val="none" w:sz="0" w:space="0" w:color="auto"/>
            <w:left w:val="none" w:sz="0" w:space="0" w:color="auto"/>
            <w:bottom w:val="none" w:sz="0" w:space="0" w:color="auto"/>
            <w:right w:val="none" w:sz="0" w:space="0" w:color="auto"/>
          </w:divBdr>
        </w:div>
        <w:div w:id="1454666297">
          <w:marLeft w:val="0"/>
          <w:marRight w:val="0"/>
          <w:marTop w:val="0"/>
          <w:marBottom w:val="0"/>
          <w:divBdr>
            <w:top w:val="none" w:sz="0" w:space="0" w:color="auto"/>
            <w:left w:val="none" w:sz="0" w:space="0" w:color="auto"/>
            <w:bottom w:val="none" w:sz="0" w:space="0" w:color="auto"/>
            <w:right w:val="none" w:sz="0" w:space="0" w:color="auto"/>
          </w:divBdr>
        </w:div>
        <w:div w:id="1484159419">
          <w:marLeft w:val="0"/>
          <w:marRight w:val="0"/>
          <w:marTop w:val="0"/>
          <w:marBottom w:val="0"/>
          <w:divBdr>
            <w:top w:val="none" w:sz="0" w:space="0" w:color="auto"/>
            <w:left w:val="none" w:sz="0" w:space="0" w:color="auto"/>
            <w:bottom w:val="none" w:sz="0" w:space="0" w:color="auto"/>
            <w:right w:val="none" w:sz="0" w:space="0" w:color="auto"/>
          </w:divBdr>
        </w:div>
        <w:div w:id="1584679809">
          <w:marLeft w:val="0"/>
          <w:marRight w:val="0"/>
          <w:marTop w:val="0"/>
          <w:marBottom w:val="0"/>
          <w:divBdr>
            <w:top w:val="none" w:sz="0" w:space="0" w:color="auto"/>
            <w:left w:val="none" w:sz="0" w:space="0" w:color="auto"/>
            <w:bottom w:val="none" w:sz="0" w:space="0" w:color="auto"/>
            <w:right w:val="none" w:sz="0" w:space="0" w:color="auto"/>
          </w:divBdr>
        </w:div>
        <w:div w:id="1596860122">
          <w:marLeft w:val="0"/>
          <w:marRight w:val="0"/>
          <w:marTop w:val="0"/>
          <w:marBottom w:val="0"/>
          <w:divBdr>
            <w:top w:val="none" w:sz="0" w:space="0" w:color="auto"/>
            <w:left w:val="none" w:sz="0" w:space="0" w:color="auto"/>
            <w:bottom w:val="none" w:sz="0" w:space="0" w:color="auto"/>
            <w:right w:val="none" w:sz="0" w:space="0" w:color="auto"/>
          </w:divBdr>
        </w:div>
        <w:div w:id="1604417695">
          <w:marLeft w:val="0"/>
          <w:marRight w:val="0"/>
          <w:marTop w:val="0"/>
          <w:marBottom w:val="0"/>
          <w:divBdr>
            <w:top w:val="none" w:sz="0" w:space="0" w:color="auto"/>
            <w:left w:val="none" w:sz="0" w:space="0" w:color="auto"/>
            <w:bottom w:val="none" w:sz="0" w:space="0" w:color="auto"/>
            <w:right w:val="none" w:sz="0" w:space="0" w:color="auto"/>
          </w:divBdr>
        </w:div>
        <w:div w:id="1619099250">
          <w:marLeft w:val="0"/>
          <w:marRight w:val="0"/>
          <w:marTop w:val="0"/>
          <w:marBottom w:val="0"/>
          <w:divBdr>
            <w:top w:val="none" w:sz="0" w:space="0" w:color="auto"/>
            <w:left w:val="none" w:sz="0" w:space="0" w:color="auto"/>
            <w:bottom w:val="none" w:sz="0" w:space="0" w:color="auto"/>
            <w:right w:val="none" w:sz="0" w:space="0" w:color="auto"/>
          </w:divBdr>
        </w:div>
        <w:div w:id="1626111325">
          <w:marLeft w:val="0"/>
          <w:marRight w:val="0"/>
          <w:marTop w:val="0"/>
          <w:marBottom w:val="0"/>
          <w:divBdr>
            <w:top w:val="none" w:sz="0" w:space="0" w:color="auto"/>
            <w:left w:val="none" w:sz="0" w:space="0" w:color="auto"/>
            <w:bottom w:val="none" w:sz="0" w:space="0" w:color="auto"/>
            <w:right w:val="none" w:sz="0" w:space="0" w:color="auto"/>
          </w:divBdr>
        </w:div>
        <w:div w:id="1649164429">
          <w:marLeft w:val="0"/>
          <w:marRight w:val="0"/>
          <w:marTop w:val="0"/>
          <w:marBottom w:val="0"/>
          <w:divBdr>
            <w:top w:val="none" w:sz="0" w:space="0" w:color="auto"/>
            <w:left w:val="none" w:sz="0" w:space="0" w:color="auto"/>
            <w:bottom w:val="none" w:sz="0" w:space="0" w:color="auto"/>
            <w:right w:val="none" w:sz="0" w:space="0" w:color="auto"/>
          </w:divBdr>
        </w:div>
        <w:div w:id="1656646943">
          <w:marLeft w:val="0"/>
          <w:marRight w:val="0"/>
          <w:marTop w:val="0"/>
          <w:marBottom w:val="0"/>
          <w:divBdr>
            <w:top w:val="none" w:sz="0" w:space="0" w:color="auto"/>
            <w:left w:val="none" w:sz="0" w:space="0" w:color="auto"/>
            <w:bottom w:val="none" w:sz="0" w:space="0" w:color="auto"/>
            <w:right w:val="none" w:sz="0" w:space="0" w:color="auto"/>
          </w:divBdr>
        </w:div>
        <w:div w:id="1665551097">
          <w:marLeft w:val="0"/>
          <w:marRight w:val="0"/>
          <w:marTop w:val="0"/>
          <w:marBottom w:val="0"/>
          <w:divBdr>
            <w:top w:val="none" w:sz="0" w:space="0" w:color="auto"/>
            <w:left w:val="none" w:sz="0" w:space="0" w:color="auto"/>
            <w:bottom w:val="none" w:sz="0" w:space="0" w:color="auto"/>
            <w:right w:val="none" w:sz="0" w:space="0" w:color="auto"/>
          </w:divBdr>
        </w:div>
        <w:div w:id="1779910647">
          <w:marLeft w:val="0"/>
          <w:marRight w:val="0"/>
          <w:marTop w:val="0"/>
          <w:marBottom w:val="0"/>
          <w:divBdr>
            <w:top w:val="none" w:sz="0" w:space="0" w:color="auto"/>
            <w:left w:val="none" w:sz="0" w:space="0" w:color="auto"/>
            <w:bottom w:val="none" w:sz="0" w:space="0" w:color="auto"/>
            <w:right w:val="none" w:sz="0" w:space="0" w:color="auto"/>
          </w:divBdr>
        </w:div>
        <w:div w:id="1810047110">
          <w:marLeft w:val="0"/>
          <w:marRight w:val="0"/>
          <w:marTop w:val="0"/>
          <w:marBottom w:val="0"/>
          <w:divBdr>
            <w:top w:val="none" w:sz="0" w:space="0" w:color="auto"/>
            <w:left w:val="none" w:sz="0" w:space="0" w:color="auto"/>
            <w:bottom w:val="none" w:sz="0" w:space="0" w:color="auto"/>
            <w:right w:val="none" w:sz="0" w:space="0" w:color="auto"/>
          </w:divBdr>
        </w:div>
        <w:div w:id="1937444639">
          <w:marLeft w:val="0"/>
          <w:marRight w:val="0"/>
          <w:marTop w:val="0"/>
          <w:marBottom w:val="0"/>
          <w:divBdr>
            <w:top w:val="none" w:sz="0" w:space="0" w:color="auto"/>
            <w:left w:val="none" w:sz="0" w:space="0" w:color="auto"/>
            <w:bottom w:val="none" w:sz="0" w:space="0" w:color="auto"/>
            <w:right w:val="none" w:sz="0" w:space="0" w:color="auto"/>
          </w:divBdr>
        </w:div>
        <w:div w:id="1963878516">
          <w:marLeft w:val="0"/>
          <w:marRight w:val="0"/>
          <w:marTop w:val="0"/>
          <w:marBottom w:val="0"/>
          <w:divBdr>
            <w:top w:val="none" w:sz="0" w:space="0" w:color="auto"/>
            <w:left w:val="none" w:sz="0" w:space="0" w:color="auto"/>
            <w:bottom w:val="none" w:sz="0" w:space="0" w:color="auto"/>
            <w:right w:val="none" w:sz="0" w:space="0" w:color="auto"/>
          </w:divBdr>
        </w:div>
        <w:div w:id="1977373343">
          <w:marLeft w:val="0"/>
          <w:marRight w:val="0"/>
          <w:marTop w:val="0"/>
          <w:marBottom w:val="0"/>
          <w:divBdr>
            <w:top w:val="none" w:sz="0" w:space="0" w:color="auto"/>
            <w:left w:val="none" w:sz="0" w:space="0" w:color="auto"/>
            <w:bottom w:val="none" w:sz="0" w:space="0" w:color="auto"/>
            <w:right w:val="none" w:sz="0" w:space="0" w:color="auto"/>
          </w:divBdr>
        </w:div>
        <w:div w:id="1990360144">
          <w:marLeft w:val="0"/>
          <w:marRight w:val="0"/>
          <w:marTop w:val="0"/>
          <w:marBottom w:val="0"/>
          <w:divBdr>
            <w:top w:val="none" w:sz="0" w:space="0" w:color="auto"/>
            <w:left w:val="none" w:sz="0" w:space="0" w:color="auto"/>
            <w:bottom w:val="none" w:sz="0" w:space="0" w:color="auto"/>
            <w:right w:val="none" w:sz="0" w:space="0" w:color="auto"/>
          </w:divBdr>
        </w:div>
        <w:div w:id="2046712800">
          <w:marLeft w:val="0"/>
          <w:marRight w:val="0"/>
          <w:marTop w:val="0"/>
          <w:marBottom w:val="0"/>
          <w:divBdr>
            <w:top w:val="none" w:sz="0" w:space="0" w:color="auto"/>
            <w:left w:val="none" w:sz="0" w:space="0" w:color="auto"/>
            <w:bottom w:val="none" w:sz="0" w:space="0" w:color="auto"/>
            <w:right w:val="none" w:sz="0" w:space="0" w:color="auto"/>
          </w:divBdr>
        </w:div>
        <w:div w:id="2125808692">
          <w:marLeft w:val="0"/>
          <w:marRight w:val="0"/>
          <w:marTop w:val="0"/>
          <w:marBottom w:val="0"/>
          <w:divBdr>
            <w:top w:val="none" w:sz="0" w:space="0" w:color="auto"/>
            <w:left w:val="none" w:sz="0" w:space="0" w:color="auto"/>
            <w:bottom w:val="none" w:sz="0" w:space="0" w:color="auto"/>
            <w:right w:val="none" w:sz="0" w:space="0" w:color="auto"/>
          </w:divBdr>
        </w:div>
        <w:div w:id="2127843726">
          <w:marLeft w:val="0"/>
          <w:marRight w:val="0"/>
          <w:marTop w:val="0"/>
          <w:marBottom w:val="0"/>
          <w:divBdr>
            <w:top w:val="none" w:sz="0" w:space="0" w:color="auto"/>
            <w:left w:val="none" w:sz="0" w:space="0" w:color="auto"/>
            <w:bottom w:val="none" w:sz="0" w:space="0" w:color="auto"/>
            <w:right w:val="none" w:sz="0" w:space="0" w:color="auto"/>
          </w:divBdr>
        </w:div>
      </w:divsChild>
    </w:div>
    <w:div w:id="798567369">
      <w:bodyDiv w:val="1"/>
      <w:marLeft w:val="0"/>
      <w:marRight w:val="0"/>
      <w:marTop w:val="0"/>
      <w:marBottom w:val="0"/>
      <w:divBdr>
        <w:top w:val="none" w:sz="0" w:space="0" w:color="auto"/>
        <w:left w:val="none" w:sz="0" w:space="0" w:color="auto"/>
        <w:bottom w:val="none" w:sz="0" w:space="0" w:color="auto"/>
        <w:right w:val="none" w:sz="0" w:space="0" w:color="auto"/>
      </w:divBdr>
      <w:divsChild>
        <w:div w:id="130637988">
          <w:marLeft w:val="0"/>
          <w:marRight w:val="0"/>
          <w:marTop w:val="0"/>
          <w:marBottom w:val="0"/>
          <w:divBdr>
            <w:top w:val="none" w:sz="0" w:space="0" w:color="auto"/>
            <w:left w:val="none" w:sz="0" w:space="0" w:color="auto"/>
            <w:bottom w:val="none" w:sz="0" w:space="0" w:color="auto"/>
            <w:right w:val="none" w:sz="0" w:space="0" w:color="auto"/>
          </w:divBdr>
        </w:div>
        <w:div w:id="335037951">
          <w:marLeft w:val="0"/>
          <w:marRight w:val="0"/>
          <w:marTop w:val="0"/>
          <w:marBottom w:val="0"/>
          <w:divBdr>
            <w:top w:val="none" w:sz="0" w:space="0" w:color="auto"/>
            <w:left w:val="none" w:sz="0" w:space="0" w:color="auto"/>
            <w:bottom w:val="none" w:sz="0" w:space="0" w:color="auto"/>
            <w:right w:val="none" w:sz="0" w:space="0" w:color="auto"/>
          </w:divBdr>
        </w:div>
        <w:div w:id="515657455">
          <w:marLeft w:val="0"/>
          <w:marRight w:val="0"/>
          <w:marTop w:val="0"/>
          <w:marBottom w:val="0"/>
          <w:divBdr>
            <w:top w:val="none" w:sz="0" w:space="0" w:color="auto"/>
            <w:left w:val="none" w:sz="0" w:space="0" w:color="auto"/>
            <w:bottom w:val="none" w:sz="0" w:space="0" w:color="auto"/>
            <w:right w:val="none" w:sz="0" w:space="0" w:color="auto"/>
          </w:divBdr>
        </w:div>
        <w:div w:id="577980829">
          <w:marLeft w:val="0"/>
          <w:marRight w:val="0"/>
          <w:marTop w:val="0"/>
          <w:marBottom w:val="0"/>
          <w:divBdr>
            <w:top w:val="none" w:sz="0" w:space="0" w:color="auto"/>
            <w:left w:val="none" w:sz="0" w:space="0" w:color="auto"/>
            <w:bottom w:val="none" w:sz="0" w:space="0" w:color="auto"/>
            <w:right w:val="none" w:sz="0" w:space="0" w:color="auto"/>
          </w:divBdr>
        </w:div>
        <w:div w:id="699669778">
          <w:marLeft w:val="0"/>
          <w:marRight w:val="0"/>
          <w:marTop w:val="0"/>
          <w:marBottom w:val="0"/>
          <w:divBdr>
            <w:top w:val="none" w:sz="0" w:space="0" w:color="auto"/>
            <w:left w:val="none" w:sz="0" w:space="0" w:color="auto"/>
            <w:bottom w:val="none" w:sz="0" w:space="0" w:color="auto"/>
            <w:right w:val="none" w:sz="0" w:space="0" w:color="auto"/>
          </w:divBdr>
        </w:div>
        <w:div w:id="927619767">
          <w:marLeft w:val="0"/>
          <w:marRight w:val="0"/>
          <w:marTop w:val="0"/>
          <w:marBottom w:val="0"/>
          <w:divBdr>
            <w:top w:val="none" w:sz="0" w:space="0" w:color="auto"/>
            <w:left w:val="none" w:sz="0" w:space="0" w:color="auto"/>
            <w:bottom w:val="none" w:sz="0" w:space="0" w:color="auto"/>
            <w:right w:val="none" w:sz="0" w:space="0" w:color="auto"/>
          </w:divBdr>
        </w:div>
        <w:div w:id="1240209012">
          <w:marLeft w:val="0"/>
          <w:marRight w:val="0"/>
          <w:marTop w:val="0"/>
          <w:marBottom w:val="0"/>
          <w:divBdr>
            <w:top w:val="none" w:sz="0" w:space="0" w:color="auto"/>
            <w:left w:val="none" w:sz="0" w:space="0" w:color="auto"/>
            <w:bottom w:val="none" w:sz="0" w:space="0" w:color="auto"/>
            <w:right w:val="none" w:sz="0" w:space="0" w:color="auto"/>
          </w:divBdr>
        </w:div>
        <w:div w:id="1279797888">
          <w:marLeft w:val="0"/>
          <w:marRight w:val="0"/>
          <w:marTop w:val="0"/>
          <w:marBottom w:val="0"/>
          <w:divBdr>
            <w:top w:val="none" w:sz="0" w:space="0" w:color="auto"/>
            <w:left w:val="none" w:sz="0" w:space="0" w:color="auto"/>
            <w:bottom w:val="none" w:sz="0" w:space="0" w:color="auto"/>
            <w:right w:val="none" w:sz="0" w:space="0" w:color="auto"/>
          </w:divBdr>
        </w:div>
        <w:div w:id="1286624210">
          <w:marLeft w:val="0"/>
          <w:marRight w:val="0"/>
          <w:marTop w:val="0"/>
          <w:marBottom w:val="0"/>
          <w:divBdr>
            <w:top w:val="none" w:sz="0" w:space="0" w:color="auto"/>
            <w:left w:val="none" w:sz="0" w:space="0" w:color="auto"/>
            <w:bottom w:val="none" w:sz="0" w:space="0" w:color="auto"/>
            <w:right w:val="none" w:sz="0" w:space="0" w:color="auto"/>
          </w:divBdr>
        </w:div>
        <w:div w:id="1301574967">
          <w:marLeft w:val="0"/>
          <w:marRight w:val="0"/>
          <w:marTop w:val="0"/>
          <w:marBottom w:val="0"/>
          <w:divBdr>
            <w:top w:val="none" w:sz="0" w:space="0" w:color="auto"/>
            <w:left w:val="none" w:sz="0" w:space="0" w:color="auto"/>
            <w:bottom w:val="none" w:sz="0" w:space="0" w:color="auto"/>
            <w:right w:val="none" w:sz="0" w:space="0" w:color="auto"/>
          </w:divBdr>
        </w:div>
        <w:div w:id="1393194556">
          <w:marLeft w:val="0"/>
          <w:marRight w:val="0"/>
          <w:marTop w:val="0"/>
          <w:marBottom w:val="0"/>
          <w:divBdr>
            <w:top w:val="none" w:sz="0" w:space="0" w:color="auto"/>
            <w:left w:val="none" w:sz="0" w:space="0" w:color="auto"/>
            <w:bottom w:val="none" w:sz="0" w:space="0" w:color="auto"/>
            <w:right w:val="none" w:sz="0" w:space="0" w:color="auto"/>
          </w:divBdr>
        </w:div>
        <w:div w:id="1492142848">
          <w:marLeft w:val="0"/>
          <w:marRight w:val="0"/>
          <w:marTop w:val="0"/>
          <w:marBottom w:val="0"/>
          <w:divBdr>
            <w:top w:val="none" w:sz="0" w:space="0" w:color="auto"/>
            <w:left w:val="none" w:sz="0" w:space="0" w:color="auto"/>
            <w:bottom w:val="none" w:sz="0" w:space="0" w:color="auto"/>
            <w:right w:val="none" w:sz="0" w:space="0" w:color="auto"/>
          </w:divBdr>
        </w:div>
        <w:div w:id="1505709418">
          <w:marLeft w:val="0"/>
          <w:marRight w:val="0"/>
          <w:marTop w:val="0"/>
          <w:marBottom w:val="0"/>
          <w:divBdr>
            <w:top w:val="none" w:sz="0" w:space="0" w:color="auto"/>
            <w:left w:val="none" w:sz="0" w:space="0" w:color="auto"/>
            <w:bottom w:val="none" w:sz="0" w:space="0" w:color="auto"/>
            <w:right w:val="none" w:sz="0" w:space="0" w:color="auto"/>
          </w:divBdr>
        </w:div>
        <w:div w:id="1566603583">
          <w:marLeft w:val="0"/>
          <w:marRight w:val="0"/>
          <w:marTop w:val="0"/>
          <w:marBottom w:val="0"/>
          <w:divBdr>
            <w:top w:val="none" w:sz="0" w:space="0" w:color="auto"/>
            <w:left w:val="none" w:sz="0" w:space="0" w:color="auto"/>
            <w:bottom w:val="none" w:sz="0" w:space="0" w:color="auto"/>
            <w:right w:val="none" w:sz="0" w:space="0" w:color="auto"/>
          </w:divBdr>
        </w:div>
        <w:div w:id="1602448013">
          <w:marLeft w:val="0"/>
          <w:marRight w:val="0"/>
          <w:marTop w:val="0"/>
          <w:marBottom w:val="0"/>
          <w:divBdr>
            <w:top w:val="none" w:sz="0" w:space="0" w:color="auto"/>
            <w:left w:val="none" w:sz="0" w:space="0" w:color="auto"/>
            <w:bottom w:val="none" w:sz="0" w:space="0" w:color="auto"/>
            <w:right w:val="none" w:sz="0" w:space="0" w:color="auto"/>
          </w:divBdr>
        </w:div>
        <w:div w:id="1781754959">
          <w:marLeft w:val="0"/>
          <w:marRight w:val="0"/>
          <w:marTop w:val="0"/>
          <w:marBottom w:val="0"/>
          <w:divBdr>
            <w:top w:val="none" w:sz="0" w:space="0" w:color="auto"/>
            <w:left w:val="none" w:sz="0" w:space="0" w:color="auto"/>
            <w:bottom w:val="none" w:sz="0" w:space="0" w:color="auto"/>
            <w:right w:val="none" w:sz="0" w:space="0" w:color="auto"/>
          </w:divBdr>
        </w:div>
        <w:div w:id="2020303207">
          <w:marLeft w:val="0"/>
          <w:marRight w:val="0"/>
          <w:marTop w:val="0"/>
          <w:marBottom w:val="0"/>
          <w:divBdr>
            <w:top w:val="none" w:sz="0" w:space="0" w:color="auto"/>
            <w:left w:val="none" w:sz="0" w:space="0" w:color="auto"/>
            <w:bottom w:val="none" w:sz="0" w:space="0" w:color="auto"/>
            <w:right w:val="none" w:sz="0" w:space="0" w:color="auto"/>
          </w:divBdr>
        </w:div>
        <w:div w:id="2029019501">
          <w:marLeft w:val="0"/>
          <w:marRight w:val="0"/>
          <w:marTop w:val="0"/>
          <w:marBottom w:val="0"/>
          <w:divBdr>
            <w:top w:val="none" w:sz="0" w:space="0" w:color="auto"/>
            <w:left w:val="none" w:sz="0" w:space="0" w:color="auto"/>
            <w:bottom w:val="none" w:sz="0" w:space="0" w:color="auto"/>
            <w:right w:val="none" w:sz="0" w:space="0" w:color="auto"/>
          </w:divBdr>
        </w:div>
        <w:div w:id="2080669158">
          <w:marLeft w:val="0"/>
          <w:marRight w:val="0"/>
          <w:marTop w:val="0"/>
          <w:marBottom w:val="0"/>
          <w:divBdr>
            <w:top w:val="none" w:sz="0" w:space="0" w:color="auto"/>
            <w:left w:val="none" w:sz="0" w:space="0" w:color="auto"/>
            <w:bottom w:val="none" w:sz="0" w:space="0" w:color="auto"/>
            <w:right w:val="none" w:sz="0" w:space="0" w:color="auto"/>
          </w:divBdr>
        </w:div>
        <w:div w:id="2116778920">
          <w:marLeft w:val="0"/>
          <w:marRight w:val="0"/>
          <w:marTop w:val="0"/>
          <w:marBottom w:val="0"/>
          <w:divBdr>
            <w:top w:val="none" w:sz="0" w:space="0" w:color="auto"/>
            <w:left w:val="none" w:sz="0" w:space="0" w:color="auto"/>
            <w:bottom w:val="none" w:sz="0" w:space="0" w:color="auto"/>
            <w:right w:val="none" w:sz="0" w:space="0" w:color="auto"/>
          </w:divBdr>
        </w:div>
        <w:div w:id="2143426891">
          <w:marLeft w:val="0"/>
          <w:marRight w:val="0"/>
          <w:marTop w:val="0"/>
          <w:marBottom w:val="0"/>
          <w:divBdr>
            <w:top w:val="none" w:sz="0" w:space="0" w:color="auto"/>
            <w:left w:val="none" w:sz="0" w:space="0" w:color="auto"/>
            <w:bottom w:val="none" w:sz="0" w:space="0" w:color="auto"/>
            <w:right w:val="none" w:sz="0" w:space="0" w:color="auto"/>
          </w:divBdr>
        </w:div>
      </w:divsChild>
    </w:div>
    <w:div w:id="848376707">
      <w:bodyDiv w:val="1"/>
      <w:marLeft w:val="0"/>
      <w:marRight w:val="0"/>
      <w:marTop w:val="0"/>
      <w:marBottom w:val="0"/>
      <w:divBdr>
        <w:top w:val="none" w:sz="0" w:space="0" w:color="auto"/>
        <w:left w:val="none" w:sz="0" w:space="0" w:color="auto"/>
        <w:bottom w:val="none" w:sz="0" w:space="0" w:color="auto"/>
        <w:right w:val="none" w:sz="0" w:space="0" w:color="auto"/>
      </w:divBdr>
    </w:div>
    <w:div w:id="853112447">
      <w:bodyDiv w:val="1"/>
      <w:marLeft w:val="0"/>
      <w:marRight w:val="0"/>
      <w:marTop w:val="0"/>
      <w:marBottom w:val="0"/>
      <w:divBdr>
        <w:top w:val="none" w:sz="0" w:space="0" w:color="auto"/>
        <w:left w:val="none" w:sz="0" w:space="0" w:color="auto"/>
        <w:bottom w:val="none" w:sz="0" w:space="0" w:color="auto"/>
        <w:right w:val="none" w:sz="0" w:space="0" w:color="auto"/>
      </w:divBdr>
    </w:div>
    <w:div w:id="1037854447">
      <w:bodyDiv w:val="1"/>
      <w:marLeft w:val="0"/>
      <w:marRight w:val="0"/>
      <w:marTop w:val="0"/>
      <w:marBottom w:val="0"/>
      <w:divBdr>
        <w:top w:val="none" w:sz="0" w:space="0" w:color="auto"/>
        <w:left w:val="none" w:sz="0" w:space="0" w:color="auto"/>
        <w:bottom w:val="none" w:sz="0" w:space="0" w:color="auto"/>
        <w:right w:val="none" w:sz="0" w:space="0" w:color="auto"/>
      </w:divBdr>
    </w:div>
    <w:div w:id="1130631000">
      <w:bodyDiv w:val="1"/>
      <w:marLeft w:val="0"/>
      <w:marRight w:val="0"/>
      <w:marTop w:val="0"/>
      <w:marBottom w:val="0"/>
      <w:divBdr>
        <w:top w:val="none" w:sz="0" w:space="0" w:color="auto"/>
        <w:left w:val="none" w:sz="0" w:space="0" w:color="auto"/>
        <w:bottom w:val="none" w:sz="0" w:space="0" w:color="auto"/>
        <w:right w:val="none" w:sz="0" w:space="0" w:color="auto"/>
      </w:divBdr>
    </w:div>
    <w:div w:id="1134785451">
      <w:bodyDiv w:val="1"/>
      <w:marLeft w:val="0"/>
      <w:marRight w:val="0"/>
      <w:marTop w:val="0"/>
      <w:marBottom w:val="0"/>
      <w:divBdr>
        <w:top w:val="none" w:sz="0" w:space="0" w:color="auto"/>
        <w:left w:val="none" w:sz="0" w:space="0" w:color="auto"/>
        <w:bottom w:val="none" w:sz="0" w:space="0" w:color="auto"/>
        <w:right w:val="none" w:sz="0" w:space="0" w:color="auto"/>
      </w:divBdr>
    </w:div>
    <w:div w:id="1166170313">
      <w:bodyDiv w:val="1"/>
      <w:marLeft w:val="0"/>
      <w:marRight w:val="0"/>
      <w:marTop w:val="0"/>
      <w:marBottom w:val="0"/>
      <w:divBdr>
        <w:top w:val="none" w:sz="0" w:space="0" w:color="auto"/>
        <w:left w:val="none" w:sz="0" w:space="0" w:color="auto"/>
        <w:bottom w:val="none" w:sz="0" w:space="0" w:color="auto"/>
        <w:right w:val="none" w:sz="0" w:space="0" w:color="auto"/>
      </w:divBdr>
    </w:div>
    <w:div w:id="1202014721">
      <w:bodyDiv w:val="1"/>
      <w:marLeft w:val="0"/>
      <w:marRight w:val="0"/>
      <w:marTop w:val="0"/>
      <w:marBottom w:val="0"/>
      <w:divBdr>
        <w:top w:val="none" w:sz="0" w:space="0" w:color="auto"/>
        <w:left w:val="none" w:sz="0" w:space="0" w:color="auto"/>
        <w:bottom w:val="none" w:sz="0" w:space="0" w:color="auto"/>
        <w:right w:val="none" w:sz="0" w:space="0" w:color="auto"/>
      </w:divBdr>
    </w:div>
    <w:div w:id="1224831869">
      <w:bodyDiv w:val="1"/>
      <w:marLeft w:val="0"/>
      <w:marRight w:val="0"/>
      <w:marTop w:val="0"/>
      <w:marBottom w:val="0"/>
      <w:divBdr>
        <w:top w:val="none" w:sz="0" w:space="0" w:color="auto"/>
        <w:left w:val="none" w:sz="0" w:space="0" w:color="auto"/>
        <w:bottom w:val="none" w:sz="0" w:space="0" w:color="auto"/>
        <w:right w:val="none" w:sz="0" w:space="0" w:color="auto"/>
      </w:divBdr>
    </w:div>
    <w:div w:id="1253859682">
      <w:bodyDiv w:val="1"/>
      <w:marLeft w:val="0"/>
      <w:marRight w:val="0"/>
      <w:marTop w:val="0"/>
      <w:marBottom w:val="0"/>
      <w:divBdr>
        <w:top w:val="none" w:sz="0" w:space="0" w:color="auto"/>
        <w:left w:val="none" w:sz="0" w:space="0" w:color="auto"/>
        <w:bottom w:val="none" w:sz="0" w:space="0" w:color="auto"/>
        <w:right w:val="none" w:sz="0" w:space="0" w:color="auto"/>
      </w:divBdr>
    </w:div>
    <w:div w:id="1277449251">
      <w:bodyDiv w:val="1"/>
      <w:marLeft w:val="0"/>
      <w:marRight w:val="0"/>
      <w:marTop w:val="0"/>
      <w:marBottom w:val="0"/>
      <w:divBdr>
        <w:top w:val="none" w:sz="0" w:space="0" w:color="auto"/>
        <w:left w:val="none" w:sz="0" w:space="0" w:color="auto"/>
        <w:bottom w:val="none" w:sz="0" w:space="0" w:color="auto"/>
        <w:right w:val="none" w:sz="0" w:space="0" w:color="auto"/>
      </w:divBdr>
    </w:div>
    <w:div w:id="1283459611">
      <w:bodyDiv w:val="1"/>
      <w:marLeft w:val="0"/>
      <w:marRight w:val="0"/>
      <w:marTop w:val="0"/>
      <w:marBottom w:val="0"/>
      <w:divBdr>
        <w:top w:val="none" w:sz="0" w:space="0" w:color="auto"/>
        <w:left w:val="none" w:sz="0" w:space="0" w:color="auto"/>
        <w:bottom w:val="none" w:sz="0" w:space="0" w:color="auto"/>
        <w:right w:val="none" w:sz="0" w:space="0" w:color="auto"/>
      </w:divBdr>
      <w:divsChild>
        <w:div w:id="186409404">
          <w:marLeft w:val="0"/>
          <w:marRight w:val="0"/>
          <w:marTop w:val="0"/>
          <w:marBottom w:val="0"/>
          <w:divBdr>
            <w:top w:val="none" w:sz="0" w:space="0" w:color="auto"/>
            <w:left w:val="none" w:sz="0" w:space="0" w:color="auto"/>
            <w:bottom w:val="none" w:sz="0" w:space="0" w:color="auto"/>
            <w:right w:val="none" w:sz="0" w:space="0" w:color="auto"/>
          </w:divBdr>
        </w:div>
        <w:div w:id="270747771">
          <w:marLeft w:val="0"/>
          <w:marRight w:val="0"/>
          <w:marTop w:val="0"/>
          <w:marBottom w:val="0"/>
          <w:divBdr>
            <w:top w:val="none" w:sz="0" w:space="0" w:color="auto"/>
            <w:left w:val="none" w:sz="0" w:space="0" w:color="auto"/>
            <w:bottom w:val="none" w:sz="0" w:space="0" w:color="auto"/>
            <w:right w:val="none" w:sz="0" w:space="0" w:color="auto"/>
          </w:divBdr>
        </w:div>
        <w:div w:id="428085488">
          <w:marLeft w:val="0"/>
          <w:marRight w:val="0"/>
          <w:marTop w:val="0"/>
          <w:marBottom w:val="0"/>
          <w:divBdr>
            <w:top w:val="none" w:sz="0" w:space="0" w:color="auto"/>
            <w:left w:val="none" w:sz="0" w:space="0" w:color="auto"/>
            <w:bottom w:val="none" w:sz="0" w:space="0" w:color="auto"/>
            <w:right w:val="none" w:sz="0" w:space="0" w:color="auto"/>
          </w:divBdr>
        </w:div>
        <w:div w:id="440340988">
          <w:marLeft w:val="0"/>
          <w:marRight w:val="0"/>
          <w:marTop w:val="0"/>
          <w:marBottom w:val="0"/>
          <w:divBdr>
            <w:top w:val="none" w:sz="0" w:space="0" w:color="auto"/>
            <w:left w:val="none" w:sz="0" w:space="0" w:color="auto"/>
            <w:bottom w:val="none" w:sz="0" w:space="0" w:color="auto"/>
            <w:right w:val="none" w:sz="0" w:space="0" w:color="auto"/>
          </w:divBdr>
        </w:div>
        <w:div w:id="456267244">
          <w:marLeft w:val="0"/>
          <w:marRight w:val="0"/>
          <w:marTop w:val="0"/>
          <w:marBottom w:val="0"/>
          <w:divBdr>
            <w:top w:val="none" w:sz="0" w:space="0" w:color="auto"/>
            <w:left w:val="none" w:sz="0" w:space="0" w:color="auto"/>
            <w:bottom w:val="none" w:sz="0" w:space="0" w:color="auto"/>
            <w:right w:val="none" w:sz="0" w:space="0" w:color="auto"/>
          </w:divBdr>
        </w:div>
        <w:div w:id="708838685">
          <w:marLeft w:val="0"/>
          <w:marRight w:val="0"/>
          <w:marTop w:val="0"/>
          <w:marBottom w:val="0"/>
          <w:divBdr>
            <w:top w:val="none" w:sz="0" w:space="0" w:color="auto"/>
            <w:left w:val="none" w:sz="0" w:space="0" w:color="auto"/>
            <w:bottom w:val="none" w:sz="0" w:space="0" w:color="auto"/>
            <w:right w:val="none" w:sz="0" w:space="0" w:color="auto"/>
          </w:divBdr>
        </w:div>
        <w:div w:id="784540496">
          <w:marLeft w:val="0"/>
          <w:marRight w:val="0"/>
          <w:marTop w:val="0"/>
          <w:marBottom w:val="0"/>
          <w:divBdr>
            <w:top w:val="none" w:sz="0" w:space="0" w:color="auto"/>
            <w:left w:val="none" w:sz="0" w:space="0" w:color="auto"/>
            <w:bottom w:val="none" w:sz="0" w:space="0" w:color="auto"/>
            <w:right w:val="none" w:sz="0" w:space="0" w:color="auto"/>
          </w:divBdr>
        </w:div>
        <w:div w:id="800609229">
          <w:marLeft w:val="0"/>
          <w:marRight w:val="0"/>
          <w:marTop w:val="0"/>
          <w:marBottom w:val="0"/>
          <w:divBdr>
            <w:top w:val="none" w:sz="0" w:space="0" w:color="auto"/>
            <w:left w:val="none" w:sz="0" w:space="0" w:color="auto"/>
            <w:bottom w:val="none" w:sz="0" w:space="0" w:color="auto"/>
            <w:right w:val="none" w:sz="0" w:space="0" w:color="auto"/>
          </w:divBdr>
        </w:div>
        <w:div w:id="825170515">
          <w:marLeft w:val="0"/>
          <w:marRight w:val="0"/>
          <w:marTop w:val="0"/>
          <w:marBottom w:val="0"/>
          <w:divBdr>
            <w:top w:val="none" w:sz="0" w:space="0" w:color="auto"/>
            <w:left w:val="none" w:sz="0" w:space="0" w:color="auto"/>
            <w:bottom w:val="none" w:sz="0" w:space="0" w:color="auto"/>
            <w:right w:val="none" w:sz="0" w:space="0" w:color="auto"/>
          </w:divBdr>
        </w:div>
        <w:div w:id="859247915">
          <w:marLeft w:val="0"/>
          <w:marRight w:val="0"/>
          <w:marTop w:val="0"/>
          <w:marBottom w:val="0"/>
          <w:divBdr>
            <w:top w:val="none" w:sz="0" w:space="0" w:color="auto"/>
            <w:left w:val="none" w:sz="0" w:space="0" w:color="auto"/>
            <w:bottom w:val="none" w:sz="0" w:space="0" w:color="auto"/>
            <w:right w:val="none" w:sz="0" w:space="0" w:color="auto"/>
          </w:divBdr>
        </w:div>
        <w:div w:id="956257838">
          <w:marLeft w:val="0"/>
          <w:marRight w:val="0"/>
          <w:marTop w:val="0"/>
          <w:marBottom w:val="0"/>
          <w:divBdr>
            <w:top w:val="none" w:sz="0" w:space="0" w:color="auto"/>
            <w:left w:val="none" w:sz="0" w:space="0" w:color="auto"/>
            <w:bottom w:val="none" w:sz="0" w:space="0" w:color="auto"/>
            <w:right w:val="none" w:sz="0" w:space="0" w:color="auto"/>
          </w:divBdr>
        </w:div>
        <w:div w:id="1090735124">
          <w:marLeft w:val="0"/>
          <w:marRight w:val="0"/>
          <w:marTop w:val="0"/>
          <w:marBottom w:val="0"/>
          <w:divBdr>
            <w:top w:val="none" w:sz="0" w:space="0" w:color="auto"/>
            <w:left w:val="none" w:sz="0" w:space="0" w:color="auto"/>
            <w:bottom w:val="none" w:sz="0" w:space="0" w:color="auto"/>
            <w:right w:val="none" w:sz="0" w:space="0" w:color="auto"/>
          </w:divBdr>
        </w:div>
        <w:div w:id="1183127009">
          <w:marLeft w:val="0"/>
          <w:marRight w:val="0"/>
          <w:marTop w:val="0"/>
          <w:marBottom w:val="0"/>
          <w:divBdr>
            <w:top w:val="none" w:sz="0" w:space="0" w:color="auto"/>
            <w:left w:val="none" w:sz="0" w:space="0" w:color="auto"/>
            <w:bottom w:val="none" w:sz="0" w:space="0" w:color="auto"/>
            <w:right w:val="none" w:sz="0" w:space="0" w:color="auto"/>
          </w:divBdr>
        </w:div>
        <w:div w:id="1257903534">
          <w:marLeft w:val="0"/>
          <w:marRight w:val="0"/>
          <w:marTop w:val="0"/>
          <w:marBottom w:val="0"/>
          <w:divBdr>
            <w:top w:val="none" w:sz="0" w:space="0" w:color="auto"/>
            <w:left w:val="none" w:sz="0" w:space="0" w:color="auto"/>
            <w:bottom w:val="none" w:sz="0" w:space="0" w:color="auto"/>
            <w:right w:val="none" w:sz="0" w:space="0" w:color="auto"/>
          </w:divBdr>
        </w:div>
        <w:div w:id="1348824300">
          <w:marLeft w:val="0"/>
          <w:marRight w:val="0"/>
          <w:marTop w:val="0"/>
          <w:marBottom w:val="0"/>
          <w:divBdr>
            <w:top w:val="none" w:sz="0" w:space="0" w:color="auto"/>
            <w:left w:val="none" w:sz="0" w:space="0" w:color="auto"/>
            <w:bottom w:val="none" w:sz="0" w:space="0" w:color="auto"/>
            <w:right w:val="none" w:sz="0" w:space="0" w:color="auto"/>
          </w:divBdr>
        </w:div>
        <w:div w:id="1441753083">
          <w:marLeft w:val="0"/>
          <w:marRight w:val="0"/>
          <w:marTop w:val="0"/>
          <w:marBottom w:val="0"/>
          <w:divBdr>
            <w:top w:val="none" w:sz="0" w:space="0" w:color="auto"/>
            <w:left w:val="none" w:sz="0" w:space="0" w:color="auto"/>
            <w:bottom w:val="none" w:sz="0" w:space="0" w:color="auto"/>
            <w:right w:val="none" w:sz="0" w:space="0" w:color="auto"/>
          </w:divBdr>
        </w:div>
        <w:div w:id="1631982607">
          <w:marLeft w:val="0"/>
          <w:marRight w:val="0"/>
          <w:marTop w:val="0"/>
          <w:marBottom w:val="0"/>
          <w:divBdr>
            <w:top w:val="none" w:sz="0" w:space="0" w:color="auto"/>
            <w:left w:val="none" w:sz="0" w:space="0" w:color="auto"/>
            <w:bottom w:val="none" w:sz="0" w:space="0" w:color="auto"/>
            <w:right w:val="none" w:sz="0" w:space="0" w:color="auto"/>
          </w:divBdr>
        </w:div>
        <w:div w:id="1675262061">
          <w:marLeft w:val="0"/>
          <w:marRight w:val="0"/>
          <w:marTop w:val="0"/>
          <w:marBottom w:val="0"/>
          <w:divBdr>
            <w:top w:val="none" w:sz="0" w:space="0" w:color="auto"/>
            <w:left w:val="none" w:sz="0" w:space="0" w:color="auto"/>
            <w:bottom w:val="none" w:sz="0" w:space="0" w:color="auto"/>
            <w:right w:val="none" w:sz="0" w:space="0" w:color="auto"/>
          </w:divBdr>
        </w:div>
        <w:div w:id="1913467723">
          <w:marLeft w:val="0"/>
          <w:marRight w:val="0"/>
          <w:marTop w:val="0"/>
          <w:marBottom w:val="0"/>
          <w:divBdr>
            <w:top w:val="none" w:sz="0" w:space="0" w:color="auto"/>
            <w:left w:val="none" w:sz="0" w:space="0" w:color="auto"/>
            <w:bottom w:val="none" w:sz="0" w:space="0" w:color="auto"/>
            <w:right w:val="none" w:sz="0" w:space="0" w:color="auto"/>
          </w:divBdr>
        </w:div>
        <w:div w:id="1994943676">
          <w:marLeft w:val="0"/>
          <w:marRight w:val="0"/>
          <w:marTop w:val="0"/>
          <w:marBottom w:val="0"/>
          <w:divBdr>
            <w:top w:val="none" w:sz="0" w:space="0" w:color="auto"/>
            <w:left w:val="none" w:sz="0" w:space="0" w:color="auto"/>
            <w:bottom w:val="none" w:sz="0" w:space="0" w:color="auto"/>
            <w:right w:val="none" w:sz="0" w:space="0" w:color="auto"/>
          </w:divBdr>
        </w:div>
        <w:div w:id="2119131421">
          <w:marLeft w:val="0"/>
          <w:marRight w:val="0"/>
          <w:marTop w:val="0"/>
          <w:marBottom w:val="0"/>
          <w:divBdr>
            <w:top w:val="none" w:sz="0" w:space="0" w:color="auto"/>
            <w:left w:val="none" w:sz="0" w:space="0" w:color="auto"/>
            <w:bottom w:val="none" w:sz="0" w:space="0" w:color="auto"/>
            <w:right w:val="none" w:sz="0" w:space="0" w:color="auto"/>
          </w:divBdr>
        </w:div>
      </w:divsChild>
    </w:div>
    <w:div w:id="1297299085">
      <w:bodyDiv w:val="1"/>
      <w:marLeft w:val="0"/>
      <w:marRight w:val="0"/>
      <w:marTop w:val="0"/>
      <w:marBottom w:val="0"/>
      <w:divBdr>
        <w:top w:val="none" w:sz="0" w:space="0" w:color="auto"/>
        <w:left w:val="none" w:sz="0" w:space="0" w:color="auto"/>
        <w:bottom w:val="none" w:sz="0" w:space="0" w:color="auto"/>
        <w:right w:val="none" w:sz="0" w:space="0" w:color="auto"/>
      </w:divBdr>
    </w:div>
    <w:div w:id="1303541709">
      <w:bodyDiv w:val="1"/>
      <w:marLeft w:val="0"/>
      <w:marRight w:val="0"/>
      <w:marTop w:val="0"/>
      <w:marBottom w:val="0"/>
      <w:divBdr>
        <w:top w:val="none" w:sz="0" w:space="0" w:color="auto"/>
        <w:left w:val="none" w:sz="0" w:space="0" w:color="auto"/>
        <w:bottom w:val="none" w:sz="0" w:space="0" w:color="auto"/>
        <w:right w:val="none" w:sz="0" w:space="0" w:color="auto"/>
      </w:divBdr>
    </w:div>
    <w:div w:id="1444421459">
      <w:bodyDiv w:val="1"/>
      <w:marLeft w:val="0"/>
      <w:marRight w:val="0"/>
      <w:marTop w:val="0"/>
      <w:marBottom w:val="0"/>
      <w:divBdr>
        <w:top w:val="none" w:sz="0" w:space="0" w:color="auto"/>
        <w:left w:val="none" w:sz="0" w:space="0" w:color="auto"/>
        <w:bottom w:val="none" w:sz="0" w:space="0" w:color="auto"/>
        <w:right w:val="none" w:sz="0" w:space="0" w:color="auto"/>
      </w:divBdr>
    </w:div>
    <w:div w:id="1446460123">
      <w:bodyDiv w:val="1"/>
      <w:marLeft w:val="0"/>
      <w:marRight w:val="0"/>
      <w:marTop w:val="0"/>
      <w:marBottom w:val="0"/>
      <w:divBdr>
        <w:top w:val="none" w:sz="0" w:space="0" w:color="auto"/>
        <w:left w:val="none" w:sz="0" w:space="0" w:color="auto"/>
        <w:bottom w:val="none" w:sz="0" w:space="0" w:color="auto"/>
        <w:right w:val="none" w:sz="0" w:space="0" w:color="auto"/>
      </w:divBdr>
    </w:div>
    <w:div w:id="1461530433">
      <w:bodyDiv w:val="1"/>
      <w:marLeft w:val="0"/>
      <w:marRight w:val="0"/>
      <w:marTop w:val="0"/>
      <w:marBottom w:val="0"/>
      <w:divBdr>
        <w:top w:val="none" w:sz="0" w:space="0" w:color="auto"/>
        <w:left w:val="none" w:sz="0" w:space="0" w:color="auto"/>
        <w:bottom w:val="none" w:sz="0" w:space="0" w:color="auto"/>
        <w:right w:val="none" w:sz="0" w:space="0" w:color="auto"/>
      </w:divBdr>
    </w:div>
    <w:div w:id="1469585301">
      <w:bodyDiv w:val="1"/>
      <w:marLeft w:val="0"/>
      <w:marRight w:val="0"/>
      <w:marTop w:val="0"/>
      <w:marBottom w:val="0"/>
      <w:divBdr>
        <w:top w:val="none" w:sz="0" w:space="0" w:color="auto"/>
        <w:left w:val="none" w:sz="0" w:space="0" w:color="auto"/>
        <w:bottom w:val="none" w:sz="0" w:space="0" w:color="auto"/>
        <w:right w:val="none" w:sz="0" w:space="0" w:color="auto"/>
      </w:divBdr>
    </w:div>
    <w:div w:id="1476950072">
      <w:bodyDiv w:val="1"/>
      <w:marLeft w:val="0"/>
      <w:marRight w:val="0"/>
      <w:marTop w:val="0"/>
      <w:marBottom w:val="0"/>
      <w:divBdr>
        <w:top w:val="none" w:sz="0" w:space="0" w:color="auto"/>
        <w:left w:val="none" w:sz="0" w:space="0" w:color="auto"/>
        <w:bottom w:val="none" w:sz="0" w:space="0" w:color="auto"/>
        <w:right w:val="none" w:sz="0" w:space="0" w:color="auto"/>
      </w:divBdr>
      <w:divsChild>
        <w:div w:id="1058136">
          <w:marLeft w:val="0"/>
          <w:marRight w:val="0"/>
          <w:marTop w:val="0"/>
          <w:marBottom w:val="0"/>
          <w:divBdr>
            <w:top w:val="none" w:sz="0" w:space="0" w:color="auto"/>
            <w:left w:val="none" w:sz="0" w:space="0" w:color="auto"/>
            <w:bottom w:val="none" w:sz="0" w:space="0" w:color="auto"/>
            <w:right w:val="none" w:sz="0" w:space="0" w:color="auto"/>
          </w:divBdr>
        </w:div>
        <w:div w:id="40133205">
          <w:marLeft w:val="0"/>
          <w:marRight w:val="0"/>
          <w:marTop w:val="0"/>
          <w:marBottom w:val="0"/>
          <w:divBdr>
            <w:top w:val="none" w:sz="0" w:space="0" w:color="auto"/>
            <w:left w:val="none" w:sz="0" w:space="0" w:color="auto"/>
            <w:bottom w:val="none" w:sz="0" w:space="0" w:color="auto"/>
            <w:right w:val="none" w:sz="0" w:space="0" w:color="auto"/>
          </w:divBdr>
        </w:div>
        <w:div w:id="86662086">
          <w:marLeft w:val="0"/>
          <w:marRight w:val="0"/>
          <w:marTop w:val="0"/>
          <w:marBottom w:val="0"/>
          <w:divBdr>
            <w:top w:val="none" w:sz="0" w:space="0" w:color="auto"/>
            <w:left w:val="none" w:sz="0" w:space="0" w:color="auto"/>
            <w:bottom w:val="none" w:sz="0" w:space="0" w:color="auto"/>
            <w:right w:val="none" w:sz="0" w:space="0" w:color="auto"/>
          </w:divBdr>
        </w:div>
        <w:div w:id="140729252">
          <w:marLeft w:val="0"/>
          <w:marRight w:val="0"/>
          <w:marTop w:val="0"/>
          <w:marBottom w:val="0"/>
          <w:divBdr>
            <w:top w:val="none" w:sz="0" w:space="0" w:color="auto"/>
            <w:left w:val="none" w:sz="0" w:space="0" w:color="auto"/>
            <w:bottom w:val="none" w:sz="0" w:space="0" w:color="auto"/>
            <w:right w:val="none" w:sz="0" w:space="0" w:color="auto"/>
          </w:divBdr>
        </w:div>
        <w:div w:id="188568198">
          <w:marLeft w:val="0"/>
          <w:marRight w:val="0"/>
          <w:marTop w:val="0"/>
          <w:marBottom w:val="0"/>
          <w:divBdr>
            <w:top w:val="none" w:sz="0" w:space="0" w:color="auto"/>
            <w:left w:val="none" w:sz="0" w:space="0" w:color="auto"/>
            <w:bottom w:val="none" w:sz="0" w:space="0" w:color="auto"/>
            <w:right w:val="none" w:sz="0" w:space="0" w:color="auto"/>
          </w:divBdr>
        </w:div>
        <w:div w:id="292173294">
          <w:marLeft w:val="0"/>
          <w:marRight w:val="0"/>
          <w:marTop w:val="0"/>
          <w:marBottom w:val="0"/>
          <w:divBdr>
            <w:top w:val="none" w:sz="0" w:space="0" w:color="auto"/>
            <w:left w:val="none" w:sz="0" w:space="0" w:color="auto"/>
            <w:bottom w:val="none" w:sz="0" w:space="0" w:color="auto"/>
            <w:right w:val="none" w:sz="0" w:space="0" w:color="auto"/>
          </w:divBdr>
        </w:div>
        <w:div w:id="340738520">
          <w:marLeft w:val="0"/>
          <w:marRight w:val="0"/>
          <w:marTop w:val="0"/>
          <w:marBottom w:val="0"/>
          <w:divBdr>
            <w:top w:val="none" w:sz="0" w:space="0" w:color="auto"/>
            <w:left w:val="none" w:sz="0" w:space="0" w:color="auto"/>
            <w:bottom w:val="none" w:sz="0" w:space="0" w:color="auto"/>
            <w:right w:val="none" w:sz="0" w:space="0" w:color="auto"/>
          </w:divBdr>
        </w:div>
        <w:div w:id="367339257">
          <w:marLeft w:val="0"/>
          <w:marRight w:val="0"/>
          <w:marTop w:val="0"/>
          <w:marBottom w:val="0"/>
          <w:divBdr>
            <w:top w:val="none" w:sz="0" w:space="0" w:color="auto"/>
            <w:left w:val="none" w:sz="0" w:space="0" w:color="auto"/>
            <w:bottom w:val="none" w:sz="0" w:space="0" w:color="auto"/>
            <w:right w:val="none" w:sz="0" w:space="0" w:color="auto"/>
          </w:divBdr>
        </w:div>
        <w:div w:id="392582776">
          <w:marLeft w:val="0"/>
          <w:marRight w:val="0"/>
          <w:marTop w:val="0"/>
          <w:marBottom w:val="0"/>
          <w:divBdr>
            <w:top w:val="none" w:sz="0" w:space="0" w:color="auto"/>
            <w:left w:val="none" w:sz="0" w:space="0" w:color="auto"/>
            <w:bottom w:val="none" w:sz="0" w:space="0" w:color="auto"/>
            <w:right w:val="none" w:sz="0" w:space="0" w:color="auto"/>
          </w:divBdr>
        </w:div>
        <w:div w:id="554120752">
          <w:marLeft w:val="0"/>
          <w:marRight w:val="0"/>
          <w:marTop w:val="0"/>
          <w:marBottom w:val="0"/>
          <w:divBdr>
            <w:top w:val="none" w:sz="0" w:space="0" w:color="auto"/>
            <w:left w:val="none" w:sz="0" w:space="0" w:color="auto"/>
            <w:bottom w:val="none" w:sz="0" w:space="0" w:color="auto"/>
            <w:right w:val="none" w:sz="0" w:space="0" w:color="auto"/>
          </w:divBdr>
        </w:div>
        <w:div w:id="608709223">
          <w:marLeft w:val="0"/>
          <w:marRight w:val="0"/>
          <w:marTop w:val="0"/>
          <w:marBottom w:val="0"/>
          <w:divBdr>
            <w:top w:val="none" w:sz="0" w:space="0" w:color="auto"/>
            <w:left w:val="none" w:sz="0" w:space="0" w:color="auto"/>
            <w:bottom w:val="none" w:sz="0" w:space="0" w:color="auto"/>
            <w:right w:val="none" w:sz="0" w:space="0" w:color="auto"/>
          </w:divBdr>
        </w:div>
        <w:div w:id="626619402">
          <w:marLeft w:val="0"/>
          <w:marRight w:val="0"/>
          <w:marTop w:val="0"/>
          <w:marBottom w:val="0"/>
          <w:divBdr>
            <w:top w:val="none" w:sz="0" w:space="0" w:color="auto"/>
            <w:left w:val="none" w:sz="0" w:space="0" w:color="auto"/>
            <w:bottom w:val="none" w:sz="0" w:space="0" w:color="auto"/>
            <w:right w:val="none" w:sz="0" w:space="0" w:color="auto"/>
          </w:divBdr>
        </w:div>
        <w:div w:id="663900757">
          <w:marLeft w:val="0"/>
          <w:marRight w:val="0"/>
          <w:marTop w:val="0"/>
          <w:marBottom w:val="0"/>
          <w:divBdr>
            <w:top w:val="none" w:sz="0" w:space="0" w:color="auto"/>
            <w:left w:val="none" w:sz="0" w:space="0" w:color="auto"/>
            <w:bottom w:val="none" w:sz="0" w:space="0" w:color="auto"/>
            <w:right w:val="none" w:sz="0" w:space="0" w:color="auto"/>
          </w:divBdr>
        </w:div>
        <w:div w:id="700860527">
          <w:marLeft w:val="0"/>
          <w:marRight w:val="0"/>
          <w:marTop w:val="0"/>
          <w:marBottom w:val="0"/>
          <w:divBdr>
            <w:top w:val="none" w:sz="0" w:space="0" w:color="auto"/>
            <w:left w:val="none" w:sz="0" w:space="0" w:color="auto"/>
            <w:bottom w:val="none" w:sz="0" w:space="0" w:color="auto"/>
            <w:right w:val="none" w:sz="0" w:space="0" w:color="auto"/>
          </w:divBdr>
        </w:div>
        <w:div w:id="702245427">
          <w:marLeft w:val="0"/>
          <w:marRight w:val="0"/>
          <w:marTop w:val="0"/>
          <w:marBottom w:val="0"/>
          <w:divBdr>
            <w:top w:val="none" w:sz="0" w:space="0" w:color="auto"/>
            <w:left w:val="none" w:sz="0" w:space="0" w:color="auto"/>
            <w:bottom w:val="none" w:sz="0" w:space="0" w:color="auto"/>
            <w:right w:val="none" w:sz="0" w:space="0" w:color="auto"/>
          </w:divBdr>
        </w:div>
        <w:div w:id="827280848">
          <w:marLeft w:val="0"/>
          <w:marRight w:val="0"/>
          <w:marTop w:val="0"/>
          <w:marBottom w:val="0"/>
          <w:divBdr>
            <w:top w:val="none" w:sz="0" w:space="0" w:color="auto"/>
            <w:left w:val="none" w:sz="0" w:space="0" w:color="auto"/>
            <w:bottom w:val="none" w:sz="0" w:space="0" w:color="auto"/>
            <w:right w:val="none" w:sz="0" w:space="0" w:color="auto"/>
          </w:divBdr>
        </w:div>
        <w:div w:id="897282786">
          <w:marLeft w:val="0"/>
          <w:marRight w:val="0"/>
          <w:marTop w:val="0"/>
          <w:marBottom w:val="0"/>
          <w:divBdr>
            <w:top w:val="none" w:sz="0" w:space="0" w:color="auto"/>
            <w:left w:val="none" w:sz="0" w:space="0" w:color="auto"/>
            <w:bottom w:val="none" w:sz="0" w:space="0" w:color="auto"/>
            <w:right w:val="none" w:sz="0" w:space="0" w:color="auto"/>
          </w:divBdr>
        </w:div>
        <w:div w:id="911234246">
          <w:marLeft w:val="0"/>
          <w:marRight w:val="0"/>
          <w:marTop w:val="0"/>
          <w:marBottom w:val="0"/>
          <w:divBdr>
            <w:top w:val="none" w:sz="0" w:space="0" w:color="auto"/>
            <w:left w:val="none" w:sz="0" w:space="0" w:color="auto"/>
            <w:bottom w:val="none" w:sz="0" w:space="0" w:color="auto"/>
            <w:right w:val="none" w:sz="0" w:space="0" w:color="auto"/>
          </w:divBdr>
        </w:div>
        <w:div w:id="956913905">
          <w:marLeft w:val="0"/>
          <w:marRight w:val="0"/>
          <w:marTop w:val="0"/>
          <w:marBottom w:val="0"/>
          <w:divBdr>
            <w:top w:val="none" w:sz="0" w:space="0" w:color="auto"/>
            <w:left w:val="none" w:sz="0" w:space="0" w:color="auto"/>
            <w:bottom w:val="none" w:sz="0" w:space="0" w:color="auto"/>
            <w:right w:val="none" w:sz="0" w:space="0" w:color="auto"/>
          </w:divBdr>
        </w:div>
        <w:div w:id="979573171">
          <w:marLeft w:val="0"/>
          <w:marRight w:val="0"/>
          <w:marTop w:val="0"/>
          <w:marBottom w:val="0"/>
          <w:divBdr>
            <w:top w:val="none" w:sz="0" w:space="0" w:color="auto"/>
            <w:left w:val="none" w:sz="0" w:space="0" w:color="auto"/>
            <w:bottom w:val="none" w:sz="0" w:space="0" w:color="auto"/>
            <w:right w:val="none" w:sz="0" w:space="0" w:color="auto"/>
          </w:divBdr>
        </w:div>
        <w:div w:id="990602090">
          <w:marLeft w:val="0"/>
          <w:marRight w:val="0"/>
          <w:marTop w:val="0"/>
          <w:marBottom w:val="0"/>
          <w:divBdr>
            <w:top w:val="none" w:sz="0" w:space="0" w:color="auto"/>
            <w:left w:val="none" w:sz="0" w:space="0" w:color="auto"/>
            <w:bottom w:val="none" w:sz="0" w:space="0" w:color="auto"/>
            <w:right w:val="none" w:sz="0" w:space="0" w:color="auto"/>
          </w:divBdr>
        </w:div>
        <w:div w:id="1008681200">
          <w:marLeft w:val="0"/>
          <w:marRight w:val="0"/>
          <w:marTop w:val="0"/>
          <w:marBottom w:val="0"/>
          <w:divBdr>
            <w:top w:val="none" w:sz="0" w:space="0" w:color="auto"/>
            <w:left w:val="none" w:sz="0" w:space="0" w:color="auto"/>
            <w:bottom w:val="none" w:sz="0" w:space="0" w:color="auto"/>
            <w:right w:val="none" w:sz="0" w:space="0" w:color="auto"/>
          </w:divBdr>
        </w:div>
        <w:div w:id="1012682548">
          <w:marLeft w:val="0"/>
          <w:marRight w:val="0"/>
          <w:marTop w:val="0"/>
          <w:marBottom w:val="0"/>
          <w:divBdr>
            <w:top w:val="none" w:sz="0" w:space="0" w:color="auto"/>
            <w:left w:val="none" w:sz="0" w:space="0" w:color="auto"/>
            <w:bottom w:val="none" w:sz="0" w:space="0" w:color="auto"/>
            <w:right w:val="none" w:sz="0" w:space="0" w:color="auto"/>
          </w:divBdr>
        </w:div>
        <w:div w:id="1077437771">
          <w:marLeft w:val="0"/>
          <w:marRight w:val="0"/>
          <w:marTop w:val="0"/>
          <w:marBottom w:val="0"/>
          <w:divBdr>
            <w:top w:val="none" w:sz="0" w:space="0" w:color="auto"/>
            <w:left w:val="none" w:sz="0" w:space="0" w:color="auto"/>
            <w:bottom w:val="none" w:sz="0" w:space="0" w:color="auto"/>
            <w:right w:val="none" w:sz="0" w:space="0" w:color="auto"/>
          </w:divBdr>
        </w:div>
        <w:div w:id="1082029333">
          <w:marLeft w:val="0"/>
          <w:marRight w:val="0"/>
          <w:marTop w:val="0"/>
          <w:marBottom w:val="0"/>
          <w:divBdr>
            <w:top w:val="none" w:sz="0" w:space="0" w:color="auto"/>
            <w:left w:val="none" w:sz="0" w:space="0" w:color="auto"/>
            <w:bottom w:val="none" w:sz="0" w:space="0" w:color="auto"/>
            <w:right w:val="none" w:sz="0" w:space="0" w:color="auto"/>
          </w:divBdr>
        </w:div>
        <w:div w:id="1110587363">
          <w:marLeft w:val="0"/>
          <w:marRight w:val="0"/>
          <w:marTop w:val="0"/>
          <w:marBottom w:val="0"/>
          <w:divBdr>
            <w:top w:val="none" w:sz="0" w:space="0" w:color="auto"/>
            <w:left w:val="none" w:sz="0" w:space="0" w:color="auto"/>
            <w:bottom w:val="none" w:sz="0" w:space="0" w:color="auto"/>
            <w:right w:val="none" w:sz="0" w:space="0" w:color="auto"/>
          </w:divBdr>
        </w:div>
        <w:div w:id="1112895986">
          <w:marLeft w:val="0"/>
          <w:marRight w:val="0"/>
          <w:marTop w:val="0"/>
          <w:marBottom w:val="0"/>
          <w:divBdr>
            <w:top w:val="none" w:sz="0" w:space="0" w:color="auto"/>
            <w:left w:val="none" w:sz="0" w:space="0" w:color="auto"/>
            <w:bottom w:val="none" w:sz="0" w:space="0" w:color="auto"/>
            <w:right w:val="none" w:sz="0" w:space="0" w:color="auto"/>
          </w:divBdr>
        </w:div>
        <w:div w:id="1168010975">
          <w:marLeft w:val="0"/>
          <w:marRight w:val="0"/>
          <w:marTop w:val="0"/>
          <w:marBottom w:val="0"/>
          <w:divBdr>
            <w:top w:val="none" w:sz="0" w:space="0" w:color="auto"/>
            <w:left w:val="none" w:sz="0" w:space="0" w:color="auto"/>
            <w:bottom w:val="none" w:sz="0" w:space="0" w:color="auto"/>
            <w:right w:val="none" w:sz="0" w:space="0" w:color="auto"/>
          </w:divBdr>
        </w:div>
        <w:div w:id="1171677179">
          <w:marLeft w:val="0"/>
          <w:marRight w:val="0"/>
          <w:marTop w:val="0"/>
          <w:marBottom w:val="0"/>
          <w:divBdr>
            <w:top w:val="none" w:sz="0" w:space="0" w:color="auto"/>
            <w:left w:val="none" w:sz="0" w:space="0" w:color="auto"/>
            <w:bottom w:val="none" w:sz="0" w:space="0" w:color="auto"/>
            <w:right w:val="none" w:sz="0" w:space="0" w:color="auto"/>
          </w:divBdr>
        </w:div>
        <w:div w:id="1255669865">
          <w:marLeft w:val="0"/>
          <w:marRight w:val="0"/>
          <w:marTop w:val="0"/>
          <w:marBottom w:val="0"/>
          <w:divBdr>
            <w:top w:val="none" w:sz="0" w:space="0" w:color="auto"/>
            <w:left w:val="none" w:sz="0" w:space="0" w:color="auto"/>
            <w:bottom w:val="none" w:sz="0" w:space="0" w:color="auto"/>
            <w:right w:val="none" w:sz="0" w:space="0" w:color="auto"/>
          </w:divBdr>
        </w:div>
        <w:div w:id="1303999293">
          <w:marLeft w:val="0"/>
          <w:marRight w:val="0"/>
          <w:marTop w:val="0"/>
          <w:marBottom w:val="0"/>
          <w:divBdr>
            <w:top w:val="none" w:sz="0" w:space="0" w:color="auto"/>
            <w:left w:val="none" w:sz="0" w:space="0" w:color="auto"/>
            <w:bottom w:val="none" w:sz="0" w:space="0" w:color="auto"/>
            <w:right w:val="none" w:sz="0" w:space="0" w:color="auto"/>
          </w:divBdr>
        </w:div>
        <w:div w:id="1309551344">
          <w:marLeft w:val="0"/>
          <w:marRight w:val="0"/>
          <w:marTop w:val="0"/>
          <w:marBottom w:val="0"/>
          <w:divBdr>
            <w:top w:val="none" w:sz="0" w:space="0" w:color="auto"/>
            <w:left w:val="none" w:sz="0" w:space="0" w:color="auto"/>
            <w:bottom w:val="none" w:sz="0" w:space="0" w:color="auto"/>
            <w:right w:val="none" w:sz="0" w:space="0" w:color="auto"/>
          </w:divBdr>
        </w:div>
        <w:div w:id="1359624825">
          <w:marLeft w:val="0"/>
          <w:marRight w:val="0"/>
          <w:marTop w:val="0"/>
          <w:marBottom w:val="0"/>
          <w:divBdr>
            <w:top w:val="none" w:sz="0" w:space="0" w:color="auto"/>
            <w:left w:val="none" w:sz="0" w:space="0" w:color="auto"/>
            <w:bottom w:val="none" w:sz="0" w:space="0" w:color="auto"/>
            <w:right w:val="none" w:sz="0" w:space="0" w:color="auto"/>
          </w:divBdr>
        </w:div>
        <w:div w:id="1410347097">
          <w:marLeft w:val="0"/>
          <w:marRight w:val="0"/>
          <w:marTop w:val="0"/>
          <w:marBottom w:val="0"/>
          <w:divBdr>
            <w:top w:val="none" w:sz="0" w:space="0" w:color="auto"/>
            <w:left w:val="none" w:sz="0" w:space="0" w:color="auto"/>
            <w:bottom w:val="none" w:sz="0" w:space="0" w:color="auto"/>
            <w:right w:val="none" w:sz="0" w:space="0" w:color="auto"/>
          </w:divBdr>
        </w:div>
        <w:div w:id="1411271068">
          <w:marLeft w:val="0"/>
          <w:marRight w:val="0"/>
          <w:marTop w:val="0"/>
          <w:marBottom w:val="0"/>
          <w:divBdr>
            <w:top w:val="none" w:sz="0" w:space="0" w:color="auto"/>
            <w:left w:val="none" w:sz="0" w:space="0" w:color="auto"/>
            <w:bottom w:val="none" w:sz="0" w:space="0" w:color="auto"/>
            <w:right w:val="none" w:sz="0" w:space="0" w:color="auto"/>
          </w:divBdr>
        </w:div>
        <w:div w:id="1425999242">
          <w:marLeft w:val="0"/>
          <w:marRight w:val="0"/>
          <w:marTop w:val="0"/>
          <w:marBottom w:val="0"/>
          <w:divBdr>
            <w:top w:val="none" w:sz="0" w:space="0" w:color="auto"/>
            <w:left w:val="none" w:sz="0" w:space="0" w:color="auto"/>
            <w:bottom w:val="none" w:sz="0" w:space="0" w:color="auto"/>
            <w:right w:val="none" w:sz="0" w:space="0" w:color="auto"/>
          </w:divBdr>
        </w:div>
        <w:div w:id="1439989670">
          <w:marLeft w:val="0"/>
          <w:marRight w:val="0"/>
          <w:marTop w:val="0"/>
          <w:marBottom w:val="0"/>
          <w:divBdr>
            <w:top w:val="none" w:sz="0" w:space="0" w:color="auto"/>
            <w:left w:val="none" w:sz="0" w:space="0" w:color="auto"/>
            <w:bottom w:val="none" w:sz="0" w:space="0" w:color="auto"/>
            <w:right w:val="none" w:sz="0" w:space="0" w:color="auto"/>
          </w:divBdr>
        </w:div>
        <w:div w:id="1498181254">
          <w:marLeft w:val="0"/>
          <w:marRight w:val="0"/>
          <w:marTop w:val="0"/>
          <w:marBottom w:val="0"/>
          <w:divBdr>
            <w:top w:val="none" w:sz="0" w:space="0" w:color="auto"/>
            <w:left w:val="none" w:sz="0" w:space="0" w:color="auto"/>
            <w:bottom w:val="none" w:sz="0" w:space="0" w:color="auto"/>
            <w:right w:val="none" w:sz="0" w:space="0" w:color="auto"/>
          </w:divBdr>
        </w:div>
        <w:div w:id="1514030651">
          <w:marLeft w:val="0"/>
          <w:marRight w:val="0"/>
          <w:marTop w:val="0"/>
          <w:marBottom w:val="0"/>
          <w:divBdr>
            <w:top w:val="none" w:sz="0" w:space="0" w:color="auto"/>
            <w:left w:val="none" w:sz="0" w:space="0" w:color="auto"/>
            <w:bottom w:val="none" w:sz="0" w:space="0" w:color="auto"/>
            <w:right w:val="none" w:sz="0" w:space="0" w:color="auto"/>
          </w:divBdr>
        </w:div>
        <w:div w:id="1638144976">
          <w:marLeft w:val="0"/>
          <w:marRight w:val="0"/>
          <w:marTop w:val="0"/>
          <w:marBottom w:val="0"/>
          <w:divBdr>
            <w:top w:val="none" w:sz="0" w:space="0" w:color="auto"/>
            <w:left w:val="none" w:sz="0" w:space="0" w:color="auto"/>
            <w:bottom w:val="none" w:sz="0" w:space="0" w:color="auto"/>
            <w:right w:val="none" w:sz="0" w:space="0" w:color="auto"/>
          </w:divBdr>
        </w:div>
        <w:div w:id="1699769960">
          <w:marLeft w:val="0"/>
          <w:marRight w:val="0"/>
          <w:marTop w:val="0"/>
          <w:marBottom w:val="0"/>
          <w:divBdr>
            <w:top w:val="none" w:sz="0" w:space="0" w:color="auto"/>
            <w:left w:val="none" w:sz="0" w:space="0" w:color="auto"/>
            <w:bottom w:val="none" w:sz="0" w:space="0" w:color="auto"/>
            <w:right w:val="none" w:sz="0" w:space="0" w:color="auto"/>
          </w:divBdr>
        </w:div>
        <w:div w:id="1760252858">
          <w:marLeft w:val="0"/>
          <w:marRight w:val="0"/>
          <w:marTop w:val="0"/>
          <w:marBottom w:val="0"/>
          <w:divBdr>
            <w:top w:val="none" w:sz="0" w:space="0" w:color="auto"/>
            <w:left w:val="none" w:sz="0" w:space="0" w:color="auto"/>
            <w:bottom w:val="none" w:sz="0" w:space="0" w:color="auto"/>
            <w:right w:val="none" w:sz="0" w:space="0" w:color="auto"/>
          </w:divBdr>
        </w:div>
        <w:div w:id="1772967315">
          <w:marLeft w:val="0"/>
          <w:marRight w:val="0"/>
          <w:marTop w:val="0"/>
          <w:marBottom w:val="0"/>
          <w:divBdr>
            <w:top w:val="none" w:sz="0" w:space="0" w:color="auto"/>
            <w:left w:val="none" w:sz="0" w:space="0" w:color="auto"/>
            <w:bottom w:val="none" w:sz="0" w:space="0" w:color="auto"/>
            <w:right w:val="none" w:sz="0" w:space="0" w:color="auto"/>
          </w:divBdr>
        </w:div>
        <w:div w:id="1878616966">
          <w:marLeft w:val="0"/>
          <w:marRight w:val="0"/>
          <w:marTop w:val="0"/>
          <w:marBottom w:val="0"/>
          <w:divBdr>
            <w:top w:val="none" w:sz="0" w:space="0" w:color="auto"/>
            <w:left w:val="none" w:sz="0" w:space="0" w:color="auto"/>
            <w:bottom w:val="none" w:sz="0" w:space="0" w:color="auto"/>
            <w:right w:val="none" w:sz="0" w:space="0" w:color="auto"/>
          </w:divBdr>
        </w:div>
        <w:div w:id="1915123302">
          <w:marLeft w:val="0"/>
          <w:marRight w:val="0"/>
          <w:marTop w:val="0"/>
          <w:marBottom w:val="0"/>
          <w:divBdr>
            <w:top w:val="none" w:sz="0" w:space="0" w:color="auto"/>
            <w:left w:val="none" w:sz="0" w:space="0" w:color="auto"/>
            <w:bottom w:val="none" w:sz="0" w:space="0" w:color="auto"/>
            <w:right w:val="none" w:sz="0" w:space="0" w:color="auto"/>
          </w:divBdr>
        </w:div>
        <w:div w:id="1964000580">
          <w:marLeft w:val="0"/>
          <w:marRight w:val="0"/>
          <w:marTop w:val="0"/>
          <w:marBottom w:val="0"/>
          <w:divBdr>
            <w:top w:val="none" w:sz="0" w:space="0" w:color="auto"/>
            <w:left w:val="none" w:sz="0" w:space="0" w:color="auto"/>
            <w:bottom w:val="none" w:sz="0" w:space="0" w:color="auto"/>
            <w:right w:val="none" w:sz="0" w:space="0" w:color="auto"/>
          </w:divBdr>
        </w:div>
        <w:div w:id="1975602933">
          <w:marLeft w:val="0"/>
          <w:marRight w:val="0"/>
          <w:marTop w:val="0"/>
          <w:marBottom w:val="0"/>
          <w:divBdr>
            <w:top w:val="none" w:sz="0" w:space="0" w:color="auto"/>
            <w:left w:val="none" w:sz="0" w:space="0" w:color="auto"/>
            <w:bottom w:val="none" w:sz="0" w:space="0" w:color="auto"/>
            <w:right w:val="none" w:sz="0" w:space="0" w:color="auto"/>
          </w:divBdr>
        </w:div>
        <w:div w:id="2029408123">
          <w:marLeft w:val="0"/>
          <w:marRight w:val="0"/>
          <w:marTop w:val="0"/>
          <w:marBottom w:val="0"/>
          <w:divBdr>
            <w:top w:val="none" w:sz="0" w:space="0" w:color="auto"/>
            <w:left w:val="none" w:sz="0" w:space="0" w:color="auto"/>
            <w:bottom w:val="none" w:sz="0" w:space="0" w:color="auto"/>
            <w:right w:val="none" w:sz="0" w:space="0" w:color="auto"/>
          </w:divBdr>
        </w:div>
        <w:div w:id="2031056076">
          <w:marLeft w:val="0"/>
          <w:marRight w:val="0"/>
          <w:marTop w:val="0"/>
          <w:marBottom w:val="0"/>
          <w:divBdr>
            <w:top w:val="none" w:sz="0" w:space="0" w:color="auto"/>
            <w:left w:val="none" w:sz="0" w:space="0" w:color="auto"/>
            <w:bottom w:val="none" w:sz="0" w:space="0" w:color="auto"/>
            <w:right w:val="none" w:sz="0" w:space="0" w:color="auto"/>
          </w:divBdr>
        </w:div>
        <w:div w:id="2084181128">
          <w:marLeft w:val="0"/>
          <w:marRight w:val="0"/>
          <w:marTop w:val="0"/>
          <w:marBottom w:val="0"/>
          <w:divBdr>
            <w:top w:val="none" w:sz="0" w:space="0" w:color="auto"/>
            <w:left w:val="none" w:sz="0" w:space="0" w:color="auto"/>
            <w:bottom w:val="none" w:sz="0" w:space="0" w:color="auto"/>
            <w:right w:val="none" w:sz="0" w:space="0" w:color="auto"/>
          </w:divBdr>
        </w:div>
        <w:div w:id="2134250582">
          <w:marLeft w:val="0"/>
          <w:marRight w:val="0"/>
          <w:marTop w:val="0"/>
          <w:marBottom w:val="0"/>
          <w:divBdr>
            <w:top w:val="none" w:sz="0" w:space="0" w:color="auto"/>
            <w:left w:val="none" w:sz="0" w:space="0" w:color="auto"/>
            <w:bottom w:val="none" w:sz="0" w:space="0" w:color="auto"/>
            <w:right w:val="none" w:sz="0" w:space="0" w:color="auto"/>
          </w:divBdr>
        </w:div>
      </w:divsChild>
    </w:div>
    <w:div w:id="1503860883">
      <w:bodyDiv w:val="1"/>
      <w:marLeft w:val="0"/>
      <w:marRight w:val="0"/>
      <w:marTop w:val="0"/>
      <w:marBottom w:val="0"/>
      <w:divBdr>
        <w:top w:val="none" w:sz="0" w:space="0" w:color="auto"/>
        <w:left w:val="none" w:sz="0" w:space="0" w:color="auto"/>
        <w:bottom w:val="none" w:sz="0" w:space="0" w:color="auto"/>
        <w:right w:val="none" w:sz="0" w:space="0" w:color="auto"/>
      </w:divBdr>
    </w:div>
    <w:div w:id="1514417641">
      <w:bodyDiv w:val="1"/>
      <w:marLeft w:val="0"/>
      <w:marRight w:val="0"/>
      <w:marTop w:val="0"/>
      <w:marBottom w:val="0"/>
      <w:divBdr>
        <w:top w:val="none" w:sz="0" w:space="0" w:color="auto"/>
        <w:left w:val="none" w:sz="0" w:space="0" w:color="auto"/>
        <w:bottom w:val="none" w:sz="0" w:space="0" w:color="auto"/>
        <w:right w:val="none" w:sz="0" w:space="0" w:color="auto"/>
      </w:divBdr>
    </w:div>
    <w:div w:id="1544365860">
      <w:bodyDiv w:val="1"/>
      <w:marLeft w:val="0"/>
      <w:marRight w:val="0"/>
      <w:marTop w:val="0"/>
      <w:marBottom w:val="0"/>
      <w:divBdr>
        <w:top w:val="none" w:sz="0" w:space="0" w:color="auto"/>
        <w:left w:val="none" w:sz="0" w:space="0" w:color="auto"/>
        <w:bottom w:val="none" w:sz="0" w:space="0" w:color="auto"/>
        <w:right w:val="none" w:sz="0" w:space="0" w:color="auto"/>
      </w:divBdr>
    </w:div>
    <w:div w:id="1565217495">
      <w:bodyDiv w:val="1"/>
      <w:marLeft w:val="0"/>
      <w:marRight w:val="0"/>
      <w:marTop w:val="0"/>
      <w:marBottom w:val="0"/>
      <w:divBdr>
        <w:top w:val="none" w:sz="0" w:space="0" w:color="auto"/>
        <w:left w:val="none" w:sz="0" w:space="0" w:color="auto"/>
        <w:bottom w:val="none" w:sz="0" w:space="0" w:color="auto"/>
        <w:right w:val="none" w:sz="0" w:space="0" w:color="auto"/>
      </w:divBdr>
    </w:div>
    <w:div w:id="1583371187">
      <w:bodyDiv w:val="1"/>
      <w:marLeft w:val="0"/>
      <w:marRight w:val="0"/>
      <w:marTop w:val="0"/>
      <w:marBottom w:val="0"/>
      <w:divBdr>
        <w:top w:val="none" w:sz="0" w:space="0" w:color="auto"/>
        <w:left w:val="none" w:sz="0" w:space="0" w:color="auto"/>
        <w:bottom w:val="none" w:sz="0" w:space="0" w:color="auto"/>
        <w:right w:val="none" w:sz="0" w:space="0" w:color="auto"/>
      </w:divBdr>
    </w:div>
    <w:div w:id="1596937754">
      <w:bodyDiv w:val="1"/>
      <w:marLeft w:val="0"/>
      <w:marRight w:val="0"/>
      <w:marTop w:val="0"/>
      <w:marBottom w:val="0"/>
      <w:divBdr>
        <w:top w:val="none" w:sz="0" w:space="0" w:color="auto"/>
        <w:left w:val="none" w:sz="0" w:space="0" w:color="auto"/>
        <w:bottom w:val="none" w:sz="0" w:space="0" w:color="auto"/>
        <w:right w:val="none" w:sz="0" w:space="0" w:color="auto"/>
      </w:divBdr>
    </w:div>
    <w:div w:id="1638484333">
      <w:bodyDiv w:val="1"/>
      <w:marLeft w:val="0"/>
      <w:marRight w:val="0"/>
      <w:marTop w:val="0"/>
      <w:marBottom w:val="0"/>
      <w:divBdr>
        <w:top w:val="none" w:sz="0" w:space="0" w:color="auto"/>
        <w:left w:val="none" w:sz="0" w:space="0" w:color="auto"/>
        <w:bottom w:val="none" w:sz="0" w:space="0" w:color="auto"/>
        <w:right w:val="none" w:sz="0" w:space="0" w:color="auto"/>
      </w:divBdr>
      <w:divsChild>
        <w:div w:id="772362118">
          <w:marLeft w:val="0"/>
          <w:marRight w:val="0"/>
          <w:marTop w:val="0"/>
          <w:marBottom w:val="0"/>
          <w:divBdr>
            <w:top w:val="none" w:sz="0" w:space="0" w:color="auto"/>
            <w:left w:val="none" w:sz="0" w:space="0" w:color="auto"/>
            <w:bottom w:val="none" w:sz="0" w:space="0" w:color="auto"/>
            <w:right w:val="none" w:sz="0" w:space="0" w:color="auto"/>
          </w:divBdr>
          <w:divsChild>
            <w:div w:id="16183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3272">
      <w:bodyDiv w:val="1"/>
      <w:marLeft w:val="0"/>
      <w:marRight w:val="0"/>
      <w:marTop w:val="0"/>
      <w:marBottom w:val="0"/>
      <w:divBdr>
        <w:top w:val="none" w:sz="0" w:space="0" w:color="auto"/>
        <w:left w:val="none" w:sz="0" w:space="0" w:color="auto"/>
        <w:bottom w:val="none" w:sz="0" w:space="0" w:color="auto"/>
        <w:right w:val="none" w:sz="0" w:space="0" w:color="auto"/>
      </w:divBdr>
    </w:div>
    <w:div w:id="1669168386">
      <w:bodyDiv w:val="1"/>
      <w:marLeft w:val="0"/>
      <w:marRight w:val="0"/>
      <w:marTop w:val="0"/>
      <w:marBottom w:val="0"/>
      <w:divBdr>
        <w:top w:val="none" w:sz="0" w:space="0" w:color="auto"/>
        <w:left w:val="none" w:sz="0" w:space="0" w:color="auto"/>
        <w:bottom w:val="none" w:sz="0" w:space="0" w:color="auto"/>
        <w:right w:val="none" w:sz="0" w:space="0" w:color="auto"/>
      </w:divBdr>
      <w:divsChild>
        <w:div w:id="1400667641">
          <w:marLeft w:val="0"/>
          <w:marRight w:val="0"/>
          <w:marTop w:val="0"/>
          <w:marBottom w:val="0"/>
          <w:divBdr>
            <w:top w:val="none" w:sz="0" w:space="0" w:color="auto"/>
            <w:left w:val="none" w:sz="0" w:space="0" w:color="auto"/>
            <w:bottom w:val="none" w:sz="0" w:space="0" w:color="auto"/>
            <w:right w:val="none" w:sz="0" w:space="0" w:color="auto"/>
          </w:divBdr>
        </w:div>
        <w:div w:id="1553495150">
          <w:marLeft w:val="0"/>
          <w:marRight w:val="0"/>
          <w:marTop w:val="0"/>
          <w:marBottom w:val="0"/>
          <w:divBdr>
            <w:top w:val="none" w:sz="0" w:space="0" w:color="auto"/>
            <w:left w:val="none" w:sz="0" w:space="0" w:color="auto"/>
            <w:bottom w:val="none" w:sz="0" w:space="0" w:color="auto"/>
            <w:right w:val="none" w:sz="0" w:space="0" w:color="auto"/>
          </w:divBdr>
        </w:div>
        <w:div w:id="1982882745">
          <w:marLeft w:val="0"/>
          <w:marRight w:val="0"/>
          <w:marTop w:val="0"/>
          <w:marBottom w:val="0"/>
          <w:divBdr>
            <w:top w:val="none" w:sz="0" w:space="0" w:color="auto"/>
            <w:left w:val="none" w:sz="0" w:space="0" w:color="auto"/>
            <w:bottom w:val="none" w:sz="0" w:space="0" w:color="auto"/>
            <w:right w:val="none" w:sz="0" w:space="0" w:color="auto"/>
          </w:divBdr>
        </w:div>
      </w:divsChild>
    </w:div>
    <w:div w:id="1688483890">
      <w:bodyDiv w:val="1"/>
      <w:marLeft w:val="0"/>
      <w:marRight w:val="0"/>
      <w:marTop w:val="0"/>
      <w:marBottom w:val="0"/>
      <w:divBdr>
        <w:top w:val="none" w:sz="0" w:space="0" w:color="auto"/>
        <w:left w:val="none" w:sz="0" w:space="0" w:color="auto"/>
        <w:bottom w:val="none" w:sz="0" w:space="0" w:color="auto"/>
        <w:right w:val="none" w:sz="0" w:space="0" w:color="auto"/>
      </w:divBdr>
    </w:div>
    <w:div w:id="1692678277">
      <w:bodyDiv w:val="1"/>
      <w:marLeft w:val="0"/>
      <w:marRight w:val="0"/>
      <w:marTop w:val="0"/>
      <w:marBottom w:val="0"/>
      <w:divBdr>
        <w:top w:val="none" w:sz="0" w:space="0" w:color="auto"/>
        <w:left w:val="none" w:sz="0" w:space="0" w:color="auto"/>
        <w:bottom w:val="none" w:sz="0" w:space="0" w:color="auto"/>
        <w:right w:val="none" w:sz="0" w:space="0" w:color="auto"/>
      </w:divBdr>
    </w:div>
    <w:div w:id="1756048582">
      <w:bodyDiv w:val="1"/>
      <w:marLeft w:val="0"/>
      <w:marRight w:val="0"/>
      <w:marTop w:val="0"/>
      <w:marBottom w:val="0"/>
      <w:divBdr>
        <w:top w:val="none" w:sz="0" w:space="0" w:color="auto"/>
        <w:left w:val="none" w:sz="0" w:space="0" w:color="auto"/>
        <w:bottom w:val="none" w:sz="0" w:space="0" w:color="auto"/>
        <w:right w:val="none" w:sz="0" w:space="0" w:color="auto"/>
      </w:divBdr>
    </w:div>
    <w:div w:id="1931162043">
      <w:bodyDiv w:val="1"/>
      <w:marLeft w:val="0"/>
      <w:marRight w:val="0"/>
      <w:marTop w:val="0"/>
      <w:marBottom w:val="0"/>
      <w:divBdr>
        <w:top w:val="none" w:sz="0" w:space="0" w:color="auto"/>
        <w:left w:val="none" w:sz="0" w:space="0" w:color="auto"/>
        <w:bottom w:val="none" w:sz="0" w:space="0" w:color="auto"/>
        <w:right w:val="none" w:sz="0" w:space="0" w:color="auto"/>
      </w:divBdr>
    </w:div>
    <w:div w:id="1941912113">
      <w:bodyDiv w:val="1"/>
      <w:marLeft w:val="0"/>
      <w:marRight w:val="0"/>
      <w:marTop w:val="0"/>
      <w:marBottom w:val="0"/>
      <w:divBdr>
        <w:top w:val="none" w:sz="0" w:space="0" w:color="auto"/>
        <w:left w:val="none" w:sz="0" w:space="0" w:color="auto"/>
        <w:bottom w:val="none" w:sz="0" w:space="0" w:color="auto"/>
        <w:right w:val="none" w:sz="0" w:space="0" w:color="auto"/>
      </w:divBdr>
    </w:div>
    <w:div w:id="2117862585">
      <w:bodyDiv w:val="1"/>
      <w:marLeft w:val="0"/>
      <w:marRight w:val="0"/>
      <w:marTop w:val="0"/>
      <w:marBottom w:val="0"/>
      <w:divBdr>
        <w:top w:val="none" w:sz="0" w:space="0" w:color="auto"/>
        <w:left w:val="none" w:sz="0" w:space="0" w:color="auto"/>
        <w:bottom w:val="none" w:sz="0" w:space="0" w:color="auto"/>
        <w:right w:val="none" w:sz="0" w:space="0" w:color="auto"/>
      </w:divBdr>
    </w:div>
    <w:div w:id="213459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d.net" TargetMode="External"/><Relationship Id="rId13" Type="http://schemas.openxmlformats.org/officeDocument/2006/relationships/hyperlink" Target="https://op.europa.eu/en/publication-detail/-/publication/23a24b21-16d0-11ec-b4fe-01aa75ed71a1/language-en" TargetMode="External"/><Relationship Id="rId18" Type="http://schemas.openxmlformats.org/officeDocument/2006/relationships/hyperlink" Target="https://ec.europa.eu/info/funding-tenders/opportunities/portal/screen/how-to-participate/participant-regi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ro-md.net"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ro-md.net/ro/despre-program/proiecte-contractat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terreg-danube.eu/"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regular-helpdesk@brctiasi.ro" TargetMode="External"/><Relationship Id="rId5" Type="http://schemas.openxmlformats.org/officeDocument/2006/relationships/webSettings" Target="webSettings.xml"/><Relationship Id="rId15" Type="http://schemas.openxmlformats.org/officeDocument/2006/relationships/hyperlink" Target="https://blacksea-cbc.net/interreg-next-bsb-2021-2027" TargetMode="External"/><Relationship Id="rId23" Type="http://schemas.openxmlformats.org/officeDocument/2006/relationships/hyperlink" Target="https://www.ro-md.net"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rofile.php?id=100064654333847" TargetMode="External"/><Relationship Id="rId14" Type="http://schemas.openxmlformats.org/officeDocument/2006/relationships/hyperlink" Target="https://ro-md.net/en/" TargetMode="External"/><Relationship Id="rId22" Type="http://schemas.openxmlformats.org/officeDocument/2006/relationships/hyperlink" Target="mailto:Helpdesk@brctiasi.ro" TargetMode="External"/><Relationship Id="rId27" Type="http://schemas.openxmlformats.org/officeDocument/2006/relationships/header" Target="header2.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ro-md.net/ro/program/document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D52C6-14F1-4663-9D57-ACA31E4A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67</Pages>
  <Words>20630</Words>
  <Characters>117596</Characters>
  <Application>Microsoft Office Word</Application>
  <DocSecurity>0</DocSecurity>
  <Lines>979</Lines>
  <Paragraphs>275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Programme funded by the</vt:lpstr>
      <vt:lpstr>Programme funded by the</vt:lpstr>
    </vt:vector>
  </TitlesOfParts>
  <Company/>
  <LinksUpToDate>false</LinksUpToDate>
  <CharactersWithSpaces>137951</CharactersWithSpaces>
  <SharedDoc>false</SharedDoc>
  <HLinks>
    <vt:vector size="456" baseType="variant">
      <vt:variant>
        <vt:i4>5046372</vt:i4>
      </vt:variant>
      <vt:variant>
        <vt:i4>438</vt:i4>
      </vt:variant>
      <vt:variant>
        <vt:i4>0</vt:i4>
      </vt:variant>
      <vt:variant>
        <vt:i4>5</vt:i4>
      </vt:variant>
      <vt:variant>
        <vt:lpwstr>mailto:Helpdesk@brctiasi.ro</vt:lpwstr>
      </vt:variant>
      <vt:variant>
        <vt:lpwstr/>
      </vt:variant>
      <vt:variant>
        <vt:i4>5767256</vt:i4>
      </vt:variant>
      <vt:variant>
        <vt:i4>429</vt:i4>
      </vt:variant>
      <vt:variant>
        <vt:i4>0</vt:i4>
      </vt:variant>
      <vt:variant>
        <vt:i4>5</vt:i4>
      </vt:variant>
      <vt:variant>
        <vt:lpwstr>https://ec.europa.eu/info/funding-tenders/opportunities/portal/screen/how-to-participate/participant-register</vt:lpwstr>
      </vt:variant>
      <vt:variant>
        <vt:lpwstr/>
      </vt:variant>
      <vt:variant>
        <vt:i4>5701653</vt:i4>
      </vt:variant>
      <vt:variant>
        <vt:i4>426</vt:i4>
      </vt:variant>
      <vt:variant>
        <vt:i4>0</vt:i4>
      </vt:variant>
      <vt:variant>
        <vt:i4>5</vt:i4>
      </vt:variant>
      <vt:variant>
        <vt:lpwstr>https://www.ro-md.net/ro/despre-program/proiecte-contractate</vt:lpwstr>
      </vt:variant>
      <vt:variant>
        <vt:lpwstr/>
      </vt:variant>
      <vt:variant>
        <vt:i4>6619251</vt:i4>
      </vt:variant>
      <vt:variant>
        <vt:i4>423</vt:i4>
      </vt:variant>
      <vt:variant>
        <vt:i4>0</vt:i4>
      </vt:variant>
      <vt:variant>
        <vt:i4>5</vt:i4>
      </vt:variant>
      <vt:variant>
        <vt:lpwstr>https://www.interreg-danube.eu/</vt:lpwstr>
      </vt:variant>
      <vt:variant>
        <vt:lpwstr/>
      </vt:variant>
      <vt:variant>
        <vt:i4>655388</vt:i4>
      </vt:variant>
      <vt:variant>
        <vt:i4>420</vt:i4>
      </vt:variant>
      <vt:variant>
        <vt:i4>0</vt:i4>
      </vt:variant>
      <vt:variant>
        <vt:i4>5</vt:i4>
      </vt:variant>
      <vt:variant>
        <vt:lpwstr>https://blacksea-cbc.net/interreg-next-bsb-2021-2027</vt:lpwstr>
      </vt:variant>
      <vt:variant>
        <vt:lpwstr/>
      </vt:variant>
      <vt:variant>
        <vt:i4>1638404</vt:i4>
      </vt:variant>
      <vt:variant>
        <vt:i4>417</vt:i4>
      </vt:variant>
      <vt:variant>
        <vt:i4>0</vt:i4>
      </vt:variant>
      <vt:variant>
        <vt:i4>5</vt:i4>
      </vt:variant>
      <vt:variant>
        <vt:lpwstr>https://ro-md.net/en/</vt:lpwstr>
      </vt:variant>
      <vt:variant>
        <vt:lpwstr/>
      </vt:variant>
      <vt:variant>
        <vt:i4>3407997</vt:i4>
      </vt:variant>
      <vt:variant>
        <vt:i4>414</vt:i4>
      </vt:variant>
      <vt:variant>
        <vt:i4>0</vt:i4>
      </vt:variant>
      <vt:variant>
        <vt:i4>5</vt:i4>
      </vt:variant>
      <vt:variant>
        <vt:lpwstr>https://www.facebook.com/profile.php?id=100064654333847</vt:lpwstr>
      </vt:variant>
      <vt:variant>
        <vt:lpwstr/>
      </vt:variant>
      <vt:variant>
        <vt:i4>655424</vt:i4>
      </vt:variant>
      <vt:variant>
        <vt:i4>411</vt:i4>
      </vt:variant>
      <vt:variant>
        <vt:i4>0</vt:i4>
      </vt:variant>
      <vt:variant>
        <vt:i4>5</vt:i4>
      </vt:variant>
      <vt:variant>
        <vt:lpwstr>http://ro-md.net/</vt:lpwstr>
      </vt:variant>
      <vt:variant>
        <vt:lpwstr/>
      </vt:variant>
      <vt:variant>
        <vt:i4>1507385</vt:i4>
      </vt:variant>
      <vt:variant>
        <vt:i4>404</vt:i4>
      </vt:variant>
      <vt:variant>
        <vt:i4>0</vt:i4>
      </vt:variant>
      <vt:variant>
        <vt:i4>5</vt:i4>
      </vt:variant>
      <vt:variant>
        <vt:lpwstr/>
      </vt:variant>
      <vt:variant>
        <vt:lpwstr>_Toc138248495</vt:lpwstr>
      </vt:variant>
      <vt:variant>
        <vt:i4>1507385</vt:i4>
      </vt:variant>
      <vt:variant>
        <vt:i4>398</vt:i4>
      </vt:variant>
      <vt:variant>
        <vt:i4>0</vt:i4>
      </vt:variant>
      <vt:variant>
        <vt:i4>5</vt:i4>
      </vt:variant>
      <vt:variant>
        <vt:lpwstr/>
      </vt:variant>
      <vt:variant>
        <vt:lpwstr>_Toc138248494</vt:lpwstr>
      </vt:variant>
      <vt:variant>
        <vt:i4>1507385</vt:i4>
      </vt:variant>
      <vt:variant>
        <vt:i4>392</vt:i4>
      </vt:variant>
      <vt:variant>
        <vt:i4>0</vt:i4>
      </vt:variant>
      <vt:variant>
        <vt:i4>5</vt:i4>
      </vt:variant>
      <vt:variant>
        <vt:lpwstr/>
      </vt:variant>
      <vt:variant>
        <vt:lpwstr>_Toc138248493</vt:lpwstr>
      </vt:variant>
      <vt:variant>
        <vt:i4>1507385</vt:i4>
      </vt:variant>
      <vt:variant>
        <vt:i4>386</vt:i4>
      </vt:variant>
      <vt:variant>
        <vt:i4>0</vt:i4>
      </vt:variant>
      <vt:variant>
        <vt:i4>5</vt:i4>
      </vt:variant>
      <vt:variant>
        <vt:lpwstr/>
      </vt:variant>
      <vt:variant>
        <vt:lpwstr>_Toc138248492</vt:lpwstr>
      </vt:variant>
      <vt:variant>
        <vt:i4>1507385</vt:i4>
      </vt:variant>
      <vt:variant>
        <vt:i4>380</vt:i4>
      </vt:variant>
      <vt:variant>
        <vt:i4>0</vt:i4>
      </vt:variant>
      <vt:variant>
        <vt:i4>5</vt:i4>
      </vt:variant>
      <vt:variant>
        <vt:lpwstr/>
      </vt:variant>
      <vt:variant>
        <vt:lpwstr>_Toc138248491</vt:lpwstr>
      </vt:variant>
      <vt:variant>
        <vt:i4>1507385</vt:i4>
      </vt:variant>
      <vt:variant>
        <vt:i4>374</vt:i4>
      </vt:variant>
      <vt:variant>
        <vt:i4>0</vt:i4>
      </vt:variant>
      <vt:variant>
        <vt:i4>5</vt:i4>
      </vt:variant>
      <vt:variant>
        <vt:lpwstr/>
      </vt:variant>
      <vt:variant>
        <vt:lpwstr>_Toc138248490</vt:lpwstr>
      </vt:variant>
      <vt:variant>
        <vt:i4>1441849</vt:i4>
      </vt:variant>
      <vt:variant>
        <vt:i4>368</vt:i4>
      </vt:variant>
      <vt:variant>
        <vt:i4>0</vt:i4>
      </vt:variant>
      <vt:variant>
        <vt:i4>5</vt:i4>
      </vt:variant>
      <vt:variant>
        <vt:lpwstr/>
      </vt:variant>
      <vt:variant>
        <vt:lpwstr>_Toc138248489</vt:lpwstr>
      </vt:variant>
      <vt:variant>
        <vt:i4>1441849</vt:i4>
      </vt:variant>
      <vt:variant>
        <vt:i4>362</vt:i4>
      </vt:variant>
      <vt:variant>
        <vt:i4>0</vt:i4>
      </vt:variant>
      <vt:variant>
        <vt:i4>5</vt:i4>
      </vt:variant>
      <vt:variant>
        <vt:lpwstr/>
      </vt:variant>
      <vt:variant>
        <vt:lpwstr>_Toc138248488</vt:lpwstr>
      </vt:variant>
      <vt:variant>
        <vt:i4>1441849</vt:i4>
      </vt:variant>
      <vt:variant>
        <vt:i4>356</vt:i4>
      </vt:variant>
      <vt:variant>
        <vt:i4>0</vt:i4>
      </vt:variant>
      <vt:variant>
        <vt:i4>5</vt:i4>
      </vt:variant>
      <vt:variant>
        <vt:lpwstr/>
      </vt:variant>
      <vt:variant>
        <vt:lpwstr>_Toc138248487</vt:lpwstr>
      </vt:variant>
      <vt:variant>
        <vt:i4>1441849</vt:i4>
      </vt:variant>
      <vt:variant>
        <vt:i4>350</vt:i4>
      </vt:variant>
      <vt:variant>
        <vt:i4>0</vt:i4>
      </vt:variant>
      <vt:variant>
        <vt:i4>5</vt:i4>
      </vt:variant>
      <vt:variant>
        <vt:lpwstr/>
      </vt:variant>
      <vt:variant>
        <vt:lpwstr>_Toc138248486</vt:lpwstr>
      </vt:variant>
      <vt:variant>
        <vt:i4>1441849</vt:i4>
      </vt:variant>
      <vt:variant>
        <vt:i4>344</vt:i4>
      </vt:variant>
      <vt:variant>
        <vt:i4>0</vt:i4>
      </vt:variant>
      <vt:variant>
        <vt:i4>5</vt:i4>
      </vt:variant>
      <vt:variant>
        <vt:lpwstr/>
      </vt:variant>
      <vt:variant>
        <vt:lpwstr>_Toc138248485</vt:lpwstr>
      </vt:variant>
      <vt:variant>
        <vt:i4>1441849</vt:i4>
      </vt:variant>
      <vt:variant>
        <vt:i4>338</vt:i4>
      </vt:variant>
      <vt:variant>
        <vt:i4>0</vt:i4>
      </vt:variant>
      <vt:variant>
        <vt:i4>5</vt:i4>
      </vt:variant>
      <vt:variant>
        <vt:lpwstr/>
      </vt:variant>
      <vt:variant>
        <vt:lpwstr>_Toc138248484</vt:lpwstr>
      </vt:variant>
      <vt:variant>
        <vt:i4>1441849</vt:i4>
      </vt:variant>
      <vt:variant>
        <vt:i4>332</vt:i4>
      </vt:variant>
      <vt:variant>
        <vt:i4>0</vt:i4>
      </vt:variant>
      <vt:variant>
        <vt:i4>5</vt:i4>
      </vt:variant>
      <vt:variant>
        <vt:lpwstr/>
      </vt:variant>
      <vt:variant>
        <vt:lpwstr>_Toc138248483</vt:lpwstr>
      </vt:variant>
      <vt:variant>
        <vt:i4>1441849</vt:i4>
      </vt:variant>
      <vt:variant>
        <vt:i4>326</vt:i4>
      </vt:variant>
      <vt:variant>
        <vt:i4>0</vt:i4>
      </vt:variant>
      <vt:variant>
        <vt:i4>5</vt:i4>
      </vt:variant>
      <vt:variant>
        <vt:lpwstr/>
      </vt:variant>
      <vt:variant>
        <vt:lpwstr>_Toc138248482</vt:lpwstr>
      </vt:variant>
      <vt:variant>
        <vt:i4>1441849</vt:i4>
      </vt:variant>
      <vt:variant>
        <vt:i4>320</vt:i4>
      </vt:variant>
      <vt:variant>
        <vt:i4>0</vt:i4>
      </vt:variant>
      <vt:variant>
        <vt:i4>5</vt:i4>
      </vt:variant>
      <vt:variant>
        <vt:lpwstr/>
      </vt:variant>
      <vt:variant>
        <vt:lpwstr>_Toc138248481</vt:lpwstr>
      </vt:variant>
      <vt:variant>
        <vt:i4>1441849</vt:i4>
      </vt:variant>
      <vt:variant>
        <vt:i4>314</vt:i4>
      </vt:variant>
      <vt:variant>
        <vt:i4>0</vt:i4>
      </vt:variant>
      <vt:variant>
        <vt:i4>5</vt:i4>
      </vt:variant>
      <vt:variant>
        <vt:lpwstr/>
      </vt:variant>
      <vt:variant>
        <vt:lpwstr>_Toc138248480</vt:lpwstr>
      </vt:variant>
      <vt:variant>
        <vt:i4>1638457</vt:i4>
      </vt:variant>
      <vt:variant>
        <vt:i4>308</vt:i4>
      </vt:variant>
      <vt:variant>
        <vt:i4>0</vt:i4>
      </vt:variant>
      <vt:variant>
        <vt:i4>5</vt:i4>
      </vt:variant>
      <vt:variant>
        <vt:lpwstr/>
      </vt:variant>
      <vt:variant>
        <vt:lpwstr>_Toc138248479</vt:lpwstr>
      </vt:variant>
      <vt:variant>
        <vt:i4>1638457</vt:i4>
      </vt:variant>
      <vt:variant>
        <vt:i4>302</vt:i4>
      </vt:variant>
      <vt:variant>
        <vt:i4>0</vt:i4>
      </vt:variant>
      <vt:variant>
        <vt:i4>5</vt:i4>
      </vt:variant>
      <vt:variant>
        <vt:lpwstr/>
      </vt:variant>
      <vt:variant>
        <vt:lpwstr>_Toc138248478</vt:lpwstr>
      </vt:variant>
      <vt:variant>
        <vt:i4>1638457</vt:i4>
      </vt:variant>
      <vt:variant>
        <vt:i4>296</vt:i4>
      </vt:variant>
      <vt:variant>
        <vt:i4>0</vt:i4>
      </vt:variant>
      <vt:variant>
        <vt:i4>5</vt:i4>
      </vt:variant>
      <vt:variant>
        <vt:lpwstr/>
      </vt:variant>
      <vt:variant>
        <vt:lpwstr>_Toc138248477</vt:lpwstr>
      </vt:variant>
      <vt:variant>
        <vt:i4>1638457</vt:i4>
      </vt:variant>
      <vt:variant>
        <vt:i4>290</vt:i4>
      </vt:variant>
      <vt:variant>
        <vt:i4>0</vt:i4>
      </vt:variant>
      <vt:variant>
        <vt:i4>5</vt:i4>
      </vt:variant>
      <vt:variant>
        <vt:lpwstr/>
      </vt:variant>
      <vt:variant>
        <vt:lpwstr>_Toc138248476</vt:lpwstr>
      </vt:variant>
      <vt:variant>
        <vt:i4>1638457</vt:i4>
      </vt:variant>
      <vt:variant>
        <vt:i4>284</vt:i4>
      </vt:variant>
      <vt:variant>
        <vt:i4>0</vt:i4>
      </vt:variant>
      <vt:variant>
        <vt:i4>5</vt:i4>
      </vt:variant>
      <vt:variant>
        <vt:lpwstr/>
      </vt:variant>
      <vt:variant>
        <vt:lpwstr>_Toc138248475</vt:lpwstr>
      </vt:variant>
      <vt:variant>
        <vt:i4>1638457</vt:i4>
      </vt:variant>
      <vt:variant>
        <vt:i4>278</vt:i4>
      </vt:variant>
      <vt:variant>
        <vt:i4>0</vt:i4>
      </vt:variant>
      <vt:variant>
        <vt:i4>5</vt:i4>
      </vt:variant>
      <vt:variant>
        <vt:lpwstr/>
      </vt:variant>
      <vt:variant>
        <vt:lpwstr>_Toc138248474</vt:lpwstr>
      </vt:variant>
      <vt:variant>
        <vt:i4>1638457</vt:i4>
      </vt:variant>
      <vt:variant>
        <vt:i4>272</vt:i4>
      </vt:variant>
      <vt:variant>
        <vt:i4>0</vt:i4>
      </vt:variant>
      <vt:variant>
        <vt:i4>5</vt:i4>
      </vt:variant>
      <vt:variant>
        <vt:lpwstr/>
      </vt:variant>
      <vt:variant>
        <vt:lpwstr>_Toc138248473</vt:lpwstr>
      </vt:variant>
      <vt:variant>
        <vt:i4>1638457</vt:i4>
      </vt:variant>
      <vt:variant>
        <vt:i4>266</vt:i4>
      </vt:variant>
      <vt:variant>
        <vt:i4>0</vt:i4>
      </vt:variant>
      <vt:variant>
        <vt:i4>5</vt:i4>
      </vt:variant>
      <vt:variant>
        <vt:lpwstr/>
      </vt:variant>
      <vt:variant>
        <vt:lpwstr>_Toc138248472</vt:lpwstr>
      </vt:variant>
      <vt:variant>
        <vt:i4>1638457</vt:i4>
      </vt:variant>
      <vt:variant>
        <vt:i4>260</vt:i4>
      </vt:variant>
      <vt:variant>
        <vt:i4>0</vt:i4>
      </vt:variant>
      <vt:variant>
        <vt:i4>5</vt:i4>
      </vt:variant>
      <vt:variant>
        <vt:lpwstr/>
      </vt:variant>
      <vt:variant>
        <vt:lpwstr>_Toc138248471</vt:lpwstr>
      </vt:variant>
      <vt:variant>
        <vt:i4>1638457</vt:i4>
      </vt:variant>
      <vt:variant>
        <vt:i4>254</vt:i4>
      </vt:variant>
      <vt:variant>
        <vt:i4>0</vt:i4>
      </vt:variant>
      <vt:variant>
        <vt:i4>5</vt:i4>
      </vt:variant>
      <vt:variant>
        <vt:lpwstr/>
      </vt:variant>
      <vt:variant>
        <vt:lpwstr>_Toc138248470</vt:lpwstr>
      </vt:variant>
      <vt:variant>
        <vt:i4>1572921</vt:i4>
      </vt:variant>
      <vt:variant>
        <vt:i4>248</vt:i4>
      </vt:variant>
      <vt:variant>
        <vt:i4>0</vt:i4>
      </vt:variant>
      <vt:variant>
        <vt:i4>5</vt:i4>
      </vt:variant>
      <vt:variant>
        <vt:lpwstr/>
      </vt:variant>
      <vt:variant>
        <vt:lpwstr>_Toc138248469</vt:lpwstr>
      </vt:variant>
      <vt:variant>
        <vt:i4>1572921</vt:i4>
      </vt:variant>
      <vt:variant>
        <vt:i4>242</vt:i4>
      </vt:variant>
      <vt:variant>
        <vt:i4>0</vt:i4>
      </vt:variant>
      <vt:variant>
        <vt:i4>5</vt:i4>
      </vt:variant>
      <vt:variant>
        <vt:lpwstr/>
      </vt:variant>
      <vt:variant>
        <vt:lpwstr>_Toc138248468</vt:lpwstr>
      </vt:variant>
      <vt:variant>
        <vt:i4>1572921</vt:i4>
      </vt:variant>
      <vt:variant>
        <vt:i4>236</vt:i4>
      </vt:variant>
      <vt:variant>
        <vt:i4>0</vt:i4>
      </vt:variant>
      <vt:variant>
        <vt:i4>5</vt:i4>
      </vt:variant>
      <vt:variant>
        <vt:lpwstr/>
      </vt:variant>
      <vt:variant>
        <vt:lpwstr>_Toc138248467</vt:lpwstr>
      </vt:variant>
      <vt:variant>
        <vt:i4>1572921</vt:i4>
      </vt:variant>
      <vt:variant>
        <vt:i4>230</vt:i4>
      </vt:variant>
      <vt:variant>
        <vt:i4>0</vt:i4>
      </vt:variant>
      <vt:variant>
        <vt:i4>5</vt:i4>
      </vt:variant>
      <vt:variant>
        <vt:lpwstr/>
      </vt:variant>
      <vt:variant>
        <vt:lpwstr>_Toc138248466</vt:lpwstr>
      </vt:variant>
      <vt:variant>
        <vt:i4>1572921</vt:i4>
      </vt:variant>
      <vt:variant>
        <vt:i4>224</vt:i4>
      </vt:variant>
      <vt:variant>
        <vt:i4>0</vt:i4>
      </vt:variant>
      <vt:variant>
        <vt:i4>5</vt:i4>
      </vt:variant>
      <vt:variant>
        <vt:lpwstr/>
      </vt:variant>
      <vt:variant>
        <vt:lpwstr>_Toc138248465</vt:lpwstr>
      </vt:variant>
      <vt:variant>
        <vt:i4>1572921</vt:i4>
      </vt:variant>
      <vt:variant>
        <vt:i4>218</vt:i4>
      </vt:variant>
      <vt:variant>
        <vt:i4>0</vt:i4>
      </vt:variant>
      <vt:variant>
        <vt:i4>5</vt:i4>
      </vt:variant>
      <vt:variant>
        <vt:lpwstr/>
      </vt:variant>
      <vt:variant>
        <vt:lpwstr>_Toc138248464</vt:lpwstr>
      </vt:variant>
      <vt:variant>
        <vt:i4>1572921</vt:i4>
      </vt:variant>
      <vt:variant>
        <vt:i4>212</vt:i4>
      </vt:variant>
      <vt:variant>
        <vt:i4>0</vt:i4>
      </vt:variant>
      <vt:variant>
        <vt:i4>5</vt:i4>
      </vt:variant>
      <vt:variant>
        <vt:lpwstr/>
      </vt:variant>
      <vt:variant>
        <vt:lpwstr>_Toc138248463</vt:lpwstr>
      </vt:variant>
      <vt:variant>
        <vt:i4>1572921</vt:i4>
      </vt:variant>
      <vt:variant>
        <vt:i4>206</vt:i4>
      </vt:variant>
      <vt:variant>
        <vt:i4>0</vt:i4>
      </vt:variant>
      <vt:variant>
        <vt:i4>5</vt:i4>
      </vt:variant>
      <vt:variant>
        <vt:lpwstr/>
      </vt:variant>
      <vt:variant>
        <vt:lpwstr>_Toc138248462</vt:lpwstr>
      </vt:variant>
      <vt:variant>
        <vt:i4>1572921</vt:i4>
      </vt:variant>
      <vt:variant>
        <vt:i4>200</vt:i4>
      </vt:variant>
      <vt:variant>
        <vt:i4>0</vt:i4>
      </vt:variant>
      <vt:variant>
        <vt:i4>5</vt:i4>
      </vt:variant>
      <vt:variant>
        <vt:lpwstr/>
      </vt:variant>
      <vt:variant>
        <vt:lpwstr>_Toc138248461</vt:lpwstr>
      </vt:variant>
      <vt:variant>
        <vt:i4>1572921</vt:i4>
      </vt:variant>
      <vt:variant>
        <vt:i4>194</vt:i4>
      </vt:variant>
      <vt:variant>
        <vt:i4>0</vt:i4>
      </vt:variant>
      <vt:variant>
        <vt:i4>5</vt:i4>
      </vt:variant>
      <vt:variant>
        <vt:lpwstr/>
      </vt:variant>
      <vt:variant>
        <vt:lpwstr>_Toc138248460</vt:lpwstr>
      </vt:variant>
      <vt:variant>
        <vt:i4>1769529</vt:i4>
      </vt:variant>
      <vt:variant>
        <vt:i4>188</vt:i4>
      </vt:variant>
      <vt:variant>
        <vt:i4>0</vt:i4>
      </vt:variant>
      <vt:variant>
        <vt:i4>5</vt:i4>
      </vt:variant>
      <vt:variant>
        <vt:lpwstr/>
      </vt:variant>
      <vt:variant>
        <vt:lpwstr>_Toc138248459</vt:lpwstr>
      </vt:variant>
      <vt:variant>
        <vt:i4>1769529</vt:i4>
      </vt:variant>
      <vt:variant>
        <vt:i4>182</vt:i4>
      </vt:variant>
      <vt:variant>
        <vt:i4>0</vt:i4>
      </vt:variant>
      <vt:variant>
        <vt:i4>5</vt:i4>
      </vt:variant>
      <vt:variant>
        <vt:lpwstr/>
      </vt:variant>
      <vt:variant>
        <vt:lpwstr>_Toc138248458</vt:lpwstr>
      </vt:variant>
      <vt:variant>
        <vt:i4>1769529</vt:i4>
      </vt:variant>
      <vt:variant>
        <vt:i4>176</vt:i4>
      </vt:variant>
      <vt:variant>
        <vt:i4>0</vt:i4>
      </vt:variant>
      <vt:variant>
        <vt:i4>5</vt:i4>
      </vt:variant>
      <vt:variant>
        <vt:lpwstr/>
      </vt:variant>
      <vt:variant>
        <vt:lpwstr>_Toc138248457</vt:lpwstr>
      </vt:variant>
      <vt:variant>
        <vt:i4>1769529</vt:i4>
      </vt:variant>
      <vt:variant>
        <vt:i4>170</vt:i4>
      </vt:variant>
      <vt:variant>
        <vt:i4>0</vt:i4>
      </vt:variant>
      <vt:variant>
        <vt:i4>5</vt:i4>
      </vt:variant>
      <vt:variant>
        <vt:lpwstr/>
      </vt:variant>
      <vt:variant>
        <vt:lpwstr>_Toc138248456</vt:lpwstr>
      </vt:variant>
      <vt:variant>
        <vt:i4>1769529</vt:i4>
      </vt:variant>
      <vt:variant>
        <vt:i4>164</vt:i4>
      </vt:variant>
      <vt:variant>
        <vt:i4>0</vt:i4>
      </vt:variant>
      <vt:variant>
        <vt:i4>5</vt:i4>
      </vt:variant>
      <vt:variant>
        <vt:lpwstr/>
      </vt:variant>
      <vt:variant>
        <vt:lpwstr>_Toc138248455</vt:lpwstr>
      </vt:variant>
      <vt:variant>
        <vt:i4>1769529</vt:i4>
      </vt:variant>
      <vt:variant>
        <vt:i4>158</vt:i4>
      </vt:variant>
      <vt:variant>
        <vt:i4>0</vt:i4>
      </vt:variant>
      <vt:variant>
        <vt:i4>5</vt:i4>
      </vt:variant>
      <vt:variant>
        <vt:lpwstr/>
      </vt:variant>
      <vt:variant>
        <vt:lpwstr>_Toc138248454</vt:lpwstr>
      </vt:variant>
      <vt:variant>
        <vt:i4>1769529</vt:i4>
      </vt:variant>
      <vt:variant>
        <vt:i4>152</vt:i4>
      </vt:variant>
      <vt:variant>
        <vt:i4>0</vt:i4>
      </vt:variant>
      <vt:variant>
        <vt:i4>5</vt:i4>
      </vt:variant>
      <vt:variant>
        <vt:lpwstr/>
      </vt:variant>
      <vt:variant>
        <vt:lpwstr>_Toc138248453</vt:lpwstr>
      </vt:variant>
      <vt:variant>
        <vt:i4>1769529</vt:i4>
      </vt:variant>
      <vt:variant>
        <vt:i4>146</vt:i4>
      </vt:variant>
      <vt:variant>
        <vt:i4>0</vt:i4>
      </vt:variant>
      <vt:variant>
        <vt:i4>5</vt:i4>
      </vt:variant>
      <vt:variant>
        <vt:lpwstr/>
      </vt:variant>
      <vt:variant>
        <vt:lpwstr>_Toc138248452</vt:lpwstr>
      </vt:variant>
      <vt:variant>
        <vt:i4>1769529</vt:i4>
      </vt:variant>
      <vt:variant>
        <vt:i4>140</vt:i4>
      </vt:variant>
      <vt:variant>
        <vt:i4>0</vt:i4>
      </vt:variant>
      <vt:variant>
        <vt:i4>5</vt:i4>
      </vt:variant>
      <vt:variant>
        <vt:lpwstr/>
      </vt:variant>
      <vt:variant>
        <vt:lpwstr>_Toc138248451</vt:lpwstr>
      </vt:variant>
      <vt:variant>
        <vt:i4>1769529</vt:i4>
      </vt:variant>
      <vt:variant>
        <vt:i4>134</vt:i4>
      </vt:variant>
      <vt:variant>
        <vt:i4>0</vt:i4>
      </vt:variant>
      <vt:variant>
        <vt:i4>5</vt:i4>
      </vt:variant>
      <vt:variant>
        <vt:lpwstr/>
      </vt:variant>
      <vt:variant>
        <vt:lpwstr>_Toc138248450</vt:lpwstr>
      </vt:variant>
      <vt:variant>
        <vt:i4>1703993</vt:i4>
      </vt:variant>
      <vt:variant>
        <vt:i4>128</vt:i4>
      </vt:variant>
      <vt:variant>
        <vt:i4>0</vt:i4>
      </vt:variant>
      <vt:variant>
        <vt:i4>5</vt:i4>
      </vt:variant>
      <vt:variant>
        <vt:lpwstr/>
      </vt:variant>
      <vt:variant>
        <vt:lpwstr>_Toc138248449</vt:lpwstr>
      </vt:variant>
      <vt:variant>
        <vt:i4>1703993</vt:i4>
      </vt:variant>
      <vt:variant>
        <vt:i4>122</vt:i4>
      </vt:variant>
      <vt:variant>
        <vt:i4>0</vt:i4>
      </vt:variant>
      <vt:variant>
        <vt:i4>5</vt:i4>
      </vt:variant>
      <vt:variant>
        <vt:lpwstr/>
      </vt:variant>
      <vt:variant>
        <vt:lpwstr>_Toc138248448</vt:lpwstr>
      </vt:variant>
      <vt:variant>
        <vt:i4>1703993</vt:i4>
      </vt:variant>
      <vt:variant>
        <vt:i4>116</vt:i4>
      </vt:variant>
      <vt:variant>
        <vt:i4>0</vt:i4>
      </vt:variant>
      <vt:variant>
        <vt:i4>5</vt:i4>
      </vt:variant>
      <vt:variant>
        <vt:lpwstr/>
      </vt:variant>
      <vt:variant>
        <vt:lpwstr>_Toc138248447</vt:lpwstr>
      </vt:variant>
      <vt:variant>
        <vt:i4>1703993</vt:i4>
      </vt:variant>
      <vt:variant>
        <vt:i4>110</vt:i4>
      </vt:variant>
      <vt:variant>
        <vt:i4>0</vt:i4>
      </vt:variant>
      <vt:variant>
        <vt:i4>5</vt:i4>
      </vt:variant>
      <vt:variant>
        <vt:lpwstr/>
      </vt:variant>
      <vt:variant>
        <vt:lpwstr>_Toc138248446</vt:lpwstr>
      </vt:variant>
      <vt:variant>
        <vt:i4>1703993</vt:i4>
      </vt:variant>
      <vt:variant>
        <vt:i4>104</vt:i4>
      </vt:variant>
      <vt:variant>
        <vt:i4>0</vt:i4>
      </vt:variant>
      <vt:variant>
        <vt:i4>5</vt:i4>
      </vt:variant>
      <vt:variant>
        <vt:lpwstr/>
      </vt:variant>
      <vt:variant>
        <vt:lpwstr>_Toc138248445</vt:lpwstr>
      </vt:variant>
      <vt:variant>
        <vt:i4>1703993</vt:i4>
      </vt:variant>
      <vt:variant>
        <vt:i4>98</vt:i4>
      </vt:variant>
      <vt:variant>
        <vt:i4>0</vt:i4>
      </vt:variant>
      <vt:variant>
        <vt:i4>5</vt:i4>
      </vt:variant>
      <vt:variant>
        <vt:lpwstr/>
      </vt:variant>
      <vt:variant>
        <vt:lpwstr>_Toc138248444</vt:lpwstr>
      </vt:variant>
      <vt:variant>
        <vt:i4>1703993</vt:i4>
      </vt:variant>
      <vt:variant>
        <vt:i4>92</vt:i4>
      </vt:variant>
      <vt:variant>
        <vt:i4>0</vt:i4>
      </vt:variant>
      <vt:variant>
        <vt:i4>5</vt:i4>
      </vt:variant>
      <vt:variant>
        <vt:lpwstr/>
      </vt:variant>
      <vt:variant>
        <vt:lpwstr>_Toc138248443</vt:lpwstr>
      </vt:variant>
      <vt:variant>
        <vt:i4>1703993</vt:i4>
      </vt:variant>
      <vt:variant>
        <vt:i4>86</vt:i4>
      </vt:variant>
      <vt:variant>
        <vt:i4>0</vt:i4>
      </vt:variant>
      <vt:variant>
        <vt:i4>5</vt:i4>
      </vt:variant>
      <vt:variant>
        <vt:lpwstr/>
      </vt:variant>
      <vt:variant>
        <vt:lpwstr>_Toc138248442</vt:lpwstr>
      </vt:variant>
      <vt:variant>
        <vt:i4>1703993</vt:i4>
      </vt:variant>
      <vt:variant>
        <vt:i4>80</vt:i4>
      </vt:variant>
      <vt:variant>
        <vt:i4>0</vt:i4>
      </vt:variant>
      <vt:variant>
        <vt:i4>5</vt:i4>
      </vt:variant>
      <vt:variant>
        <vt:lpwstr/>
      </vt:variant>
      <vt:variant>
        <vt:lpwstr>_Toc138248441</vt:lpwstr>
      </vt:variant>
      <vt:variant>
        <vt:i4>1703993</vt:i4>
      </vt:variant>
      <vt:variant>
        <vt:i4>74</vt:i4>
      </vt:variant>
      <vt:variant>
        <vt:i4>0</vt:i4>
      </vt:variant>
      <vt:variant>
        <vt:i4>5</vt:i4>
      </vt:variant>
      <vt:variant>
        <vt:lpwstr/>
      </vt:variant>
      <vt:variant>
        <vt:lpwstr>_Toc138248440</vt:lpwstr>
      </vt:variant>
      <vt:variant>
        <vt:i4>1900601</vt:i4>
      </vt:variant>
      <vt:variant>
        <vt:i4>68</vt:i4>
      </vt:variant>
      <vt:variant>
        <vt:i4>0</vt:i4>
      </vt:variant>
      <vt:variant>
        <vt:i4>5</vt:i4>
      </vt:variant>
      <vt:variant>
        <vt:lpwstr/>
      </vt:variant>
      <vt:variant>
        <vt:lpwstr>_Toc138248439</vt:lpwstr>
      </vt:variant>
      <vt:variant>
        <vt:i4>1900601</vt:i4>
      </vt:variant>
      <vt:variant>
        <vt:i4>62</vt:i4>
      </vt:variant>
      <vt:variant>
        <vt:i4>0</vt:i4>
      </vt:variant>
      <vt:variant>
        <vt:i4>5</vt:i4>
      </vt:variant>
      <vt:variant>
        <vt:lpwstr/>
      </vt:variant>
      <vt:variant>
        <vt:lpwstr>_Toc138248438</vt:lpwstr>
      </vt:variant>
      <vt:variant>
        <vt:i4>1900601</vt:i4>
      </vt:variant>
      <vt:variant>
        <vt:i4>56</vt:i4>
      </vt:variant>
      <vt:variant>
        <vt:i4>0</vt:i4>
      </vt:variant>
      <vt:variant>
        <vt:i4>5</vt:i4>
      </vt:variant>
      <vt:variant>
        <vt:lpwstr/>
      </vt:variant>
      <vt:variant>
        <vt:lpwstr>_Toc138248437</vt:lpwstr>
      </vt:variant>
      <vt:variant>
        <vt:i4>1900601</vt:i4>
      </vt:variant>
      <vt:variant>
        <vt:i4>50</vt:i4>
      </vt:variant>
      <vt:variant>
        <vt:i4>0</vt:i4>
      </vt:variant>
      <vt:variant>
        <vt:i4>5</vt:i4>
      </vt:variant>
      <vt:variant>
        <vt:lpwstr/>
      </vt:variant>
      <vt:variant>
        <vt:lpwstr>_Toc138248436</vt:lpwstr>
      </vt:variant>
      <vt:variant>
        <vt:i4>1900601</vt:i4>
      </vt:variant>
      <vt:variant>
        <vt:i4>44</vt:i4>
      </vt:variant>
      <vt:variant>
        <vt:i4>0</vt:i4>
      </vt:variant>
      <vt:variant>
        <vt:i4>5</vt:i4>
      </vt:variant>
      <vt:variant>
        <vt:lpwstr/>
      </vt:variant>
      <vt:variant>
        <vt:lpwstr>_Toc138248435</vt:lpwstr>
      </vt:variant>
      <vt:variant>
        <vt:i4>1900601</vt:i4>
      </vt:variant>
      <vt:variant>
        <vt:i4>38</vt:i4>
      </vt:variant>
      <vt:variant>
        <vt:i4>0</vt:i4>
      </vt:variant>
      <vt:variant>
        <vt:i4>5</vt:i4>
      </vt:variant>
      <vt:variant>
        <vt:lpwstr/>
      </vt:variant>
      <vt:variant>
        <vt:lpwstr>_Toc138248434</vt:lpwstr>
      </vt:variant>
      <vt:variant>
        <vt:i4>1900601</vt:i4>
      </vt:variant>
      <vt:variant>
        <vt:i4>32</vt:i4>
      </vt:variant>
      <vt:variant>
        <vt:i4>0</vt:i4>
      </vt:variant>
      <vt:variant>
        <vt:i4>5</vt:i4>
      </vt:variant>
      <vt:variant>
        <vt:lpwstr/>
      </vt:variant>
      <vt:variant>
        <vt:lpwstr>_Toc138248433</vt:lpwstr>
      </vt:variant>
      <vt:variant>
        <vt:i4>1900601</vt:i4>
      </vt:variant>
      <vt:variant>
        <vt:i4>26</vt:i4>
      </vt:variant>
      <vt:variant>
        <vt:i4>0</vt:i4>
      </vt:variant>
      <vt:variant>
        <vt:i4>5</vt:i4>
      </vt:variant>
      <vt:variant>
        <vt:lpwstr/>
      </vt:variant>
      <vt:variant>
        <vt:lpwstr>_Toc138248432</vt:lpwstr>
      </vt:variant>
      <vt:variant>
        <vt:i4>1900601</vt:i4>
      </vt:variant>
      <vt:variant>
        <vt:i4>20</vt:i4>
      </vt:variant>
      <vt:variant>
        <vt:i4>0</vt:i4>
      </vt:variant>
      <vt:variant>
        <vt:i4>5</vt:i4>
      </vt:variant>
      <vt:variant>
        <vt:lpwstr/>
      </vt:variant>
      <vt:variant>
        <vt:lpwstr>_Toc138248431</vt:lpwstr>
      </vt:variant>
      <vt:variant>
        <vt:i4>1900601</vt:i4>
      </vt:variant>
      <vt:variant>
        <vt:i4>14</vt:i4>
      </vt:variant>
      <vt:variant>
        <vt:i4>0</vt:i4>
      </vt:variant>
      <vt:variant>
        <vt:i4>5</vt:i4>
      </vt:variant>
      <vt:variant>
        <vt:lpwstr/>
      </vt:variant>
      <vt:variant>
        <vt:lpwstr>_Toc138248430</vt:lpwstr>
      </vt:variant>
      <vt:variant>
        <vt:i4>1835065</vt:i4>
      </vt:variant>
      <vt:variant>
        <vt:i4>8</vt:i4>
      </vt:variant>
      <vt:variant>
        <vt:i4>0</vt:i4>
      </vt:variant>
      <vt:variant>
        <vt:i4>5</vt:i4>
      </vt:variant>
      <vt:variant>
        <vt:lpwstr/>
      </vt:variant>
      <vt:variant>
        <vt:lpwstr>_Toc138248429</vt:lpwstr>
      </vt:variant>
      <vt:variant>
        <vt:i4>1835065</vt:i4>
      </vt:variant>
      <vt:variant>
        <vt:i4>2</vt:i4>
      </vt:variant>
      <vt:variant>
        <vt:i4>0</vt:i4>
      </vt:variant>
      <vt:variant>
        <vt:i4>5</vt:i4>
      </vt:variant>
      <vt:variant>
        <vt:lpwstr/>
      </vt:variant>
      <vt:variant>
        <vt:lpwstr>_Toc138248428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funded by the</dc:title>
  <dc:subject/>
  <dc:creator>BRCT</dc:creator>
  <cp:keywords/>
  <dc:description/>
  <cp:lastModifiedBy>Doina Lupascu</cp:lastModifiedBy>
  <cp:revision>16</cp:revision>
  <cp:lastPrinted>2023-08-10T12:40:00Z</cp:lastPrinted>
  <dcterms:created xsi:type="dcterms:W3CDTF">2023-10-23T06:25:00Z</dcterms:created>
  <dcterms:modified xsi:type="dcterms:W3CDTF">2023-10-27T06:06:00Z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DocHome">
    <vt:i4>1211107271</vt:i4>
  </property>
</Properties>
</file>