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651" w14:textId="77777777" w:rsidR="00451065" w:rsidRDefault="00451065"/>
    <w:p w14:paraId="2A5BEE43" w14:textId="77777777" w:rsidR="006E2E85" w:rsidRDefault="006E2E85"/>
    <w:p w14:paraId="23D040B5" w14:textId="77777777" w:rsidR="006E2E85" w:rsidRDefault="006E2E85" w:rsidP="006E2E85">
      <w:pPr>
        <w:pStyle w:val="Title"/>
        <w:jc w:val="center"/>
        <w:rPr>
          <w:b/>
        </w:rPr>
      </w:pPr>
    </w:p>
    <w:p w14:paraId="074F145B" w14:textId="77777777" w:rsidR="006E2E85" w:rsidRDefault="006E2E85" w:rsidP="006E2E85">
      <w:pPr>
        <w:pStyle w:val="Title"/>
        <w:jc w:val="center"/>
        <w:rPr>
          <w:b/>
        </w:rPr>
      </w:pPr>
    </w:p>
    <w:p w14:paraId="7FCCAE29" w14:textId="77777777" w:rsidR="006E2E85" w:rsidRPr="006E2E85" w:rsidRDefault="006E2E85" w:rsidP="006E2E85">
      <w:pPr>
        <w:pStyle w:val="Title"/>
        <w:jc w:val="center"/>
        <w:rPr>
          <w:b/>
        </w:rPr>
      </w:pPr>
      <w:r>
        <w:rPr>
          <w:b/>
        </w:rPr>
        <w:t>Guide</w:t>
      </w:r>
      <w:r w:rsidRPr="006E2E85">
        <w:rPr>
          <w:b/>
        </w:rPr>
        <w:t xml:space="preserve"> for Indicators</w:t>
      </w:r>
    </w:p>
    <w:p w14:paraId="6A42698E" w14:textId="77777777" w:rsidR="006E2E85" w:rsidRDefault="006E2E85" w:rsidP="006E2E85">
      <w:pPr>
        <w:pStyle w:val="Title"/>
        <w:jc w:val="center"/>
        <w:rPr>
          <w:b/>
        </w:rPr>
      </w:pPr>
      <w:r w:rsidRPr="006E2E85">
        <w:rPr>
          <w:b/>
        </w:rPr>
        <w:t>Regular Projects</w:t>
      </w:r>
    </w:p>
    <w:p w14:paraId="10D866CC" w14:textId="77777777" w:rsidR="006E2E85" w:rsidRDefault="006E2E85" w:rsidP="006E2E85"/>
    <w:p w14:paraId="58EC5D66" w14:textId="77777777" w:rsidR="006E2E85" w:rsidRDefault="006E2E85" w:rsidP="006E2E85"/>
    <w:p w14:paraId="7EC80238" w14:textId="77777777" w:rsidR="006E2E85" w:rsidRDefault="006E2E85" w:rsidP="006E2E85"/>
    <w:p w14:paraId="5A0A1B53" w14:textId="77777777" w:rsidR="006E2E85" w:rsidRDefault="006E2E85" w:rsidP="006E2E85"/>
    <w:p w14:paraId="50C71817" w14:textId="77777777" w:rsidR="006E2E85" w:rsidRDefault="006E2E85" w:rsidP="006E2E85"/>
    <w:p w14:paraId="00F41B80" w14:textId="77777777" w:rsidR="006E2E85" w:rsidRDefault="006E2E85" w:rsidP="006E2E85"/>
    <w:p w14:paraId="2FCFBB9E" w14:textId="77777777" w:rsidR="006E2E85" w:rsidRDefault="006E2E85" w:rsidP="006E2E85"/>
    <w:p w14:paraId="4F5D6621" w14:textId="77777777" w:rsidR="006E2E85" w:rsidRDefault="006E2E85" w:rsidP="006E2E85"/>
    <w:p w14:paraId="4D23DB23" w14:textId="77777777" w:rsidR="006E2E85" w:rsidRDefault="006E2E85" w:rsidP="006E2E85"/>
    <w:p w14:paraId="739AB975" w14:textId="77777777" w:rsidR="006E2E85" w:rsidRDefault="006E2E85" w:rsidP="006E2E85"/>
    <w:p w14:paraId="11C9C55A" w14:textId="77777777" w:rsidR="006E2E85" w:rsidRDefault="006E2E85" w:rsidP="006E2E85"/>
    <w:p w14:paraId="04A4CD50" w14:textId="77777777" w:rsidR="006E2E85" w:rsidRDefault="006E2E85" w:rsidP="006E2E85"/>
    <w:p w14:paraId="416531B5" w14:textId="77777777" w:rsidR="006E2E85" w:rsidRDefault="006E2E85" w:rsidP="006E2E85"/>
    <w:p w14:paraId="01DE2250" w14:textId="2094C56F" w:rsidR="006E2E85" w:rsidRDefault="006E2E85" w:rsidP="006E2E85"/>
    <w:p w14:paraId="41D70166" w14:textId="77777777" w:rsidR="006E2E85" w:rsidRDefault="006E2E85" w:rsidP="006E2E85"/>
    <w:p w14:paraId="705D7195" w14:textId="77777777" w:rsidR="00C704FC" w:rsidRPr="00C704FC" w:rsidRDefault="00C704FC" w:rsidP="00C704FC">
      <w:pPr>
        <w:jc w:val="both"/>
        <w:rPr>
          <w:b/>
        </w:rPr>
      </w:pPr>
      <w:r w:rsidRPr="00C704FC">
        <w:rPr>
          <w:b/>
        </w:rPr>
        <w:t xml:space="preserve">TAKE NOTE </w:t>
      </w:r>
    </w:p>
    <w:p w14:paraId="4BDB5591" w14:textId="011312F8" w:rsidR="00C704FC" w:rsidRPr="00C704FC" w:rsidRDefault="00C704FC" w:rsidP="00C704FC">
      <w:pPr>
        <w:jc w:val="both"/>
        <w:rPr>
          <w:b/>
        </w:rPr>
      </w:pPr>
      <w:r w:rsidRPr="00C704FC">
        <w:rPr>
          <w:b/>
        </w:rPr>
        <w:t>THIS GUIDE IS DESIGNED TO ASSIST POTENTIAL APPLICANTS FOR REGULAR PROJECTS FINANCED BY THE INTERREG VI-A</w:t>
      </w:r>
      <w:r>
        <w:rPr>
          <w:b/>
        </w:rPr>
        <w:t xml:space="preserve"> NEXT ROMANIA-</w:t>
      </w:r>
      <w:r w:rsidR="002019B5">
        <w:rPr>
          <w:b/>
        </w:rPr>
        <w:t>REPUBLIC OF MOLDOVA</w:t>
      </w:r>
      <w:r>
        <w:rPr>
          <w:b/>
        </w:rPr>
        <w:t xml:space="preserve"> PROGRAMME IN SELECTING AND MEASURING CORRECTLY THE PROGRAMME INDICATORS WHILE FILLING IN THE APPLICATION FORM. </w:t>
      </w:r>
      <w:r w:rsidRPr="00C704FC">
        <w:rPr>
          <w:b/>
        </w:rPr>
        <w:t xml:space="preserve"> THE GUIDE IS NOT A STAND ALONE DOCUMENT AND IT SHOULD BE USED TOGETHER WITH THE GUIDELINES FOR GRANT APPLICANTS AND </w:t>
      </w:r>
      <w:r>
        <w:rPr>
          <w:b/>
        </w:rPr>
        <w:t>ITS</w:t>
      </w:r>
      <w:r w:rsidRPr="00C704FC">
        <w:rPr>
          <w:b/>
        </w:rPr>
        <w:t xml:space="preserve"> ANNEXES AND JEMS. </w:t>
      </w:r>
    </w:p>
    <w:p w14:paraId="386E8001" w14:textId="77777777" w:rsidR="006E2E85" w:rsidRDefault="006E2E85" w:rsidP="006E2E85"/>
    <w:p w14:paraId="02318886" w14:textId="77777777" w:rsidR="00C704FC" w:rsidRPr="009B776E" w:rsidRDefault="00C704FC" w:rsidP="00C704FC">
      <w:pPr>
        <w:rPr>
          <w:noProof/>
        </w:rPr>
      </w:pPr>
    </w:p>
    <w:p w14:paraId="414F2E35" w14:textId="77777777" w:rsidR="00C704FC" w:rsidRPr="00526D0F" w:rsidRDefault="00C704FC" w:rsidP="00C704FC">
      <w:pPr>
        <w:pStyle w:val="Heading3"/>
        <w:jc w:val="center"/>
        <w:rPr>
          <w:rFonts w:ascii="Trebuchet MS" w:hAnsi="Trebuchet MS" w:cstheme="minorHAnsi"/>
          <w:noProof/>
          <w:sz w:val="24"/>
          <w:szCs w:val="24"/>
        </w:rPr>
      </w:pPr>
      <w:bookmarkStart w:id="0" w:name="_Toc52807119"/>
      <w:bookmarkStart w:id="1" w:name="_Toc116914830"/>
      <w:r w:rsidRPr="009B776E">
        <w:rPr>
          <w:noProof/>
          <w:sz w:val="24"/>
          <w:szCs w:val="24"/>
        </w:rPr>
        <w:t xml:space="preserve">General </w:t>
      </w:r>
      <w:bookmarkEnd w:id="0"/>
      <w:r w:rsidRPr="009B776E">
        <w:rPr>
          <w:noProof/>
          <w:sz w:val="24"/>
          <w:szCs w:val="24"/>
        </w:rPr>
        <w:t>INFORMATION</w:t>
      </w:r>
      <w:bookmarkEnd w:id="1"/>
    </w:p>
    <w:p w14:paraId="15AC8392" w14:textId="77777777" w:rsidR="00C704FC" w:rsidRPr="009B776E" w:rsidRDefault="00C704FC" w:rsidP="00C704FC">
      <w:pPr>
        <w:pStyle w:val="Heading3"/>
        <w:jc w:val="center"/>
        <w:rPr>
          <w:noProof/>
          <w:sz w:val="24"/>
          <w:szCs w:val="24"/>
        </w:rPr>
      </w:pPr>
      <w:bookmarkStart w:id="2" w:name="_Toc116914831"/>
      <w:r w:rsidRPr="009B776E">
        <w:rPr>
          <w:noProof/>
          <w:sz w:val="24"/>
          <w:szCs w:val="24"/>
        </w:rPr>
        <w:t>Definitions</w:t>
      </w:r>
      <w:bookmarkEnd w:id="2"/>
      <w:r w:rsidRPr="009B776E">
        <w:rPr>
          <w:noProof/>
          <w:sz w:val="24"/>
          <w:szCs w:val="24"/>
        </w:rPr>
        <w:t xml:space="preserve"> </w:t>
      </w:r>
    </w:p>
    <w:p w14:paraId="16403A21" w14:textId="209CD494" w:rsidR="00C704FC" w:rsidRPr="009B776E" w:rsidRDefault="00C704FC" w:rsidP="00C704FC">
      <w:pPr>
        <w:jc w:val="both"/>
        <w:rPr>
          <w:rFonts w:ascii="Trebuchet MS" w:hAnsi="Trebuchet MS" w:cstheme="minorHAnsi"/>
          <w:noProof/>
        </w:rPr>
      </w:pPr>
      <w:r w:rsidRPr="009B776E">
        <w:rPr>
          <w:b/>
          <w:noProof/>
        </w:rPr>
        <w:t>'Output indicator'</w:t>
      </w:r>
      <w:r w:rsidR="000B6C09">
        <w:rPr>
          <w:noProof/>
        </w:rPr>
        <w:t xml:space="preserve"> means an indicator to measur</w:t>
      </w:r>
      <w:r w:rsidRPr="009B776E">
        <w:rPr>
          <w:noProof/>
        </w:rPr>
        <w:t xml:space="preserve">e the specific deliverables of the intervention. - CPR </w:t>
      </w:r>
      <w:r w:rsidR="00F71D64">
        <w:rPr>
          <w:rStyle w:val="FootnoteReference"/>
          <w:noProof/>
        </w:rPr>
        <w:footnoteReference w:id="1"/>
      </w:r>
      <w:r w:rsidRPr="009B776E">
        <w:rPr>
          <w:noProof/>
        </w:rPr>
        <w:t>Article 2</w:t>
      </w:r>
    </w:p>
    <w:p w14:paraId="3902BF68"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'Result indicator'</w:t>
      </w:r>
      <w:r w:rsidRPr="009B776E">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9B776E" w:rsidRDefault="00C704FC" w:rsidP="00C704FC">
      <w:pPr>
        <w:pStyle w:val="ListParagraph"/>
        <w:ind w:left="90"/>
        <w:rPr>
          <w:rFonts w:ascii="Trebuchet MS" w:hAnsi="Trebuchet MS" w:cstheme="minorHAnsi"/>
          <w:noProof/>
        </w:rPr>
      </w:pPr>
    </w:p>
    <w:p w14:paraId="785A4CB7" w14:textId="77777777" w:rsidR="00C704FC" w:rsidRPr="009B776E"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'Target'</w:t>
      </w:r>
      <w:r w:rsidRPr="009B776E">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9B776E" w:rsidRDefault="00C704FC" w:rsidP="00C704FC">
      <w:pPr>
        <w:pStyle w:val="ListParagraph"/>
        <w:ind w:left="90"/>
        <w:rPr>
          <w:rFonts w:ascii="Trebuchet MS" w:hAnsi="Trebuchet MS" w:cstheme="minorHAnsi"/>
          <w:noProof/>
        </w:rPr>
      </w:pPr>
    </w:p>
    <w:p w14:paraId="5456251D" w14:textId="3834A386" w:rsidR="00C704FC" w:rsidRDefault="00C704FC" w:rsidP="00C704FC">
      <w:pPr>
        <w:pStyle w:val="ListParagraph"/>
        <w:ind w:left="90"/>
        <w:rPr>
          <w:rFonts w:ascii="Trebuchet MS" w:hAnsi="Trebuchet MS" w:cstheme="minorHAnsi"/>
          <w:noProof/>
        </w:rPr>
      </w:pPr>
      <w:r w:rsidRPr="009B776E">
        <w:rPr>
          <w:rFonts w:ascii="Trebuchet MS" w:hAnsi="Trebuchet MS" w:cstheme="minorHAnsi"/>
          <w:b/>
          <w:noProof/>
        </w:rPr>
        <w:t xml:space="preserve">'Milestone' </w:t>
      </w:r>
      <w:r w:rsidRPr="009B776E">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67224B2" w14:textId="77777777" w:rsidR="000878C0" w:rsidRPr="009B776E" w:rsidRDefault="000878C0" w:rsidP="00C704FC">
      <w:pPr>
        <w:pStyle w:val="ListParagraph"/>
        <w:ind w:left="90"/>
        <w:rPr>
          <w:rFonts w:ascii="Trebuchet MS" w:hAnsi="Trebuchet MS" w:cstheme="minorHAnsi"/>
          <w:noProof/>
        </w:rPr>
      </w:pPr>
    </w:p>
    <w:p w14:paraId="1D1F9AF7" w14:textId="77777777" w:rsidR="000878C0" w:rsidRPr="000878C0" w:rsidRDefault="00C704FC" w:rsidP="000878C0">
      <w:pPr>
        <w:pStyle w:val="ListParagraph"/>
        <w:ind w:left="90" w:right="148"/>
        <w:rPr>
          <w:rFonts w:ascii="Trebuchet MS" w:hAnsi="Trebuchet MS" w:cstheme="minorHAnsi"/>
          <w:noProof/>
        </w:rPr>
      </w:pPr>
      <w:r w:rsidRPr="000878C0">
        <w:rPr>
          <w:rFonts w:ascii="Trebuchet MS" w:hAnsi="Trebuchet MS" w:cstheme="minorHAnsi"/>
          <w:b/>
          <w:noProof/>
        </w:rPr>
        <w:t>‘Regular projects’</w:t>
      </w:r>
      <w:r w:rsidR="000878C0" w:rsidRPr="000878C0">
        <w:rPr>
          <w:b/>
        </w:rPr>
        <w:t xml:space="preserve"> </w:t>
      </w:r>
      <w:r w:rsidR="000878C0" w:rsidRPr="000878C0">
        <w:rPr>
          <w:rFonts w:ascii="Trebuchet MS" w:hAnsi="Trebuchet MS" w:cstheme="minorHAnsi"/>
          <w:noProof/>
        </w:rPr>
        <w:t xml:space="preserve">are projects with an investment component of minimum 60% of the value of project. </w:t>
      </w:r>
    </w:p>
    <w:p w14:paraId="07DAA600" w14:textId="68CD0AAE" w:rsidR="006E2E85" w:rsidRPr="000878C0" w:rsidRDefault="006E2E85" w:rsidP="006E2E85">
      <w:pPr>
        <w:rPr>
          <w:rFonts w:ascii="Trebuchet MS" w:hAnsi="Trebuchet MS" w:cstheme="minorHAnsi"/>
          <w:noProof/>
        </w:rPr>
      </w:pPr>
    </w:p>
    <w:p w14:paraId="6A1F0705" w14:textId="77777777" w:rsidR="00C704FC" w:rsidRDefault="00C704FC" w:rsidP="006E2E85"/>
    <w:p w14:paraId="435D2D6C" w14:textId="77777777" w:rsidR="00C704FC" w:rsidRDefault="00C704FC" w:rsidP="006E2E85"/>
    <w:p w14:paraId="68A46392" w14:textId="77777777" w:rsidR="00C704FC" w:rsidRDefault="00C704FC" w:rsidP="006E2E85"/>
    <w:p w14:paraId="058CC1FE" w14:textId="77777777" w:rsidR="00C704FC" w:rsidRDefault="00C704FC" w:rsidP="006E2E85"/>
    <w:p w14:paraId="03FADA9C" w14:textId="77777777" w:rsidR="00C704FC" w:rsidRDefault="00C704FC" w:rsidP="006E2E85"/>
    <w:p w14:paraId="49A14207" w14:textId="77777777" w:rsidR="00C704FC" w:rsidRDefault="00C704FC" w:rsidP="006E2E85">
      <w:bookmarkStart w:id="3" w:name="_GoBack"/>
      <w:bookmarkEnd w:id="3"/>
    </w:p>
    <w:p w14:paraId="4A6ED897" w14:textId="18355EFA" w:rsidR="00C704FC" w:rsidRDefault="00C704FC" w:rsidP="006E2E85"/>
    <w:p w14:paraId="52895CCF" w14:textId="7ABA4FAE" w:rsidR="00D17E0F" w:rsidRDefault="00D17E0F" w:rsidP="006E2E85"/>
    <w:p w14:paraId="588FC849" w14:textId="1F037EF3" w:rsidR="00D17E0F" w:rsidRDefault="00D17E0F" w:rsidP="006E2E85"/>
    <w:p w14:paraId="6429EF5D" w14:textId="37D0C0BE" w:rsidR="00D17E0F" w:rsidRDefault="00D17E0F" w:rsidP="006E2E85"/>
    <w:p w14:paraId="5E7EF976" w14:textId="483505CC" w:rsidR="00D17E0F" w:rsidRDefault="00D17E0F" w:rsidP="006E2E85"/>
    <w:p w14:paraId="352C4C76" w14:textId="7F7E0D2D" w:rsidR="00D17E0F" w:rsidRDefault="00D17E0F" w:rsidP="006E2E85"/>
    <w:p w14:paraId="21CC6E09" w14:textId="3AA61E52" w:rsidR="00D17E0F" w:rsidRDefault="00D17E0F" w:rsidP="006E2E85"/>
    <w:p w14:paraId="11E5FB78" w14:textId="77777777" w:rsidR="00D17E0F" w:rsidRDefault="00D17E0F" w:rsidP="006E2E85"/>
    <w:p w14:paraId="1977EEBA" w14:textId="2E6EA63E" w:rsidR="00C704FC" w:rsidRPr="00E5121E" w:rsidRDefault="00C704FC" w:rsidP="00E5121E">
      <w:pPr>
        <w:pStyle w:val="Heading1"/>
        <w:rPr>
          <w:rStyle w:val="IntenseReference"/>
        </w:rPr>
      </w:pPr>
      <w:bookmarkStart w:id="4" w:name="_Toc116914833"/>
      <w:r w:rsidRPr="00E5121E">
        <w:rPr>
          <w:rStyle w:val="IntenseReference"/>
        </w:rPr>
        <w:t xml:space="preserve">ROMANIA – </w:t>
      </w:r>
      <w:r w:rsidR="002019B5">
        <w:rPr>
          <w:rStyle w:val="IntenseReference"/>
        </w:rPr>
        <w:t>REPUBLIC OF MOLDOVA</w:t>
      </w:r>
      <w:r w:rsidRPr="00E5121E">
        <w:rPr>
          <w:rStyle w:val="IntenseReference"/>
        </w:rPr>
        <w:t xml:space="preserve"> INTERREG NEXT PROGRAMME STRATEGY AND INTERVENTION LOGIC</w:t>
      </w:r>
      <w:bookmarkEnd w:id="4"/>
      <w:r w:rsidRPr="00E5121E">
        <w:rPr>
          <w:rStyle w:val="IntenseReference"/>
        </w:rPr>
        <w:t xml:space="preserve"> FOR REGULAR PROJECTS </w:t>
      </w:r>
    </w:p>
    <w:p w14:paraId="290E0F31" w14:textId="77777777" w:rsidR="00C704FC" w:rsidRPr="009B776E" w:rsidRDefault="00C704FC" w:rsidP="00C704FC">
      <w:pPr>
        <w:rPr>
          <w:noProof/>
        </w:rPr>
      </w:pPr>
    </w:p>
    <w:p w14:paraId="1B69986E" w14:textId="2294E3E6" w:rsidR="00C704FC" w:rsidRPr="009B776E" w:rsidRDefault="002019B5" w:rsidP="00C704FC">
      <w:pPr>
        <w:rPr>
          <w:noProof/>
        </w:rPr>
      </w:pPr>
      <w:r>
        <w:rPr>
          <w:noProof/>
        </w:rPr>
        <w:drawing>
          <wp:inline distT="0" distB="0" distL="0" distR="0" wp14:anchorId="44F7AEFE" wp14:editId="4B6B1E5B">
            <wp:extent cx="6106795" cy="3294380"/>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Default="00C704FC" w:rsidP="00C704FC">
      <w:pPr>
        <w:rPr>
          <w:noProof/>
        </w:rPr>
      </w:pPr>
    </w:p>
    <w:p w14:paraId="2DDA7976" w14:textId="53824CE5" w:rsidR="006E2E85" w:rsidRDefault="00306CB0" w:rsidP="00306CB0">
      <w:pPr>
        <w:jc w:val="both"/>
      </w:pPr>
      <w:r>
        <w:t xml:space="preserve">The Romania-Republic of Moldova </w:t>
      </w:r>
      <w:proofErr w:type="spellStart"/>
      <w:r w:rsidR="00C704FC">
        <w:t>Programme</w:t>
      </w:r>
      <w:proofErr w:type="spellEnd"/>
      <w:r w:rsidR="00C704FC">
        <w:t xml:space="preserve"> finances regular projects under Priorities 1, SO 1.1</w:t>
      </w:r>
      <w:r>
        <w:t>, So 1.2, Priority 2 SO 2.1, SO 2</w:t>
      </w:r>
      <w:r w:rsidR="00737F86">
        <w:t>.2, SO 2.3 and Priority 3, SO3.2</w:t>
      </w:r>
      <w:r>
        <w:t xml:space="preserve">. </w:t>
      </w:r>
      <w:r w:rsidR="00F57AEA">
        <w:t xml:space="preserve">In drafting the </w:t>
      </w:r>
      <w:r>
        <w:t>applications,</w:t>
      </w:r>
      <w:r w:rsidR="00F57AEA">
        <w:t xml:space="preserve"> the project intervention logic should be linked to the </w:t>
      </w:r>
      <w:proofErr w:type="spellStart"/>
      <w:r w:rsidR="00F57AEA">
        <w:t>programme</w:t>
      </w:r>
      <w:proofErr w:type="spellEnd"/>
      <w:r w:rsidR="00F57AEA">
        <w:t xml:space="preserve"> intervention logic. </w:t>
      </w:r>
    </w:p>
    <w:p w14:paraId="317281C1" w14:textId="77777777" w:rsidR="00F57AEA" w:rsidRPr="00E5121E" w:rsidRDefault="00F57AEA" w:rsidP="00E5121E">
      <w:pPr>
        <w:pStyle w:val="Heading1"/>
        <w:rPr>
          <w:rStyle w:val="IntenseReference"/>
          <w:b w:val="0"/>
        </w:rPr>
      </w:pPr>
      <w:r w:rsidRPr="00E5121E">
        <w:rPr>
          <w:rStyle w:val="IntenseReference"/>
          <w:b w:val="0"/>
        </w:rPr>
        <w:lastRenderedPageBreak/>
        <w:t>Project intervention logic</w:t>
      </w:r>
    </w:p>
    <w:p w14:paraId="10E89372" w14:textId="77777777" w:rsidR="00F57AEA" w:rsidRDefault="00F57AEA" w:rsidP="006E2E85">
      <w:r>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456D3715" w14:textId="77777777" w:rsidR="006E2E85" w:rsidRDefault="006E2E85" w:rsidP="006E2E85"/>
    <w:p w14:paraId="09E70317" w14:textId="7B93D0A9" w:rsidR="006E2E85" w:rsidRDefault="00F57AEA" w:rsidP="00FB612B">
      <w:pPr>
        <w:jc w:val="both"/>
      </w:pPr>
      <w:r>
        <w:t xml:space="preserve">The project intervention logic is described in the graphic above with its main stages. In drafting the </w:t>
      </w:r>
      <w:r w:rsidR="00737F86">
        <w:t>application,</w:t>
      </w:r>
      <w:r>
        <w:t xml:space="preserve"> </w:t>
      </w:r>
      <w:r w:rsidR="00FB612B">
        <w:t xml:space="preserve">the most important issue to consider is that the project intervention logic must mirror the </w:t>
      </w:r>
      <w:proofErr w:type="spellStart"/>
      <w:r w:rsidR="00FB612B">
        <w:t>programme</w:t>
      </w:r>
      <w:proofErr w:type="spellEnd"/>
      <w:r w:rsidR="00FB612B">
        <w:t xml:space="preserve"> intervention logic and support its achievement. The graphic below is meant to aid this process.</w:t>
      </w:r>
    </w:p>
    <w:p w14:paraId="46883B1B" w14:textId="735055B2" w:rsidR="00231241" w:rsidRDefault="00231241" w:rsidP="00FB612B">
      <w:pPr>
        <w:jc w:val="both"/>
      </w:pPr>
    </w:p>
    <w:p w14:paraId="6BF4742A" w14:textId="1C195BAE" w:rsidR="00231241" w:rsidRDefault="00231241" w:rsidP="00FB612B">
      <w:pPr>
        <w:jc w:val="both"/>
      </w:pPr>
    </w:p>
    <w:p w14:paraId="13DEF5C2" w14:textId="6B86DB41" w:rsidR="00231241" w:rsidRDefault="00231241" w:rsidP="00FB612B">
      <w:pPr>
        <w:jc w:val="both"/>
      </w:pPr>
    </w:p>
    <w:p w14:paraId="2F964D44" w14:textId="341EFEE6" w:rsidR="00231241" w:rsidRDefault="00231241" w:rsidP="00FB612B">
      <w:pPr>
        <w:jc w:val="both"/>
      </w:pPr>
    </w:p>
    <w:p w14:paraId="24258530" w14:textId="4E734ECA" w:rsidR="00231241" w:rsidRDefault="00231241" w:rsidP="00FB612B">
      <w:pPr>
        <w:jc w:val="both"/>
      </w:pPr>
    </w:p>
    <w:p w14:paraId="38A278BF" w14:textId="4BFEF74D" w:rsidR="00231241" w:rsidRDefault="00231241" w:rsidP="00FB612B">
      <w:pPr>
        <w:jc w:val="both"/>
      </w:pPr>
    </w:p>
    <w:p w14:paraId="0F621C7E" w14:textId="41EBC73E" w:rsidR="00231241" w:rsidRDefault="00231241" w:rsidP="00FB612B">
      <w:pPr>
        <w:jc w:val="both"/>
      </w:pPr>
    </w:p>
    <w:p w14:paraId="0D477B94" w14:textId="0A5C9F61" w:rsidR="00231241" w:rsidRDefault="00231241" w:rsidP="00FB612B">
      <w:pPr>
        <w:jc w:val="both"/>
      </w:pPr>
    </w:p>
    <w:p w14:paraId="1E5B1213" w14:textId="26D12178" w:rsidR="00231241" w:rsidRDefault="00231241" w:rsidP="00FB612B">
      <w:pPr>
        <w:jc w:val="both"/>
      </w:pPr>
    </w:p>
    <w:p w14:paraId="3FFDC5C5" w14:textId="0598F3DB" w:rsidR="00231241" w:rsidRDefault="00231241" w:rsidP="00FB612B">
      <w:pPr>
        <w:jc w:val="both"/>
      </w:pPr>
    </w:p>
    <w:p w14:paraId="57CFD181" w14:textId="77777777" w:rsidR="00231241" w:rsidRDefault="00231241" w:rsidP="00FB612B">
      <w:pPr>
        <w:jc w:val="both"/>
      </w:pPr>
    </w:p>
    <w:p w14:paraId="7E6E3064" w14:textId="5F5C86D8" w:rsidR="00FB612B" w:rsidRPr="00E5121E" w:rsidRDefault="00F55247" w:rsidP="00E5121E">
      <w:pPr>
        <w:pStyle w:val="Heading1"/>
        <w:rPr>
          <w:rStyle w:val="IntenseReference"/>
        </w:rPr>
      </w:pPr>
      <w:proofErr w:type="spellStart"/>
      <w:r w:rsidRPr="00E5121E">
        <w:rPr>
          <w:rStyle w:val="IntenseReference"/>
        </w:rPr>
        <w:lastRenderedPageBreak/>
        <w:t>Programme</w:t>
      </w:r>
      <w:proofErr w:type="spellEnd"/>
      <w:r w:rsidRPr="00E5121E">
        <w:rPr>
          <w:rStyle w:val="IntenseReference"/>
        </w:rPr>
        <w:t xml:space="preserve">- Project Intervention Logic </w:t>
      </w:r>
    </w:p>
    <w:p w14:paraId="64435E84" w14:textId="77777777" w:rsidR="00FB612B" w:rsidRDefault="00FB612B" w:rsidP="006E2E85"/>
    <w:p w14:paraId="078DE744" w14:textId="77777777" w:rsidR="00FB612B" w:rsidRDefault="00FB612B" w:rsidP="006E2E85"/>
    <w:p w14:paraId="69EDD219" w14:textId="04AB3D8E" w:rsidR="00FB612B" w:rsidRDefault="00D23EE5" w:rsidP="006E2E85">
      <w:r>
        <w:rPr>
          <w:noProof/>
        </w:rPr>
        <w:drawing>
          <wp:inline distT="0" distB="0" distL="0" distR="0" wp14:anchorId="386513A7" wp14:editId="18AFC7CF">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Default="00F55247" w:rsidP="006E2E85"/>
    <w:p w14:paraId="14B807D5" w14:textId="77777777" w:rsidR="00F55247" w:rsidRDefault="00F55247" w:rsidP="00F55247">
      <w:pPr>
        <w:pStyle w:val="Default"/>
        <w:jc w:val="both"/>
      </w:pPr>
    </w:p>
    <w:p w14:paraId="27F6E33D" w14:textId="6A5417A0" w:rsidR="00F55247" w:rsidRDefault="00F55247" w:rsidP="00E5121E">
      <w:pPr>
        <w:jc w:val="both"/>
      </w:pPr>
      <w:r w:rsidRPr="00F55247">
        <w:t xml:space="preserve">Depending on the </w:t>
      </w:r>
      <w:proofErr w:type="spellStart"/>
      <w:r w:rsidRPr="00F55247">
        <w:t>Programme</w:t>
      </w:r>
      <w:proofErr w:type="spellEnd"/>
      <w:r w:rsidRPr="00F55247">
        <w:t xml:space="preserve"> Specific Objective under which the project will be submitted, you have to choose the pair/s of output indicators (RCO) and result indicators (RCR/P</w:t>
      </w:r>
      <w:r>
        <w:t xml:space="preserve">SR) the project contributes to. For regular projects the overview of the indicators to be addressed is provided in the table below: </w:t>
      </w:r>
    </w:p>
    <w:p w14:paraId="3808E8DA" w14:textId="77777777" w:rsidR="009C6B60" w:rsidRDefault="00F55247">
      <w:pPr>
        <w:sectPr w:rsidR="009C6B60" w:rsidSect="00C704FC">
          <w:headerReference w:type="default" r:id="rId15"/>
          <w:footerReference w:type="default" r:id="rId16"/>
          <w:pgSz w:w="12240" w:h="15840"/>
          <w:pgMar w:top="1440" w:right="1183" w:bottom="1440" w:left="1440" w:header="708" w:footer="708" w:gutter="0"/>
          <w:cols w:space="708"/>
          <w:docGrid w:linePitch="360"/>
        </w:sectPr>
      </w:pPr>
      <w:r>
        <w:br w:type="page"/>
      </w:r>
    </w:p>
    <w:tbl>
      <w:tblPr>
        <w:tblStyle w:val="TableGrid"/>
        <w:tblpPr w:leftFromText="180" w:rightFromText="180" w:vertAnchor="page" w:horzAnchor="margin" w:tblpX="-105" w:tblpY="1863"/>
        <w:tblW w:w="14005" w:type="dxa"/>
        <w:tblLook w:val="04A0" w:firstRow="1" w:lastRow="0" w:firstColumn="1" w:lastColumn="0" w:noHBand="0" w:noVBand="1"/>
      </w:tblPr>
      <w:tblGrid>
        <w:gridCol w:w="2335"/>
        <w:gridCol w:w="3510"/>
        <w:gridCol w:w="3420"/>
        <w:gridCol w:w="3330"/>
        <w:gridCol w:w="1410"/>
      </w:tblGrid>
      <w:tr w:rsidR="009C6B60" w:rsidRPr="009C6B60" w14:paraId="44253B1D" w14:textId="77777777" w:rsidTr="00DF376A">
        <w:tc>
          <w:tcPr>
            <w:tcW w:w="2335" w:type="dxa"/>
          </w:tcPr>
          <w:p w14:paraId="48D9BC2D" w14:textId="77777777" w:rsidR="009C6B60" w:rsidRPr="009C6B60" w:rsidRDefault="009C6B60" w:rsidP="00DF376A">
            <w:pPr>
              <w:rPr>
                <w:sz w:val="20"/>
                <w:szCs w:val="20"/>
              </w:rPr>
            </w:pPr>
            <w:r w:rsidRPr="009C6B60">
              <w:rPr>
                <w:b/>
                <w:bCs/>
                <w:sz w:val="20"/>
                <w:szCs w:val="20"/>
              </w:rPr>
              <w:lastRenderedPageBreak/>
              <w:t>Priority</w:t>
            </w:r>
          </w:p>
        </w:tc>
        <w:tc>
          <w:tcPr>
            <w:tcW w:w="3510" w:type="dxa"/>
          </w:tcPr>
          <w:p w14:paraId="6414E10A" w14:textId="77777777" w:rsidR="009C6B60" w:rsidRPr="009C6B60" w:rsidRDefault="009C6B60" w:rsidP="00DF376A">
            <w:pPr>
              <w:rPr>
                <w:sz w:val="20"/>
                <w:szCs w:val="20"/>
              </w:rPr>
            </w:pPr>
            <w:r w:rsidRPr="009C6B60">
              <w:rPr>
                <w:b/>
                <w:bCs/>
                <w:sz w:val="20"/>
                <w:szCs w:val="20"/>
              </w:rPr>
              <w:t>Specific Objective</w:t>
            </w:r>
          </w:p>
        </w:tc>
        <w:tc>
          <w:tcPr>
            <w:tcW w:w="3420" w:type="dxa"/>
          </w:tcPr>
          <w:p w14:paraId="100A1C8B" w14:textId="77777777" w:rsidR="009C6B60" w:rsidRPr="009C6B60" w:rsidRDefault="009C6B60" w:rsidP="00DF376A">
            <w:pPr>
              <w:rPr>
                <w:sz w:val="20"/>
                <w:szCs w:val="20"/>
              </w:rPr>
            </w:pPr>
            <w:r w:rsidRPr="009C6B60">
              <w:rPr>
                <w:b/>
                <w:bCs/>
                <w:sz w:val="20"/>
                <w:szCs w:val="20"/>
              </w:rPr>
              <w:t>Output indicators</w:t>
            </w:r>
          </w:p>
        </w:tc>
        <w:tc>
          <w:tcPr>
            <w:tcW w:w="3330" w:type="dxa"/>
          </w:tcPr>
          <w:p w14:paraId="6EF5C727" w14:textId="77777777" w:rsidR="009C6B60" w:rsidRPr="009C6B60" w:rsidRDefault="009C6B60" w:rsidP="00DF376A">
            <w:pPr>
              <w:rPr>
                <w:sz w:val="20"/>
                <w:szCs w:val="20"/>
              </w:rPr>
            </w:pPr>
            <w:r w:rsidRPr="009C6B60">
              <w:rPr>
                <w:b/>
                <w:bCs/>
                <w:sz w:val="20"/>
                <w:szCs w:val="20"/>
              </w:rPr>
              <w:t>Result indicators</w:t>
            </w:r>
          </w:p>
        </w:tc>
        <w:tc>
          <w:tcPr>
            <w:tcW w:w="1410" w:type="dxa"/>
          </w:tcPr>
          <w:p w14:paraId="65E60805" w14:textId="77777777" w:rsidR="009C6B60" w:rsidRPr="009C6B60" w:rsidRDefault="009C6B60" w:rsidP="00DF376A">
            <w:pPr>
              <w:rPr>
                <w:sz w:val="20"/>
                <w:szCs w:val="20"/>
              </w:rPr>
            </w:pPr>
            <w:r w:rsidRPr="009C6B60">
              <w:rPr>
                <w:sz w:val="20"/>
                <w:szCs w:val="20"/>
              </w:rPr>
              <w:t>Mandatory/</w:t>
            </w:r>
          </w:p>
          <w:p w14:paraId="44CE948A" w14:textId="77777777" w:rsidR="009C6B60" w:rsidRPr="009C6B60" w:rsidRDefault="009C6B60" w:rsidP="00DF376A">
            <w:pPr>
              <w:rPr>
                <w:sz w:val="20"/>
                <w:szCs w:val="20"/>
              </w:rPr>
            </w:pPr>
            <w:proofErr w:type="spellStart"/>
            <w:r w:rsidRPr="009C6B60">
              <w:rPr>
                <w:sz w:val="20"/>
                <w:szCs w:val="20"/>
              </w:rPr>
              <w:t>recomended</w:t>
            </w:r>
            <w:proofErr w:type="spellEnd"/>
          </w:p>
        </w:tc>
      </w:tr>
      <w:tr w:rsidR="00E46FDB" w:rsidRPr="009C6B60" w14:paraId="3E398C3C" w14:textId="77777777" w:rsidTr="00DF376A">
        <w:tc>
          <w:tcPr>
            <w:tcW w:w="2335" w:type="dxa"/>
            <w:vMerge w:val="restart"/>
          </w:tcPr>
          <w:p w14:paraId="63599E3A" w14:textId="33B0C73A" w:rsidR="00E46FDB" w:rsidRPr="009C6B60" w:rsidRDefault="00E46FDB" w:rsidP="00737F86">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PRIORITY 1: </w:t>
            </w:r>
            <w:r w:rsidR="00737F86">
              <w:rPr>
                <w:rFonts w:asciiTheme="majorHAnsi" w:hAnsiTheme="majorHAnsi" w:cstheme="majorHAnsi"/>
                <w:color w:val="000000" w:themeColor="text1"/>
                <w:sz w:val="20"/>
                <w:szCs w:val="20"/>
              </w:rPr>
              <w:t>GREEN COMMUNITIES</w:t>
            </w:r>
          </w:p>
        </w:tc>
        <w:tc>
          <w:tcPr>
            <w:tcW w:w="3510" w:type="dxa"/>
            <w:vMerge w:val="restart"/>
          </w:tcPr>
          <w:p w14:paraId="0017F6FC" w14:textId="77777777" w:rsidR="00E46FDB" w:rsidRPr="009C6B60" w:rsidRDefault="00E46FDB" w:rsidP="00DF376A">
            <w:pPr>
              <w:rPr>
                <w:rFonts w:asciiTheme="majorHAnsi" w:hAnsiTheme="majorHAnsi" w:cstheme="majorHAnsi"/>
                <w:color w:val="000000" w:themeColor="text1"/>
                <w:sz w:val="20"/>
                <w:szCs w:val="20"/>
              </w:rPr>
            </w:pPr>
          </w:p>
          <w:p w14:paraId="326AC1D8" w14:textId="6C887BF2" w:rsidR="00E46FDB" w:rsidRPr="009C6B60" w:rsidRDefault="00E46FDB"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w:t>
            </w:r>
            <w:r w:rsidRPr="009C6B60">
              <w:rPr>
                <w:rFonts w:asciiTheme="majorHAnsi" w:hAnsiTheme="majorHAnsi" w:cstheme="majorHAnsi"/>
                <w:color w:val="000000" w:themeColor="text1"/>
                <w:sz w:val="20"/>
                <w:szCs w:val="20"/>
              </w:rPr>
              <w:t xml:space="preserve"> Promoting climate change adaptation and disaster risk prevention and resilience, taking into account eco-system based approaches</w:t>
            </w:r>
          </w:p>
        </w:tc>
        <w:tc>
          <w:tcPr>
            <w:tcW w:w="3420" w:type="dxa"/>
          </w:tcPr>
          <w:p w14:paraId="449B39F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24-  Investments in new or upgraded disaster monitoring, preparedness, warning and response systems against natural disasters</w:t>
            </w:r>
          </w:p>
        </w:tc>
        <w:tc>
          <w:tcPr>
            <w:tcW w:w="3330" w:type="dxa"/>
          </w:tcPr>
          <w:p w14:paraId="120B66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PSR1-  Population benefiting from protection measures against climate related natural disasters</w:t>
            </w:r>
          </w:p>
        </w:tc>
        <w:tc>
          <w:tcPr>
            <w:tcW w:w="1410" w:type="dxa"/>
          </w:tcPr>
          <w:p w14:paraId="5A5D094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33788DB6" w14:textId="77777777" w:rsidTr="00DF376A">
        <w:tc>
          <w:tcPr>
            <w:tcW w:w="2335" w:type="dxa"/>
            <w:vMerge/>
          </w:tcPr>
          <w:p w14:paraId="40C5B06A"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7B0DAB7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5677258E"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83: Strategies and action plans jointly developed</w:t>
            </w:r>
          </w:p>
        </w:tc>
        <w:tc>
          <w:tcPr>
            <w:tcW w:w="3330" w:type="dxa"/>
          </w:tcPr>
          <w:p w14:paraId="33E89D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RCR79: Joint strategies and action plans taken up by </w:t>
            </w:r>
            <w:proofErr w:type="spellStart"/>
            <w:r w:rsidRPr="009C6B60">
              <w:rPr>
                <w:rFonts w:asciiTheme="majorHAnsi" w:hAnsiTheme="majorHAnsi" w:cstheme="majorHAnsi"/>
                <w:color w:val="000000" w:themeColor="text1"/>
                <w:sz w:val="20"/>
                <w:szCs w:val="20"/>
              </w:rPr>
              <w:t>organisations</w:t>
            </w:r>
            <w:proofErr w:type="spellEnd"/>
          </w:p>
        </w:tc>
        <w:tc>
          <w:tcPr>
            <w:tcW w:w="1410" w:type="dxa"/>
          </w:tcPr>
          <w:p w14:paraId="7DE41EA5"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666758C4" w14:textId="77777777" w:rsidTr="00DF376A">
        <w:tc>
          <w:tcPr>
            <w:tcW w:w="2335" w:type="dxa"/>
            <w:vMerge/>
          </w:tcPr>
          <w:p w14:paraId="32E15D01"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0AB9B9B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12159C5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621B4B55"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C25EFA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0D2E34F9" w14:textId="77777777" w:rsidTr="00DF376A">
        <w:tc>
          <w:tcPr>
            <w:tcW w:w="2335" w:type="dxa"/>
            <w:vMerge/>
          </w:tcPr>
          <w:p w14:paraId="25C55084"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1DAE8E5A"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4C97E79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81 - Participations in joint actions across borders</w:t>
            </w:r>
          </w:p>
        </w:tc>
        <w:tc>
          <w:tcPr>
            <w:tcW w:w="3330" w:type="dxa"/>
          </w:tcPr>
          <w:p w14:paraId="7A9C5DF9"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RCR 85- Participations in joint actions across borders after project completion</w:t>
            </w:r>
          </w:p>
        </w:tc>
        <w:tc>
          <w:tcPr>
            <w:tcW w:w="1410" w:type="dxa"/>
          </w:tcPr>
          <w:p w14:paraId="5BCE1CA8"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53B09765" w14:textId="77777777" w:rsidTr="00DF376A">
        <w:tc>
          <w:tcPr>
            <w:tcW w:w="2335" w:type="dxa"/>
            <w:vMerge/>
          </w:tcPr>
          <w:p w14:paraId="30C8EA7E"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val="restart"/>
          </w:tcPr>
          <w:p w14:paraId="26D8AF4E" w14:textId="7F38FB31"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1.2. Enhancing protection and preservation of nature biodiversity and green infrastructure, including in urban areas, and reducing all forms of pollution</w:t>
            </w:r>
          </w:p>
        </w:tc>
        <w:tc>
          <w:tcPr>
            <w:tcW w:w="3420" w:type="dxa"/>
            <w:shd w:val="clear" w:color="auto" w:fill="auto"/>
          </w:tcPr>
          <w:p w14:paraId="61C9FA68" w14:textId="7562DB9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noProof/>
                <w:color w:val="000000" w:themeColor="text1"/>
                <w:sz w:val="20"/>
                <w:szCs w:val="20"/>
              </w:rPr>
              <mc:AlternateContent>
                <mc:Choice Requires="wps">
                  <w:drawing>
                    <wp:anchor distT="0" distB="0" distL="114300" distR="114300" simplePos="0" relativeHeight="251663360" behindDoc="0" locked="0" layoutInCell="1" allowOverlap="1" wp14:anchorId="6C90369B" wp14:editId="738BBC09">
                      <wp:simplePos x="0" y="0"/>
                      <wp:positionH relativeFrom="column">
                        <wp:posOffset>-68580</wp:posOffset>
                      </wp:positionH>
                      <wp:positionV relativeFrom="paragraph">
                        <wp:posOffset>2001097</wp:posOffset>
                      </wp:positionV>
                      <wp:extent cx="995680" cy="6773"/>
                      <wp:effectExtent l="0" t="0" r="33020" b="31750"/>
                      <wp:wrapNone/>
                      <wp:docPr id="2" name="Straight Connector 2"/>
                      <wp:cNvGraphicFramePr/>
                      <a:graphic xmlns:a="http://schemas.openxmlformats.org/drawingml/2006/main">
                        <a:graphicData uri="http://schemas.microsoft.com/office/word/2010/wordprocessingShape">
                          <wps:wsp>
                            <wps:cNvCnPr/>
                            <wps:spPr>
                              <a:xfrm>
                                <a:off x="0" y="0"/>
                                <a:ext cx="99568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DDF2C8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157.55pt" to="73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" strokecolor="black [3200]" strokeweight=".5pt">
                      <v:stroke joinstyle="miter"/>
                    </v:line>
                  </w:pict>
                </mc:Fallback>
              </mc:AlternateContent>
            </w:r>
            <w:r w:rsidRPr="00E46FDB">
              <w:rPr>
                <w:rFonts w:asciiTheme="majorHAnsi" w:hAnsiTheme="majorHAnsi" w:cstheme="majorHAnsi"/>
                <w:color w:val="000000" w:themeColor="text1"/>
                <w:sz w:val="20"/>
                <w:szCs w:val="20"/>
              </w:rPr>
              <w:t>RCO 83: Strategies and action plans jointly developed</w:t>
            </w:r>
          </w:p>
        </w:tc>
        <w:tc>
          <w:tcPr>
            <w:tcW w:w="3330" w:type="dxa"/>
          </w:tcPr>
          <w:p w14:paraId="1C985507" w14:textId="7A0A0AD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1B02C0F1" w14:textId="1A05D68B" w:rsidR="00E46FDB" w:rsidRPr="009C6B60" w:rsidRDefault="006A4B87" w:rsidP="00DF376A">
            <w:pPr>
              <w:rPr>
                <w:color w:val="000000" w:themeColor="text1"/>
                <w:sz w:val="20"/>
                <w:szCs w:val="20"/>
              </w:rPr>
            </w:pPr>
            <w:r>
              <w:rPr>
                <w:color w:val="000000" w:themeColor="text1"/>
                <w:sz w:val="20"/>
                <w:szCs w:val="20"/>
              </w:rPr>
              <w:t>recommended</w:t>
            </w:r>
          </w:p>
        </w:tc>
      </w:tr>
      <w:tr w:rsidR="00E46FDB" w:rsidRPr="009C6B60" w14:paraId="6888613C" w14:textId="77777777" w:rsidTr="00DF376A">
        <w:tc>
          <w:tcPr>
            <w:tcW w:w="2335" w:type="dxa"/>
            <w:vMerge/>
          </w:tcPr>
          <w:p w14:paraId="186DAF23"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42E48651" w14:textId="77777777" w:rsidR="00E46FDB" w:rsidRPr="009C6B60" w:rsidRDefault="00E46FDB" w:rsidP="00DF376A">
            <w:pPr>
              <w:rPr>
                <w:rFonts w:asciiTheme="majorHAnsi" w:hAnsiTheme="majorHAnsi" w:cstheme="majorHAnsi"/>
                <w:color w:val="000000" w:themeColor="text1"/>
                <w:sz w:val="20"/>
                <w:szCs w:val="20"/>
              </w:rPr>
            </w:pPr>
          </w:p>
        </w:tc>
        <w:tc>
          <w:tcPr>
            <w:tcW w:w="3420" w:type="dxa"/>
            <w:shd w:val="clear" w:color="000000" w:fill="FFFFFF"/>
          </w:tcPr>
          <w:p w14:paraId="54019888" w14:textId="52B99C7B"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84: pilot actions developed jointly and implemented in projects</w:t>
            </w:r>
          </w:p>
        </w:tc>
        <w:tc>
          <w:tcPr>
            <w:tcW w:w="3330" w:type="dxa"/>
          </w:tcPr>
          <w:p w14:paraId="5C4581B4" w14:textId="6E4FD085"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718DD099" w14:textId="6CD11E93" w:rsidR="00E46FDB" w:rsidRPr="009C6B60" w:rsidRDefault="00231241" w:rsidP="00DF376A">
            <w:pPr>
              <w:rPr>
                <w:color w:val="000000" w:themeColor="text1"/>
                <w:sz w:val="20"/>
                <w:szCs w:val="20"/>
              </w:rPr>
            </w:pPr>
            <w:r>
              <w:rPr>
                <w:color w:val="000000" w:themeColor="text1"/>
                <w:sz w:val="20"/>
                <w:szCs w:val="20"/>
              </w:rPr>
              <w:t>m</w:t>
            </w:r>
            <w:r w:rsidR="006A4B87">
              <w:rPr>
                <w:color w:val="000000" w:themeColor="text1"/>
                <w:sz w:val="20"/>
                <w:szCs w:val="20"/>
              </w:rPr>
              <w:t>andatory</w:t>
            </w:r>
          </w:p>
        </w:tc>
      </w:tr>
      <w:tr w:rsidR="00DF376A" w:rsidRPr="009C6B60" w14:paraId="16CE1439" w14:textId="77777777" w:rsidTr="00DF376A">
        <w:tc>
          <w:tcPr>
            <w:tcW w:w="2335" w:type="dxa"/>
            <w:vMerge w:val="restart"/>
          </w:tcPr>
          <w:p w14:paraId="40B2E31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PRIORITY 2: SOCIAL DEVELOPMENT ACROSS BORDERS</w:t>
            </w:r>
          </w:p>
        </w:tc>
        <w:tc>
          <w:tcPr>
            <w:tcW w:w="3510" w:type="dxa"/>
            <w:vMerge w:val="restart"/>
          </w:tcPr>
          <w:p w14:paraId="29BDB5E7" w14:textId="437FA9EB"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2.1 </w:t>
            </w:r>
            <w:r w:rsidRPr="009C6B60">
              <w:rPr>
                <w:rFonts w:asciiTheme="majorHAnsi" w:hAnsiTheme="majorHAnsi" w:cstheme="majorHAnsi"/>
                <w:color w:val="000000" w:themeColor="text1"/>
                <w:sz w:val="20"/>
                <w:szCs w:val="20"/>
              </w:rPr>
              <w:t>Improving equal access to inclusive and quality services in education, training and lifelong learning through developing accessible infrastructure, including by fostering resilience for distance and on-line education and training</w:t>
            </w:r>
          </w:p>
        </w:tc>
        <w:tc>
          <w:tcPr>
            <w:tcW w:w="3420" w:type="dxa"/>
          </w:tcPr>
          <w:p w14:paraId="6DF837A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67 - Classroom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3330" w:type="dxa"/>
          </w:tcPr>
          <w:p w14:paraId="667B1E16"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71 -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1410" w:type="dxa"/>
          </w:tcPr>
          <w:p w14:paraId="1C3E22E9"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270FACF0" w14:textId="77777777" w:rsidTr="00DF376A">
        <w:tc>
          <w:tcPr>
            <w:tcW w:w="2335" w:type="dxa"/>
            <w:vMerge/>
          </w:tcPr>
          <w:p w14:paraId="7AEA7E6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1015D37"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C61C83D"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4E4BD46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E1F6FC5"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07850B39" w14:textId="77777777" w:rsidTr="00DF376A">
        <w:tc>
          <w:tcPr>
            <w:tcW w:w="2335" w:type="dxa"/>
            <w:vMerge/>
          </w:tcPr>
          <w:p w14:paraId="08E3FBDA"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2D41862E"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45C55E17" w14:textId="68642634"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116 – Jointly developed solutions</w:t>
            </w:r>
          </w:p>
        </w:tc>
        <w:tc>
          <w:tcPr>
            <w:tcW w:w="3330" w:type="dxa"/>
          </w:tcPr>
          <w:p w14:paraId="3FB767DB" w14:textId="29FF8A48"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RCR 104 – Solutions taken up or up-scaled</w:t>
            </w:r>
          </w:p>
        </w:tc>
        <w:tc>
          <w:tcPr>
            <w:tcW w:w="1410" w:type="dxa"/>
          </w:tcPr>
          <w:p w14:paraId="7A180BAE" w14:textId="755D8C8C" w:rsidR="00DF376A" w:rsidRPr="009C6B60" w:rsidRDefault="001834C5" w:rsidP="001834C5">
            <w:pPr>
              <w:jc w:val="center"/>
              <w:rPr>
                <w:color w:val="000000" w:themeColor="text1"/>
                <w:sz w:val="20"/>
                <w:szCs w:val="20"/>
              </w:rPr>
            </w:pPr>
            <w:r>
              <w:rPr>
                <w:color w:val="000000" w:themeColor="text1"/>
                <w:sz w:val="20"/>
                <w:szCs w:val="20"/>
              </w:rPr>
              <w:t>recommended</w:t>
            </w:r>
          </w:p>
        </w:tc>
      </w:tr>
      <w:tr w:rsidR="00DF376A" w:rsidRPr="009C6B60" w14:paraId="346D2921" w14:textId="77777777" w:rsidTr="00DF376A">
        <w:tc>
          <w:tcPr>
            <w:tcW w:w="2335" w:type="dxa"/>
            <w:vMerge/>
          </w:tcPr>
          <w:p w14:paraId="1F6A3AE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val="restart"/>
          </w:tcPr>
          <w:p w14:paraId="49623683" w14:textId="5FD1FFB0"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2.2 </w:t>
            </w:r>
            <w:r w:rsidRPr="009C6B60">
              <w:rPr>
                <w:rFonts w:asciiTheme="majorHAnsi" w:hAnsiTheme="majorHAnsi" w:cstheme="majorHAnsi"/>
                <w:color w:val="000000" w:themeColor="text1"/>
                <w:sz w:val="20"/>
                <w:szCs w:val="20"/>
              </w:rPr>
              <w:t xml:space="preserve"> Ensuring equal access to health care and fostering resilience of health systems, including primary care, and promoting the transition from institutional to family-based and community- based care</w:t>
            </w:r>
          </w:p>
        </w:tc>
        <w:tc>
          <w:tcPr>
            <w:tcW w:w="3420" w:type="dxa"/>
          </w:tcPr>
          <w:p w14:paraId="57D218D4"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320F63A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136F6B1E"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5829AB95" w14:textId="77777777" w:rsidTr="00DF376A">
        <w:tc>
          <w:tcPr>
            <w:tcW w:w="2335" w:type="dxa"/>
            <w:vMerge/>
          </w:tcPr>
          <w:p w14:paraId="5ACF988D"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91C3096"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980E2C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69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3330" w:type="dxa"/>
          </w:tcPr>
          <w:p w14:paraId="6087CE0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73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1410" w:type="dxa"/>
          </w:tcPr>
          <w:p w14:paraId="54F86438" w14:textId="5A7D1066" w:rsidR="00DF376A" w:rsidRPr="009C6B60" w:rsidRDefault="00231241" w:rsidP="00DF376A">
            <w:pPr>
              <w:rPr>
                <w:color w:val="000000" w:themeColor="text1"/>
                <w:sz w:val="20"/>
                <w:szCs w:val="20"/>
              </w:rPr>
            </w:pPr>
            <w:r>
              <w:rPr>
                <w:color w:val="000000" w:themeColor="text1"/>
                <w:sz w:val="20"/>
                <w:szCs w:val="20"/>
              </w:rPr>
              <w:t>m</w:t>
            </w:r>
            <w:r w:rsidR="00DF376A" w:rsidRPr="009C6B60">
              <w:rPr>
                <w:color w:val="000000" w:themeColor="text1"/>
                <w:sz w:val="20"/>
                <w:szCs w:val="20"/>
              </w:rPr>
              <w:t>andatory</w:t>
            </w:r>
          </w:p>
        </w:tc>
      </w:tr>
      <w:tr w:rsidR="00DF376A" w:rsidRPr="009C6B60" w14:paraId="7841E8E5" w14:textId="77777777" w:rsidTr="00DF376A">
        <w:tc>
          <w:tcPr>
            <w:tcW w:w="2335" w:type="dxa"/>
            <w:vMerge/>
          </w:tcPr>
          <w:p w14:paraId="49D0E46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DD6D9AB"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6669734C" w14:textId="686581B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81 - Participations in joint actions across borders</w:t>
            </w:r>
          </w:p>
        </w:tc>
        <w:tc>
          <w:tcPr>
            <w:tcW w:w="3330" w:type="dxa"/>
          </w:tcPr>
          <w:p w14:paraId="76792650" w14:textId="6744EED7"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20BFC6FF" w14:textId="74CC447F" w:rsidR="00DF376A" w:rsidRPr="009C6B60" w:rsidRDefault="00DF376A" w:rsidP="00DF376A">
            <w:pPr>
              <w:rPr>
                <w:color w:val="000000" w:themeColor="text1"/>
                <w:sz w:val="20"/>
                <w:szCs w:val="20"/>
              </w:rPr>
            </w:pPr>
            <w:r>
              <w:rPr>
                <w:color w:val="000000" w:themeColor="text1"/>
                <w:sz w:val="20"/>
                <w:szCs w:val="20"/>
              </w:rPr>
              <w:t>recommended</w:t>
            </w:r>
          </w:p>
        </w:tc>
      </w:tr>
      <w:tr w:rsidR="00DF376A" w:rsidRPr="009C6B60" w14:paraId="7D5CE6B6" w14:textId="77777777" w:rsidTr="00DF376A">
        <w:tc>
          <w:tcPr>
            <w:tcW w:w="2335" w:type="dxa"/>
            <w:vMerge/>
          </w:tcPr>
          <w:p w14:paraId="0C56644A"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521943" w14:textId="4EE4017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2.3. Enhancing the role of culture and sustainable tourism in economic development, social inclusion and social innovation</w:t>
            </w:r>
          </w:p>
        </w:tc>
        <w:tc>
          <w:tcPr>
            <w:tcW w:w="3420" w:type="dxa"/>
          </w:tcPr>
          <w:p w14:paraId="0DA009E4" w14:textId="288E4F3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RCO 87 -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w:t>
            </w:r>
          </w:p>
        </w:tc>
        <w:tc>
          <w:tcPr>
            <w:tcW w:w="3330" w:type="dxa"/>
          </w:tcPr>
          <w:p w14:paraId="4FA82E8B" w14:textId="780D64AF"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84 -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 after project completion</w:t>
            </w:r>
          </w:p>
        </w:tc>
        <w:tc>
          <w:tcPr>
            <w:tcW w:w="1410" w:type="dxa"/>
          </w:tcPr>
          <w:p w14:paraId="020E659D" w14:textId="758A9BC6" w:rsidR="00DF376A" w:rsidRPr="009C6B60" w:rsidRDefault="00231241" w:rsidP="00231241">
            <w:pPr>
              <w:rPr>
                <w:color w:val="000000" w:themeColor="text1"/>
                <w:sz w:val="20"/>
                <w:szCs w:val="20"/>
              </w:rPr>
            </w:pPr>
            <w:r>
              <w:rPr>
                <w:color w:val="000000" w:themeColor="text1"/>
                <w:sz w:val="20"/>
                <w:szCs w:val="20"/>
              </w:rPr>
              <w:t>m</w:t>
            </w:r>
            <w:r w:rsidR="00206067" w:rsidRPr="009C6B60">
              <w:rPr>
                <w:color w:val="000000" w:themeColor="text1"/>
                <w:sz w:val="20"/>
                <w:szCs w:val="20"/>
              </w:rPr>
              <w:t>andatory</w:t>
            </w:r>
          </w:p>
        </w:tc>
      </w:tr>
      <w:tr w:rsidR="00DF376A" w:rsidRPr="009C6B60" w14:paraId="2D2BFA34" w14:textId="77777777" w:rsidTr="00DF376A">
        <w:tc>
          <w:tcPr>
            <w:tcW w:w="2335" w:type="dxa"/>
            <w:vMerge/>
          </w:tcPr>
          <w:p w14:paraId="5FEEDC01"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7B07A0"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2FE0693B" w14:textId="21583DFC"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83 - Strategies and action plans jointly developed</w:t>
            </w:r>
          </w:p>
        </w:tc>
        <w:tc>
          <w:tcPr>
            <w:tcW w:w="3330" w:type="dxa"/>
          </w:tcPr>
          <w:p w14:paraId="4F31C9AF" w14:textId="63DA039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79 - Joint strategies and action plans taken up by </w:t>
            </w:r>
            <w:proofErr w:type="spellStart"/>
            <w:r w:rsidRPr="00F25F75">
              <w:rPr>
                <w:rFonts w:asciiTheme="majorHAnsi" w:hAnsiTheme="majorHAnsi" w:cstheme="majorHAnsi"/>
                <w:color w:val="000000" w:themeColor="text1"/>
                <w:sz w:val="20"/>
                <w:szCs w:val="20"/>
              </w:rPr>
              <w:t>organisations</w:t>
            </w:r>
            <w:proofErr w:type="spellEnd"/>
          </w:p>
        </w:tc>
        <w:tc>
          <w:tcPr>
            <w:tcW w:w="1410" w:type="dxa"/>
          </w:tcPr>
          <w:p w14:paraId="441322D4" w14:textId="073C53CF" w:rsidR="00DF376A" w:rsidRPr="009C6B60" w:rsidRDefault="00206067" w:rsidP="00DF376A">
            <w:pPr>
              <w:rPr>
                <w:color w:val="000000" w:themeColor="text1"/>
                <w:sz w:val="20"/>
                <w:szCs w:val="20"/>
              </w:rPr>
            </w:pPr>
            <w:r>
              <w:rPr>
                <w:color w:val="000000" w:themeColor="text1"/>
                <w:sz w:val="20"/>
                <w:szCs w:val="20"/>
              </w:rPr>
              <w:t>recommended</w:t>
            </w:r>
          </w:p>
        </w:tc>
      </w:tr>
      <w:tr w:rsidR="00DF376A" w:rsidRPr="009C6B60" w14:paraId="61005773" w14:textId="77777777" w:rsidTr="00DF376A">
        <w:tc>
          <w:tcPr>
            <w:tcW w:w="2335" w:type="dxa"/>
            <w:vMerge/>
          </w:tcPr>
          <w:p w14:paraId="21199C32"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E89F564"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3D97E541" w14:textId="2CF22A5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77 - number of cultural and tourism sites supported</w:t>
            </w:r>
          </w:p>
        </w:tc>
        <w:tc>
          <w:tcPr>
            <w:tcW w:w="3330" w:type="dxa"/>
          </w:tcPr>
          <w:p w14:paraId="0742C60F" w14:textId="18690235"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77 - visitors of cultural and tourism sites supported</w:t>
            </w:r>
          </w:p>
        </w:tc>
        <w:tc>
          <w:tcPr>
            <w:tcW w:w="1410" w:type="dxa"/>
          </w:tcPr>
          <w:p w14:paraId="27B4DFF4" w14:textId="01713A44" w:rsidR="00DF376A" w:rsidRPr="009C6B60" w:rsidRDefault="00206067" w:rsidP="00D2100B">
            <w:pPr>
              <w:rPr>
                <w:color w:val="000000" w:themeColor="text1"/>
                <w:sz w:val="20"/>
                <w:szCs w:val="20"/>
              </w:rPr>
            </w:pPr>
            <w:r>
              <w:rPr>
                <w:color w:val="000000" w:themeColor="text1"/>
                <w:sz w:val="20"/>
                <w:szCs w:val="20"/>
              </w:rPr>
              <w:t>mandatory</w:t>
            </w:r>
          </w:p>
        </w:tc>
      </w:tr>
      <w:tr w:rsidR="00DF376A" w:rsidRPr="009C6B60" w14:paraId="21368D1A" w14:textId="77777777" w:rsidTr="00DF376A">
        <w:tc>
          <w:tcPr>
            <w:tcW w:w="2335" w:type="dxa"/>
            <w:vMerge w:val="restart"/>
          </w:tcPr>
          <w:p w14:paraId="1BBE96DF" w14:textId="7C441214"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 Cooperation across borders</w:t>
            </w:r>
          </w:p>
        </w:tc>
        <w:tc>
          <w:tcPr>
            <w:tcW w:w="3510" w:type="dxa"/>
            <w:vMerge w:val="restart"/>
          </w:tcPr>
          <w:p w14:paraId="79AEA7B9" w14:textId="0756EC1A"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3.2.Border crossing management</w:t>
            </w:r>
          </w:p>
        </w:tc>
        <w:tc>
          <w:tcPr>
            <w:tcW w:w="3420" w:type="dxa"/>
            <w:shd w:val="clear" w:color="000000" w:fill="FFFFFF"/>
          </w:tcPr>
          <w:p w14:paraId="3C6565AF" w14:textId="22AC6CC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81 - Participations in joint actions across borders</w:t>
            </w:r>
          </w:p>
        </w:tc>
        <w:tc>
          <w:tcPr>
            <w:tcW w:w="3330" w:type="dxa"/>
          </w:tcPr>
          <w:p w14:paraId="18FABF9F" w14:textId="10AD950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6695F074" w14:textId="0DF08C15" w:rsidR="00DF376A" w:rsidRPr="009C6B60" w:rsidRDefault="00206067" w:rsidP="00DF376A">
            <w:pPr>
              <w:rPr>
                <w:color w:val="000000" w:themeColor="text1"/>
                <w:sz w:val="20"/>
                <w:szCs w:val="20"/>
              </w:rPr>
            </w:pPr>
            <w:r>
              <w:rPr>
                <w:color w:val="000000" w:themeColor="text1"/>
                <w:sz w:val="20"/>
                <w:szCs w:val="20"/>
              </w:rPr>
              <w:t>mandatory</w:t>
            </w:r>
          </w:p>
        </w:tc>
      </w:tr>
      <w:tr w:rsidR="00DF376A" w:rsidRPr="009C6B60" w14:paraId="6DE35FDC" w14:textId="77777777" w:rsidTr="00DF376A">
        <w:tc>
          <w:tcPr>
            <w:tcW w:w="2335" w:type="dxa"/>
            <w:vMerge/>
          </w:tcPr>
          <w:p w14:paraId="1DA9FBA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D29184E" w14:textId="77777777" w:rsidR="00DF376A" w:rsidRPr="009C6B60" w:rsidRDefault="00DF376A" w:rsidP="00DF376A">
            <w:pPr>
              <w:rPr>
                <w:rFonts w:asciiTheme="majorHAnsi" w:hAnsiTheme="majorHAnsi" w:cstheme="majorHAnsi"/>
                <w:color w:val="000000" w:themeColor="text1"/>
                <w:sz w:val="20"/>
                <w:szCs w:val="20"/>
              </w:rPr>
            </w:pPr>
          </w:p>
        </w:tc>
        <w:tc>
          <w:tcPr>
            <w:tcW w:w="3420" w:type="dxa"/>
            <w:shd w:val="clear" w:color="000000" w:fill="FFFFFF"/>
          </w:tcPr>
          <w:p w14:paraId="4C9636DC" w14:textId="4BD65BE5"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83 - Strategies and action plans jointly developed</w:t>
            </w:r>
          </w:p>
        </w:tc>
        <w:tc>
          <w:tcPr>
            <w:tcW w:w="3330" w:type="dxa"/>
          </w:tcPr>
          <w:p w14:paraId="39C37D8C" w14:textId="6E3B83FC"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 xml:space="preserve">RCR 79 - Joint strategies and action plans taken up by </w:t>
            </w:r>
            <w:proofErr w:type="spellStart"/>
            <w:r w:rsidRPr="001E7C4D">
              <w:rPr>
                <w:rFonts w:asciiTheme="majorHAnsi" w:hAnsiTheme="majorHAnsi" w:cstheme="majorHAnsi"/>
                <w:color w:val="000000" w:themeColor="text1"/>
                <w:sz w:val="20"/>
                <w:szCs w:val="20"/>
              </w:rPr>
              <w:t>organisations</w:t>
            </w:r>
            <w:proofErr w:type="spellEnd"/>
          </w:p>
        </w:tc>
        <w:tc>
          <w:tcPr>
            <w:tcW w:w="1410" w:type="dxa"/>
          </w:tcPr>
          <w:p w14:paraId="3EBC8C95" w14:textId="71E47696" w:rsidR="00DF376A" w:rsidRDefault="00DF376A" w:rsidP="00206067">
            <w:pPr>
              <w:jc w:val="center"/>
              <w:rPr>
                <w:color w:val="000000" w:themeColor="text1"/>
                <w:sz w:val="20"/>
                <w:szCs w:val="20"/>
              </w:rPr>
            </w:pPr>
          </w:p>
          <w:p w14:paraId="1BB445B8" w14:textId="5EE89365" w:rsidR="008D0F15" w:rsidRPr="009C6B60" w:rsidRDefault="008D0F15" w:rsidP="00206067">
            <w:pPr>
              <w:jc w:val="center"/>
              <w:rPr>
                <w:color w:val="000000" w:themeColor="text1"/>
                <w:sz w:val="20"/>
                <w:szCs w:val="20"/>
              </w:rPr>
            </w:pPr>
            <w:r>
              <w:rPr>
                <w:color w:val="000000" w:themeColor="text1"/>
                <w:sz w:val="20"/>
                <w:szCs w:val="20"/>
              </w:rPr>
              <w:t>mandatory</w:t>
            </w:r>
          </w:p>
        </w:tc>
      </w:tr>
    </w:tbl>
    <w:p w14:paraId="371B4166" w14:textId="42B43FB6" w:rsidR="009C6B60" w:rsidRDefault="009C6B60">
      <w:r>
        <w:br w:type="page"/>
      </w:r>
    </w:p>
    <w:p w14:paraId="2D8F67CD" w14:textId="77777777" w:rsidR="009C6B60" w:rsidRDefault="009C6B60">
      <w:pPr>
        <w:sectPr w:rsidR="009C6B60" w:rsidSect="00DF376A">
          <w:pgSz w:w="15840" w:h="12240" w:orient="landscape"/>
          <w:pgMar w:top="1440" w:right="1440" w:bottom="1183" w:left="1440" w:header="708" w:footer="543" w:gutter="0"/>
          <w:cols w:space="708"/>
          <w:docGrid w:linePitch="360"/>
        </w:sectPr>
      </w:pPr>
    </w:p>
    <w:p w14:paraId="17FD0342" w14:textId="0287C766" w:rsidR="00F55247" w:rsidRPr="00E5121E" w:rsidRDefault="009C6B60" w:rsidP="003611BD">
      <w:pPr>
        <w:pStyle w:val="Heading1"/>
        <w:rPr>
          <w:rStyle w:val="IntenseReference"/>
        </w:rPr>
      </w:pPr>
      <w:r w:rsidRPr="00E5121E">
        <w:rPr>
          <w:rStyle w:val="IntenseReference"/>
        </w:rPr>
        <w:lastRenderedPageBreak/>
        <w:t xml:space="preserve">General considerations </w:t>
      </w:r>
    </w:p>
    <w:p w14:paraId="2FDFADB8" w14:textId="13C9A4AD" w:rsidR="009C6B60" w:rsidRPr="00BF6D42" w:rsidRDefault="009C6B60"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One project can address one or more output and results indicators. In choosing the indicators that best reflect the objectives and outputs of your project please </w:t>
      </w:r>
      <w:r w:rsidRPr="00BF6D42">
        <w:rPr>
          <w:rFonts w:ascii="Trebuchet MS" w:hAnsi="Trebuchet MS"/>
          <w:b/>
        </w:rPr>
        <w:t>take note that some of the indicators are mandatory for regular projects, as listed above</w:t>
      </w:r>
      <w:r w:rsidRPr="00BF6D42">
        <w:rPr>
          <w:rFonts w:ascii="Trebuchet MS" w:hAnsi="Trebuchet MS"/>
        </w:rPr>
        <w:t xml:space="preserve">. </w:t>
      </w:r>
      <w:r w:rsidRPr="00BF6D42">
        <w:rPr>
          <w:rFonts w:ascii="Trebuchet MS" w:hAnsi="Trebuchet MS"/>
          <w:b/>
        </w:rPr>
        <w:t xml:space="preserve">Failing to address </w:t>
      </w:r>
      <w:proofErr w:type="gramStart"/>
      <w:r w:rsidRPr="00BF6D42">
        <w:rPr>
          <w:rFonts w:ascii="Trebuchet MS" w:hAnsi="Trebuchet MS"/>
          <w:b/>
        </w:rPr>
        <w:t>them</w:t>
      </w:r>
      <w:proofErr w:type="gramEnd"/>
      <w:r w:rsidRPr="00BF6D42">
        <w:rPr>
          <w:rFonts w:ascii="Trebuchet MS" w:hAnsi="Trebuchet MS"/>
          <w:b/>
        </w:rPr>
        <w:t xml:space="preserve"> means that the application does not properly contribute to the achievement of the </w:t>
      </w:r>
      <w:proofErr w:type="spellStart"/>
      <w:r w:rsidRPr="00BF6D42">
        <w:rPr>
          <w:rFonts w:ascii="Trebuchet MS" w:hAnsi="Trebuchet MS"/>
          <w:b/>
        </w:rPr>
        <w:t>programme’s</w:t>
      </w:r>
      <w:proofErr w:type="spellEnd"/>
      <w:r w:rsidRPr="00BF6D42">
        <w:rPr>
          <w:rFonts w:ascii="Trebuchet MS" w:hAnsi="Trebuchet MS"/>
          <w:b/>
        </w:rPr>
        <w:t xml:space="preserve"> output and results and will not be selected for financing! </w:t>
      </w:r>
    </w:p>
    <w:p w14:paraId="39BF4748" w14:textId="6BE91E3C"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Please read carefully the descriptions and guidance notes for each indicator and </w:t>
      </w:r>
      <w:r w:rsidR="001E7C4D" w:rsidRPr="00BF6D42">
        <w:rPr>
          <w:rFonts w:ascii="Trebuchet MS" w:hAnsi="Trebuchet MS"/>
        </w:rPr>
        <w:t>please note</w:t>
      </w:r>
      <w:r w:rsidRPr="00BF6D42">
        <w:rPr>
          <w:rFonts w:ascii="Trebuchet MS" w:hAnsi="Trebuchet MS"/>
        </w:rPr>
        <w:t xml:space="preserve"> that</w:t>
      </w:r>
      <w:r w:rsidR="001E7C4D" w:rsidRPr="00BF6D42">
        <w:rPr>
          <w:rFonts w:ascii="Trebuchet MS" w:hAnsi="Trebuchet MS"/>
        </w:rPr>
        <w:t>,</w:t>
      </w:r>
      <w:r w:rsidRPr="00BF6D42">
        <w:rPr>
          <w:rFonts w:ascii="Trebuchet MS" w:hAnsi="Trebuchet MS"/>
        </w:rPr>
        <w:t xml:space="preserve"> for some result indicators, the reporting period could be even one year after project completion;</w:t>
      </w:r>
    </w:p>
    <w:p w14:paraId="61D982DE" w14:textId="62E912C9"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In the process of reporting on indicators, the lead partner is the one bearing the responsibility for monitoring and then reporting to the </w:t>
      </w:r>
      <w:proofErr w:type="spellStart"/>
      <w:r w:rsidRPr="00BF6D42">
        <w:rPr>
          <w:rFonts w:ascii="Trebuchet MS" w:hAnsi="Trebuchet MS"/>
        </w:rPr>
        <w:t>programme</w:t>
      </w:r>
      <w:proofErr w:type="spellEnd"/>
      <w:r w:rsidRPr="00BF6D42">
        <w:rPr>
          <w:rFonts w:ascii="Trebuchet MS" w:hAnsi="Trebuchet MS"/>
        </w:rPr>
        <w:t xml:space="preserve"> structures. In doing this, the lead partner should collect and consolidate partner data against project activities, outputs and results. </w:t>
      </w:r>
    </w:p>
    <w:p w14:paraId="61737D5C" w14:textId="34ACA15B" w:rsidR="009A79C0" w:rsidRPr="00BF6D42" w:rsidRDefault="00B62343" w:rsidP="009A79C0">
      <w:pPr>
        <w:pStyle w:val="ListParagraph"/>
        <w:numPr>
          <w:ilvl w:val="0"/>
          <w:numId w:val="1"/>
        </w:numPr>
        <w:spacing w:line="360" w:lineRule="auto"/>
        <w:jc w:val="both"/>
        <w:rPr>
          <w:rFonts w:ascii="Trebuchet MS" w:hAnsi="Trebuchet MS"/>
          <w:b/>
        </w:rPr>
      </w:pPr>
      <w:r w:rsidRPr="00BF6D42">
        <w:rPr>
          <w:rFonts w:ascii="Trebuchet MS" w:hAnsi="Trebuchet MS"/>
        </w:rPr>
        <w:t xml:space="preserve">In monitoring and reporting on the achievement of indicators, the lead partner should take </w:t>
      </w:r>
      <w:r w:rsidR="00E801EF" w:rsidRPr="00BF6D42">
        <w:rPr>
          <w:rFonts w:ascii="Trebuchet MS" w:hAnsi="Trebuchet MS"/>
        </w:rPr>
        <w:t xml:space="preserve">the necessary </w:t>
      </w:r>
      <w:r w:rsidRPr="00BF6D42">
        <w:rPr>
          <w:rFonts w:ascii="Trebuchet MS" w:hAnsi="Trebuchet MS"/>
        </w:rPr>
        <w:t>measure</w:t>
      </w:r>
      <w:r w:rsidR="00E801EF" w:rsidRPr="00BF6D42">
        <w:rPr>
          <w:rFonts w:ascii="Trebuchet MS" w:hAnsi="Trebuchet MS"/>
        </w:rPr>
        <w:t>s</w:t>
      </w:r>
      <w:r w:rsidRPr="00BF6D42">
        <w:rPr>
          <w:rFonts w:ascii="Trebuchet MS" w:hAnsi="Trebuchet MS"/>
        </w:rPr>
        <w:t xml:space="preserve"> in order to avoid double counting and to ensure that there is consistency between the application, implemented activities and reported outputs and results. </w:t>
      </w:r>
    </w:p>
    <w:p w14:paraId="6048E0CF" w14:textId="16215577" w:rsidR="009A79C0" w:rsidRPr="00E5121E" w:rsidRDefault="009A79C0" w:rsidP="009A79C0">
      <w:pPr>
        <w:pStyle w:val="Heading1"/>
        <w:rPr>
          <w:rStyle w:val="IntenseReference"/>
        </w:rPr>
      </w:pPr>
      <w:r w:rsidRPr="00E5121E">
        <w:rPr>
          <w:rStyle w:val="IntenseReference"/>
        </w:rPr>
        <w:t xml:space="preserve">Project Outputs and Results vs Output and Result Indicators </w:t>
      </w:r>
    </w:p>
    <w:p w14:paraId="17D88548" w14:textId="687DE6D5" w:rsidR="009A79C0" w:rsidRDefault="009A79C0" w:rsidP="009A79C0">
      <w:pPr>
        <w:spacing w:line="360" w:lineRule="auto"/>
        <w:jc w:val="both"/>
        <w:rPr>
          <w:b/>
        </w:rPr>
      </w:pPr>
    </w:p>
    <w:p w14:paraId="7BAAB0C2" w14:textId="77777777" w:rsidR="004F40D9" w:rsidRPr="00BF6D42" w:rsidRDefault="009A79C0" w:rsidP="009A79C0">
      <w:pPr>
        <w:spacing w:line="360" w:lineRule="auto"/>
        <w:jc w:val="both"/>
        <w:rPr>
          <w:rFonts w:ascii="Trebuchet MS" w:hAnsi="Trebuchet MS"/>
        </w:rPr>
      </w:pPr>
      <w:r w:rsidRPr="00BF6D42">
        <w:rPr>
          <w:rFonts w:ascii="Trebuchet MS" w:hAnsi="Trebuchet MS"/>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BF6D42" w:rsidRDefault="009A79C0" w:rsidP="009A79C0">
      <w:pPr>
        <w:spacing w:line="360" w:lineRule="auto"/>
        <w:jc w:val="both"/>
        <w:rPr>
          <w:rFonts w:ascii="Trebuchet MS" w:hAnsi="Trebuchet MS"/>
        </w:rPr>
      </w:pPr>
      <w:r w:rsidRPr="00BF6D42">
        <w:rPr>
          <w:rFonts w:ascii="Trebuchet MS" w:hAnsi="Trebuchet MS"/>
        </w:rPr>
        <w:t>Please note that a deliverable is not an output. A deliverable is the docume</w:t>
      </w:r>
      <w:r w:rsidR="00D17E0F" w:rsidRPr="00BF6D42">
        <w:rPr>
          <w:rFonts w:ascii="Trebuchet MS" w:hAnsi="Trebuchet MS"/>
        </w:rPr>
        <w:t>ntation of a certain activity (</w:t>
      </w:r>
      <w:proofErr w:type="spellStart"/>
      <w:r w:rsidRPr="00BF6D42">
        <w:rPr>
          <w:rFonts w:ascii="Trebuchet MS" w:hAnsi="Trebuchet MS"/>
        </w:rPr>
        <w:t>e.g</w:t>
      </w:r>
      <w:proofErr w:type="spellEnd"/>
      <w:r w:rsidRPr="00BF6D42">
        <w:rPr>
          <w:rFonts w:ascii="Trebuchet MS" w:hAnsi="Trebuchet MS"/>
        </w:rPr>
        <w:t xml:space="preserve"> a workshop is a deliverable, while organizations cooperating or people participating in the workshop are outputs and correspond to </w:t>
      </w:r>
      <w:proofErr w:type="spellStart"/>
      <w:r w:rsidRPr="00BF6D42">
        <w:rPr>
          <w:rFonts w:ascii="Trebuchet MS" w:hAnsi="Trebuchet MS"/>
        </w:rPr>
        <w:t>programme</w:t>
      </w:r>
      <w:proofErr w:type="spellEnd"/>
      <w:r w:rsidRPr="00BF6D42">
        <w:rPr>
          <w:rFonts w:ascii="Trebuchet MS" w:hAnsi="Trebuchet MS"/>
        </w:rPr>
        <w:t xml:space="preserve"> indicators). The deliverables, as </w:t>
      </w:r>
      <w:r w:rsidR="001E427E" w:rsidRPr="00BF6D42">
        <w:rPr>
          <w:rFonts w:ascii="Trebuchet MS" w:hAnsi="Trebuchet MS"/>
        </w:rPr>
        <w:t xml:space="preserve">presented also in Figure 2 above, don’t have a correspondent in </w:t>
      </w:r>
      <w:proofErr w:type="spellStart"/>
      <w:r w:rsidR="001E427E" w:rsidRPr="00BF6D42">
        <w:rPr>
          <w:rFonts w:ascii="Trebuchet MS" w:hAnsi="Trebuchet MS"/>
        </w:rPr>
        <w:t>programme</w:t>
      </w:r>
      <w:proofErr w:type="spellEnd"/>
      <w:r w:rsidR="001E427E" w:rsidRPr="00BF6D42">
        <w:rPr>
          <w:rFonts w:ascii="Trebuchet MS" w:hAnsi="Trebuchet MS"/>
        </w:rPr>
        <w:t xml:space="preserve"> intervention logic and are specific to the project.</w:t>
      </w:r>
    </w:p>
    <w:p w14:paraId="3F0792BA" w14:textId="2F810AB5" w:rsidR="00E5121E" w:rsidRDefault="00D17E0F" w:rsidP="00BF6D42">
      <w:pPr>
        <w:spacing w:line="360" w:lineRule="auto"/>
        <w:jc w:val="both"/>
        <w:rPr>
          <w:rFonts w:ascii="Trebuchet MS" w:hAnsi="Trebuchet MS"/>
        </w:rPr>
      </w:pPr>
      <w:r w:rsidRPr="00BF6D42">
        <w:rPr>
          <w:rFonts w:ascii="Trebuchet MS" w:hAnsi="Trebuchet MS"/>
        </w:rPr>
        <w:lastRenderedPageBreak/>
        <w:t xml:space="preserve">The outputs are the main “products” of the project and they reflect </w:t>
      </w:r>
      <w:r w:rsidR="009508BB" w:rsidRPr="00BF6D42">
        <w:rPr>
          <w:rFonts w:ascii="Trebuchet MS" w:hAnsi="Trebuchet MS"/>
        </w:rPr>
        <w:t>its</w:t>
      </w:r>
      <w:r w:rsidRPr="00BF6D42">
        <w:rPr>
          <w:rFonts w:ascii="Trebuchet MS" w:hAnsi="Trebuchet MS"/>
        </w:rPr>
        <w:t xml:space="preserve"> most important outcomes. More activities could contribute to the achievement of one output and more than one project output can contribute to the achievement </w:t>
      </w:r>
      <w:r w:rsidR="009508BB" w:rsidRPr="00BF6D42">
        <w:rPr>
          <w:rFonts w:ascii="Trebuchet MS" w:hAnsi="Trebuchet MS"/>
        </w:rPr>
        <w:t xml:space="preserve">of a </w:t>
      </w:r>
      <w:proofErr w:type="spellStart"/>
      <w:r w:rsidR="009508BB" w:rsidRPr="00BF6D42">
        <w:rPr>
          <w:rFonts w:ascii="Trebuchet MS" w:hAnsi="Trebuchet MS"/>
        </w:rPr>
        <w:t>programme</w:t>
      </w:r>
      <w:proofErr w:type="spellEnd"/>
      <w:r w:rsidR="009508BB" w:rsidRPr="00BF6D42">
        <w:rPr>
          <w:rFonts w:ascii="Trebuchet MS" w:hAnsi="Trebuchet MS"/>
        </w:rPr>
        <w:t xml:space="preserve"> output indicator</w:t>
      </w:r>
      <w:r w:rsidR="00BF6D42">
        <w:rPr>
          <w:rFonts w:ascii="Trebuchet MS" w:hAnsi="Trebuchet MS"/>
        </w:rPr>
        <w:t xml:space="preserve">. </w:t>
      </w:r>
    </w:p>
    <w:p w14:paraId="6BCB24FD" w14:textId="77777777" w:rsidR="00C61C82" w:rsidRPr="001D4C58" w:rsidRDefault="00C61C82" w:rsidP="00C61C82">
      <w:pPr>
        <w:jc w:val="both"/>
        <w:rPr>
          <w:b/>
          <w:u w:val="single"/>
        </w:rPr>
      </w:pPr>
      <w:r w:rsidRPr="001D4C58">
        <w:rPr>
          <w:b/>
          <w:u w:val="single"/>
        </w:rPr>
        <w:t xml:space="preserve">TAKE NOTE </w:t>
      </w:r>
    </w:p>
    <w:p w14:paraId="6B56DDD1" w14:textId="263EAD76" w:rsidR="00C61C82" w:rsidRDefault="00C61C82" w:rsidP="00C61C82">
      <w:pPr>
        <w:jc w:val="both"/>
        <w:rPr>
          <w:b/>
          <w:u w:val="single"/>
        </w:rPr>
      </w:pPr>
      <w:r>
        <w:rPr>
          <w:b/>
          <w:u w:val="single"/>
        </w:rPr>
        <w:t>For each specific objective there are mandatory and recommended indicators. Failing to address the mandatory</w:t>
      </w:r>
      <w:r w:rsidRPr="001D4C58">
        <w:rPr>
          <w:b/>
          <w:u w:val="single"/>
        </w:rPr>
        <w:t xml:space="preserve"> indicators will lead to the rejection of the project proposal!</w:t>
      </w:r>
    </w:p>
    <w:p w14:paraId="04848ABD" w14:textId="77777777" w:rsidR="00C61C82" w:rsidRPr="00BF6D42" w:rsidRDefault="00C61C82" w:rsidP="00BF6D42">
      <w:pPr>
        <w:spacing w:line="360" w:lineRule="auto"/>
        <w:jc w:val="both"/>
        <w:rPr>
          <w:rFonts w:ascii="Trebuchet MS" w:hAnsi="Trebuchet MS"/>
        </w:rPr>
      </w:pPr>
    </w:p>
    <w:p w14:paraId="29ACB864" w14:textId="2759E735" w:rsidR="00F55247" w:rsidRPr="00E5121E" w:rsidRDefault="00E5121E" w:rsidP="00E5121E">
      <w:pPr>
        <w:pStyle w:val="Heading1"/>
        <w:jc w:val="center"/>
        <w:rPr>
          <w:rStyle w:val="IntenseReference"/>
        </w:rPr>
      </w:pPr>
      <w:proofErr w:type="spellStart"/>
      <w:r w:rsidRPr="00E5121E">
        <w:rPr>
          <w:rStyle w:val="IntenseReference"/>
        </w:rPr>
        <w:t>Programme</w:t>
      </w:r>
      <w:proofErr w:type="spellEnd"/>
      <w:r w:rsidRPr="00E5121E">
        <w:rPr>
          <w:rStyle w:val="IntenseReference"/>
        </w:rPr>
        <w:t xml:space="preserve"> indicators: definitions and guidance</w:t>
      </w:r>
    </w:p>
    <w:p w14:paraId="711BEA94" w14:textId="73A5A017" w:rsidR="00F55247" w:rsidRDefault="00F55247" w:rsidP="00F55247"/>
    <w:p w14:paraId="2E2F344E" w14:textId="1593C9F8" w:rsidR="00E5121E" w:rsidRPr="009B776E" w:rsidRDefault="00E5121E" w:rsidP="00E5121E">
      <w:pPr>
        <w:pStyle w:val="Heading2"/>
        <w:rPr>
          <w:noProof/>
        </w:rPr>
      </w:pPr>
      <w:bookmarkStart w:id="10" w:name="_Toc116914834"/>
      <w:r w:rsidRPr="009B776E">
        <w:rPr>
          <w:noProof/>
        </w:rPr>
        <w:t xml:space="preserve">PRIORITY 1: </w:t>
      </w:r>
      <w:bookmarkEnd w:id="10"/>
      <w:r w:rsidR="008451D8">
        <w:rPr>
          <w:noProof/>
        </w:rPr>
        <w:t xml:space="preserve">GREEN COMMUNITIES </w:t>
      </w:r>
    </w:p>
    <w:p w14:paraId="7FDC46CB" w14:textId="27DEB90B" w:rsidR="00E5121E" w:rsidRPr="009B776E" w:rsidRDefault="00E5121E" w:rsidP="00E5121E">
      <w:pPr>
        <w:pStyle w:val="Heading3"/>
        <w:rPr>
          <w:noProof/>
        </w:rPr>
      </w:pPr>
      <w:bookmarkStart w:id="11" w:name="_Toc116914835"/>
      <w:r w:rsidRPr="009B776E">
        <w:rPr>
          <w:noProof/>
        </w:rPr>
        <w:t>Specific objective 1.1</w:t>
      </w:r>
      <w:bookmarkStart w:id="12" w:name="_Toc116914836"/>
      <w:bookmarkEnd w:id="11"/>
      <w:r>
        <w:rPr>
          <w:noProof/>
        </w:rPr>
        <w:t xml:space="preserve">: </w:t>
      </w:r>
      <w:r w:rsidRPr="009B776E">
        <w:rPr>
          <w:noProof/>
        </w:rPr>
        <w:t>Promoting climate change adaptation and disaster risk prevention and resilience, taking into account eco-system based approaches</w:t>
      </w:r>
      <w:bookmarkEnd w:id="12"/>
    </w:p>
    <w:p w14:paraId="33FB884B" w14:textId="28E9E3EE" w:rsidR="00E5121E" w:rsidRDefault="00E5121E" w:rsidP="00F55247"/>
    <w:tbl>
      <w:tblPr>
        <w:tblStyle w:val="ListTable3-Accent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715"/>
        <w:gridCol w:w="2793"/>
        <w:gridCol w:w="2968"/>
      </w:tblGrid>
      <w:tr w:rsidR="00E65867" w:rsidRPr="00E65867" w14:paraId="68BDA596" w14:textId="5F29442C" w:rsidTr="001D4C58">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7" w:type="dxa"/>
            <w:tcBorders>
              <w:bottom w:val="none" w:sz="0" w:space="0" w:color="auto"/>
              <w:right w:val="none" w:sz="0" w:space="0" w:color="auto"/>
            </w:tcBorders>
            <w:shd w:val="clear" w:color="auto" w:fill="0B5484"/>
            <w:hideMark/>
          </w:tcPr>
          <w:p w14:paraId="640FC1D6" w14:textId="77777777" w:rsidR="00E65867" w:rsidRPr="00E65867" w:rsidRDefault="00E65867" w:rsidP="00E65867">
            <w:pPr>
              <w:spacing w:before="60" w:after="60"/>
              <w:jc w:val="center"/>
              <w:rPr>
                <w:rFonts w:ascii="Trebuchet MS" w:eastAsia="Times New Roman" w:hAnsi="Trebuchet MS" w:cs="Calibri"/>
                <w:noProof/>
              </w:rPr>
            </w:pPr>
            <w:r w:rsidRPr="00E65867">
              <w:rPr>
                <w:rFonts w:ascii="Trebuchet MS" w:eastAsia="Times New Roman" w:hAnsi="Trebuchet MS" w:cs="Calibri"/>
                <w:noProof/>
              </w:rPr>
              <w:t>Specific Objective</w:t>
            </w:r>
          </w:p>
        </w:tc>
        <w:tc>
          <w:tcPr>
            <w:tcW w:w="2715" w:type="dxa"/>
            <w:shd w:val="clear" w:color="auto" w:fill="0B5484"/>
            <w:hideMark/>
          </w:tcPr>
          <w:p w14:paraId="4B8C146B"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Output Indicators</w:t>
            </w:r>
          </w:p>
        </w:tc>
        <w:tc>
          <w:tcPr>
            <w:tcW w:w="2793" w:type="dxa"/>
            <w:shd w:val="clear" w:color="auto" w:fill="0B5484"/>
            <w:hideMark/>
          </w:tcPr>
          <w:p w14:paraId="57F8395E"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Result Indicators</w:t>
            </w:r>
          </w:p>
        </w:tc>
        <w:tc>
          <w:tcPr>
            <w:tcW w:w="2968" w:type="dxa"/>
            <w:shd w:val="clear" w:color="auto" w:fill="0B5484"/>
          </w:tcPr>
          <w:p w14:paraId="4D293A81" w14:textId="66575CB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rPr>
            </w:pPr>
            <w:r w:rsidRPr="00E65867">
              <w:rPr>
                <w:rFonts w:ascii="Trebuchet MS" w:eastAsia="Times New Roman" w:hAnsi="Trebuchet MS" w:cs="Calibri"/>
                <w:bCs w:val="0"/>
                <w:noProof/>
              </w:rPr>
              <w:t>Mandatory/</w:t>
            </w:r>
            <w:r w:rsidR="00A54125">
              <w:rPr>
                <w:rFonts w:ascii="Trebuchet MS" w:eastAsia="Times New Roman" w:hAnsi="Trebuchet MS" w:cs="Calibri"/>
                <w:bCs w:val="0"/>
                <w:noProof/>
              </w:rPr>
              <w:t>Recommended</w:t>
            </w:r>
          </w:p>
        </w:tc>
      </w:tr>
      <w:tr w:rsidR="001D4C58" w:rsidRPr="00E65867" w14:paraId="7BB08732" w14:textId="41B63DA1" w:rsidTr="001D4C5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67" w:type="dxa"/>
            <w:vMerge w:val="restart"/>
            <w:vAlign w:val="center"/>
            <w:hideMark/>
          </w:tcPr>
          <w:p w14:paraId="4E864E8C" w14:textId="77777777" w:rsidR="001D4C58" w:rsidRPr="00E65867" w:rsidRDefault="001D4C58" w:rsidP="00E65867">
            <w:pPr>
              <w:spacing w:before="60" w:after="60"/>
              <w:jc w:val="center"/>
              <w:rPr>
                <w:rFonts w:ascii="Trebuchet MS" w:eastAsia="Times New Roman" w:hAnsi="Trebuchet MS" w:cs="Calibri"/>
                <w:noProof/>
                <w:color w:val="000000"/>
              </w:rPr>
            </w:pPr>
            <w:r w:rsidRPr="00E65867">
              <w:rPr>
                <w:rFonts w:ascii="Trebuchet MS" w:eastAsia="Times New Roman" w:hAnsi="Trebuchet MS" w:cs="Times New Roman"/>
                <w:i/>
                <w:noProof/>
                <w:color w:val="0B5484"/>
                <w:spacing w:val="-1"/>
                <w:u w:val="single"/>
              </w:rPr>
              <w:t>1.1. Promoting climate change adaptation an disaster risk prevention…</w:t>
            </w:r>
          </w:p>
        </w:tc>
        <w:tc>
          <w:tcPr>
            <w:tcW w:w="2715" w:type="dxa"/>
            <w:vAlign w:val="center"/>
            <w:hideMark/>
          </w:tcPr>
          <w:p w14:paraId="11802FA6"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87 - Organisations cooperating across borders</w:t>
            </w:r>
          </w:p>
        </w:tc>
        <w:tc>
          <w:tcPr>
            <w:tcW w:w="2793" w:type="dxa"/>
            <w:hideMark/>
          </w:tcPr>
          <w:p w14:paraId="7DB09E29"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RCR 84 - Organisations cooperating across borders after project completion</w:t>
            </w:r>
          </w:p>
        </w:tc>
        <w:tc>
          <w:tcPr>
            <w:tcW w:w="2968" w:type="dxa"/>
          </w:tcPr>
          <w:p w14:paraId="0767305E" w14:textId="751A3A49" w:rsidR="001D4C58" w:rsidRPr="001D4C58"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r w:rsidR="001D4C58" w:rsidRPr="00E65867" w14:paraId="03F3E805" w14:textId="1CB748B0" w:rsidTr="001D4C58">
        <w:trPr>
          <w:trHeight w:val="647"/>
        </w:trPr>
        <w:tc>
          <w:tcPr>
            <w:cnfStyle w:val="001000000000" w:firstRow="0" w:lastRow="0" w:firstColumn="1" w:lastColumn="0" w:oddVBand="0" w:evenVBand="0" w:oddHBand="0" w:evenHBand="0" w:firstRowFirstColumn="0" w:firstRowLastColumn="0" w:lastRowFirstColumn="0" w:lastRowLastColumn="0"/>
            <w:tcW w:w="1867" w:type="dxa"/>
            <w:vMerge/>
            <w:hideMark/>
          </w:tcPr>
          <w:p w14:paraId="3E3F968E"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87F962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83 - Strategies and action plans jointly developed</w:t>
            </w:r>
          </w:p>
        </w:tc>
        <w:tc>
          <w:tcPr>
            <w:tcW w:w="2793" w:type="dxa"/>
          </w:tcPr>
          <w:p w14:paraId="41AF7A4E"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79 - Joint strategies and action plans taken up by organisations</w:t>
            </w:r>
          </w:p>
        </w:tc>
        <w:tc>
          <w:tcPr>
            <w:tcW w:w="2968" w:type="dxa"/>
          </w:tcPr>
          <w:p w14:paraId="3E6C46CE" w14:textId="739B8330" w:rsidR="001D4C58" w:rsidRPr="00E65867" w:rsidRDefault="00A54125"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r w:rsidR="001D4C58" w:rsidRPr="00E65867" w14:paraId="636616BC" w14:textId="5AE50F85" w:rsidTr="001D4C5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3F18A796"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FE1FFEF"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81 - Participations in joint actions across borders</w:t>
            </w:r>
          </w:p>
        </w:tc>
        <w:tc>
          <w:tcPr>
            <w:tcW w:w="2793" w:type="dxa"/>
          </w:tcPr>
          <w:p w14:paraId="0C243085"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85 - Participations in joint actions across borders after project completion</w:t>
            </w:r>
          </w:p>
        </w:tc>
        <w:tc>
          <w:tcPr>
            <w:tcW w:w="2968" w:type="dxa"/>
          </w:tcPr>
          <w:p w14:paraId="2091547C" w14:textId="3FD1CD16" w:rsidR="001D4C58" w:rsidRPr="00E65867" w:rsidRDefault="00A54125"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r w:rsidR="001D4C58" w:rsidRPr="00E65867" w14:paraId="342908C8" w14:textId="0262D37F" w:rsidTr="001D4C58">
        <w:trPr>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5E8321E2"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67B7B10B" w14:textId="77777777" w:rsidR="001D4C58" w:rsidRPr="00E65867"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24- Investments in new or upgraded disaster monitoring, preparedness, warning and response systems against natural disasters</w:t>
            </w:r>
          </w:p>
        </w:tc>
        <w:tc>
          <w:tcPr>
            <w:tcW w:w="2793" w:type="dxa"/>
          </w:tcPr>
          <w:p w14:paraId="0D0FD9F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PSR 1- Population benefiting from protection measures against climate related natural disasters</w:t>
            </w:r>
          </w:p>
        </w:tc>
        <w:tc>
          <w:tcPr>
            <w:tcW w:w="2968" w:type="dxa"/>
          </w:tcPr>
          <w:p w14:paraId="24585654" w14:textId="55F782ED" w:rsidR="001D4C58" w:rsidRPr="001D4C58"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bl>
    <w:p w14:paraId="2FD9E6D9" w14:textId="77777777" w:rsidR="00E5121E" w:rsidRDefault="00E5121E" w:rsidP="00F55247"/>
    <w:p w14:paraId="18DC6D11" w14:textId="5B50DA13" w:rsidR="00BF6D42" w:rsidRDefault="00BF6D42" w:rsidP="001D4C58">
      <w:pPr>
        <w:jc w:val="both"/>
        <w:rPr>
          <w:b/>
          <w:u w:val="single"/>
        </w:rPr>
      </w:pPr>
    </w:p>
    <w:p w14:paraId="47CAEDE2" w14:textId="77777777" w:rsidR="00BF6D42" w:rsidRDefault="00BF6D42" w:rsidP="001D4C58">
      <w:pPr>
        <w:jc w:val="both"/>
        <w:rPr>
          <w:b/>
          <w:u w:val="single"/>
        </w:rPr>
      </w:pPr>
    </w:p>
    <w:p w14:paraId="5C306A0C"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3" w:name="_Toc116914837"/>
      <w:r w:rsidRPr="0034563D">
        <w:rPr>
          <w:rFonts w:ascii="Trebuchet MS" w:eastAsia="Times New Roman" w:hAnsi="Trebuchet MS" w:cs="Gisha"/>
          <w:caps/>
          <w:noProof/>
          <w:color w:val="0A5382"/>
          <w:spacing w:val="15"/>
          <w:sz w:val="20"/>
          <w:szCs w:val="20"/>
        </w:rPr>
        <w:lastRenderedPageBreak/>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bookmarkEnd w:id="13"/>
    </w:p>
    <w:p w14:paraId="48613C34" w14:textId="5209ADFA" w:rsidR="0034563D" w:rsidRPr="0034563D" w:rsidRDefault="000A509D" w:rsidP="0034563D">
      <w:pPr>
        <w:spacing w:before="100" w:after="200" w:line="276" w:lineRule="auto"/>
        <w:jc w:val="both"/>
        <w:rPr>
          <w:rFonts w:ascii="Trebuchet MS" w:eastAsia="Times New Roman" w:hAnsi="Trebuchet MS" w:cs="Trebuchet MS"/>
          <w:bCs/>
          <w:noProof/>
          <w:color w:val="000000"/>
        </w:rPr>
      </w:pPr>
      <w:r>
        <w:rPr>
          <w:rFonts w:ascii="Trebuchet MS" w:eastAsia="Times New Roman" w:hAnsi="Trebuchet MS" w:cs="Trebuchet MS"/>
          <w:noProof/>
        </w:rPr>
        <w:t>This indicator</w:t>
      </w:r>
      <w:r w:rsidR="0034563D" w:rsidRPr="0034563D">
        <w:rPr>
          <w:rFonts w:ascii="Trebuchet MS" w:eastAsia="Times New Roman" w:hAnsi="Trebuchet MS" w:cs="Trebuchet MS"/>
          <w:noProof/>
          <w:color w:val="000000"/>
        </w:rPr>
        <w:t xml:space="preserve"> cover</w:t>
      </w:r>
      <w:r>
        <w:rPr>
          <w:rFonts w:ascii="Trebuchet MS" w:eastAsia="Times New Roman" w:hAnsi="Trebuchet MS" w:cs="Trebuchet MS"/>
          <w:noProof/>
          <w:color w:val="000000"/>
        </w:rPr>
        <w:t>s</w:t>
      </w:r>
      <w:r w:rsidR="0034563D" w:rsidRPr="0034563D">
        <w:rPr>
          <w:rFonts w:ascii="Trebuchet MS" w:eastAsia="Times New Roman" w:hAnsi="Trebuchet MS" w:cs="Trebuchet MS"/>
          <w:noProof/>
          <w:color w:val="000000"/>
        </w:rPr>
        <w:t xml:space="preserve"> all the types of actions </w:t>
      </w:r>
      <w:r w:rsidR="0034563D" w:rsidRPr="0034563D">
        <w:rPr>
          <w:rFonts w:ascii="Trebuchet MS" w:eastAsia="Times New Roman" w:hAnsi="Trebuchet MS" w:cs="Trebuchet MS"/>
          <w:bCs/>
          <w:noProof/>
          <w:color w:val="000000"/>
        </w:rPr>
        <w:t xml:space="preserve">proposed under the specific objective 1.1. </w:t>
      </w:r>
    </w:p>
    <w:p w14:paraId="7D371E1C" w14:textId="2AC99EAA" w:rsidR="006A4B87" w:rsidRPr="00196105" w:rsidRDefault="006A4B87" w:rsidP="006A4B8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w:t>
      </w:r>
      <w:r>
        <w:rPr>
          <w:rFonts w:ascii="Trebuchet MS" w:eastAsia="Times New Roman" w:hAnsi="Trebuchet MS" w:cs="Times New Roman"/>
        </w:rPr>
        <w:t xml:space="preserve"> formally in supported projects</w:t>
      </w:r>
      <w:r w:rsidRPr="00196105">
        <w:rPr>
          <w:rFonts w:ascii="Trebuchet MS" w:eastAsia="Times New Roman" w:hAnsi="Trebuchet MS" w:cs="Times New Roman"/>
        </w:rPr>
        <w:t xml:space="preserv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468B1347"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activities: investments in infrastructure and endowment, trainings and elaboration of joint strategies and tools!</w:t>
      </w:r>
    </w:p>
    <w:p w14:paraId="2EF84F8E"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3BD218B2" w14:textId="7E4D7965" w:rsidR="00ED1352" w:rsidRDefault="00ED1352" w:rsidP="006A4B87">
      <w:pPr>
        <w:spacing w:before="100" w:after="200" w:line="276" w:lineRule="auto"/>
        <w:jc w:val="both"/>
        <w:rPr>
          <w:rFonts w:ascii="Trebuchet MS" w:eastAsia="Times New Roman" w:hAnsi="Trebuchet MS" w:cs="Gisha"/>
          <w:caps/>
          <w:noProof/>
          <w:color w:val="0A5382"/>
          <w:spacing w:val="15"/>
          <w:sz w:val="20"/>
          <w:szCs w:val="20"/>
        </w:rPr>
      </w:pPr>
      <w:r w:rsidRPr="00ED1352">
        <w:rPr>
          <w:rFonts w:ascii="Trebuchet MS" w:eastAsia="Times New Roman" w:hAnsi="Trebuchet MS" w:cs="Gisha"/>
          <w:caps/>
          <w:noProof/>
          <w:color w:val="0A5382"/>
          <w:spacing w:val="15"/>
          <w:sz w:val="20"/>
          <w:szCs w:val="20"/>
        </w:rPr>
        <w:t>RCR 84 - Organisations cooperating across borders after project completion</w:t>
      </w:r>
    </w:p>
    <w:p w14:paraId="3A787807" w14:textId="77777777" w:rsidR="00ED1352" w:rsidRPr="00ED1352"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p>
    <w:p w14:paraId="03E73B76" w14:textId="6935462D" w:rsidR="00ED1352" w:rsidRPr="00EA7F97" w:rsidRDefault="00ED1352" w:rsidP="00ED1352">
      <w:pPr>
        <w:spacing w:before="100" w:after="200" w:line="276" w:lineRule="auto"/>
        <w:jc w:val="both"/>
        <w:rPr>
          <w:rFonts w:ascii="Trebuchet MS" w:eastAsia="Times New Roman" w:hAnsi="Trebuchet MS" w:cs="Trebuchet MS"/>
          <w:noProof/>
        </w:rPr>
      </w:pPr>
      <w:r w:rsidRPr="00ED1352">
        <w:rPr>
          <w:rFonts w:ascii="Trebuchet MS" w:eastAsia="Times New Roman" w:hAnsi="Trebuchet MS" w:cs="Trebuchet MS"/>
          <w:noProof/>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w:t>
      </w:r>
      <w:r w:rsidRPr="00EA7F97">
        <w:rPr>
          <w:rFonts w:ascii="Trebuchet MS" w:eastAsia="Times New Roman" w:hAnsi="Trebuchet MS" w:cs="Trebuchet MS"/>
          <w:noProof/>
        </w:rPr>
        <w:t xml:space="preserve">agreement of the entities to continue cooperation, after the end of the supported project. </w:t>
      </w:r>
    </w:p>
    <w:p w14:paraId="58E0CC06" w14:textId="77777777" w:rsidR="00ED1352" w:rsidRPr="00EA7F97" w:rsidRDefault="00ED1352" w:rsidP="00ED1352">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EA7F97" w:rsidRDefault="00ED1352" w:rsidP="00ED1352">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Not all project partners need to continue the cooperation, only one partner/organization from each state is needed.</w:t>
      </w:r>
    </w:p>
    <w:p w14:paraId="6C0784BA" w14:textId="77777777" w:rsidR="00ED1352" w:rsidRPr="00EA7F97" w:rsidRDefault="00ED1352" w:rsidP="00ED1352">
      <w:pPr>
        <w:spacing w:before="100" w:after="200" w:line="276" w:lineRule="auto"/>
        <w:jc w:val="both"/>
        <w:rPr>
          <w:rFonts w:ascii="Trebuchet MS" w:eastAsia="Times New Roman" w:hAnsi="Trebuchet MS" w:cs="Times New Roman"/>
          <w:bCs/>
          <w:noProof/>
        </w:rPr>
      </w:pPr>
      <w:r w:rsidRPr="00EA7F97">
        <w:rPr>
          <w:rFonts w:ascii="Trebuchet MS" w:eastAsia="Times New Roman" w:hAnsi="Trebuchet MS" w:cs="Trebuchet MS"/>
          <w:noProof/>
        </w:rPr>
        <w:t xml:space="preserve">The </w:t>
      </w:r>
      <w:r w:rsidRPr="00EA7F97">
        <w:rPr>
          <w:rFonts w:ascii="Trebuchet MS" w:eastAsia="Times New Roman" w:hAnsi="Trebuchet MS" w:cs="Trebuchet MS"/>
          <w:noProof/>
          <w:u w:val="single"/>
        </w:rPr>
        <w:t>timeframe for measurement</w:t>
      </w:r>
      <w:r w:rsidRPr="00EA7F97">
        <w:rPr>
          <w:rFonts w:ascii="Trebuchet MS" w:eastAsia="Times New Roman" w:hAnsi="Trebuchet MS" w:cs="Trebuchet MS"/>
          <w:noProof/>
        </w:rPr>
        <w:t xml:space="preserve"> for the achievement of this indicator will be during project implementation or one year after project completion.</w:t>
      </w:r>
      <w:r w:rsidRPr="00EA7F97">
        <w:rPr>
          <w:rFonts w:ascii="Trebuchet MS" w:eastAsia="Times New Roman" w:hAnsi="Trebuchet MS" w:cs="Gisha"/>
          <w:noProof/>
          <w:sz w:val="20"/>
          <w:szCs w:val="20"/>
        </w:rPr>
        <w:t xml:space="preserve"> </w:t>
      </w:r>
      <w:r w:rsidRPr="00EA7F97">
        <w:rPr>
          <w:rFonts w:ascii="Trebuchet MS" w:eastAsia="Times New Roman" w:hAnsi="Trebuchet MS" w:cs="Trebuchet MS"/>
          <w:noProof/>
        </w:rPr>
        <w:t>Intermediate values can be collected for reporting purposes also during projects implementation.</w:t>
      </w:r>
    </w:p>
    <w:p w14:paraId="777BD3EB" w14:textId="77777777" w:rsidR="00ED1352" w:rsidRPr="00EA7F97" w:rsidRDefault="00ED1352" w:rsidP="00ED1352">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The sustained cooperation does not have to cover the same topic as addressed by the completed project.</w:t>
      </w:r>
    </w:p>
    <w:p w14:paraId="6FFE659E" w14:textId="63A57842" w:rsidR="00ED1352" w:rsidRPr="00EA7F97" w:rsidRDefault="00ED1352" w:rsidP="0034563D">
      <w:pPr>
        <w:spacing w:before="100" w:after="200" w:line="276" w:lineRule="auto"/>
        <w:jc w:val="both"/>
        <w:rPr>
          <w:rFonts w:ascii="Trebuchet MS" w:eastAsia="Times New Roman" w:hAnsi="Trebuchet MS" w:cs="Trebuchet MS"/>
          <w:noProof/>
        </w:rPr>
      </w:pPr>
      <w:r w:rsidRPr="00EA7F97">
        <w:rPr>
          <w:rFonts w:ascii="Trebuchet MS" w:eastAsia="Times New Roman" w:hAnsi="Trebuchet MS" w:cs="Trebuchet MS"/>
          <w:noProof/>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w:t>
      </w:r>
      <w:r w:rsidR="001315F3" w:rsidRPr="00EA7F97">
        <w:rPr>
          <w:rFonts w:ascii="Trebuchet MS" w:eastAsia="Times New Roman" w:hAnsi="Trebuchet MS" w:cs="Trebuchet MS"/>
          <w:noProof/>
        </w:rPr>
        <w:t>ly identify these organisations.</w:t>
      </w:r>
    </w:p>
    <w:p w14:paraId="75425274" w14:textId="42D05C0C" w:rsidR="00ED1352" w:rsidRPr="0034563D" w:rsidRDefault="00ED1352" w:rsidP="0034563D">
      <w:pPr>
        <w:spacing w:before="100" w:after="200" w:line="276" w:lineRule="auto"/>
        <w:jc w:val="both"/>
        <w:rPr>
          <w:rFonts w:ascii="Trebuchet MS" w:eastAsia="Times New Roman" w:hAnsi="Trebuchet MS" w:cs="Trebuchet MS"/>
          <w:bCs/>
          <w:noProof/>
          <w:color w:val="107DC5"/>
        </w:rPr>
      </w:pPr>
    </w:p>
    <w:p w14:paraId="5329910F" w14:textId="77777777" w:rsidR="0034563D" w:rsidRPr="0034563D"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bookmarkStart w:id="14" w:name="_Toc116914838"/>
      <w:r w:rsidRPr="0034563D">
        <w:rPr>
          <w:rFonts w:ascii="Trebuchet MS" w:eastAsia="Times New Roman" w:hAnsi="Trebuchet MS" w:cs="Gisha"/>
          <w:caps/>
          <w:noProof/>
          <w:color w:val="0A5382"/>
          <w:spacing w:val="15"/>
          <w:sz w:val="20"/>
          <w:szCs w:val="20"/>
        </w:rPr>
        <w:lastRenderedPageBreak/>
        <w:t>RCO 83 - Strategies and action plans jointly developed</w:t>
      </w:r>
      <w:bookmarkEnd w:id="14"/>
    </w:p>
    <w:p w14:paraId="074399EB" w14:textId="0F7D4F5E" w:rsidR="006A4B87" w:rsidRPr="00196105" w:rsidRDefault="006A4B87" w:rsidP="006A4B87">
      <w:pPr>
        <w:spacing w:before="100" w:after="200" w:line="276" w:lineRule="auto"/>
        <w:jc w:val="both"/>
        <w:rPr>
          <w:rFonts w:ascii="Trebuchet MS" w:eastAsia="Times New Roman" w:hAnsi="Trebuchet MS" w:cs="Times New Roman"/>
          <w:lang w:val="en-GB"/>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operational plans/procedures for risk prevention and management</w:t>
      </w:r>
      <w:r w:rsidRPr="00196105">
        <w:rPr>
          <w:rFonts w:ascii="Trebuchet MS" w:eastAsia="Times New Roman" w:hAnsi="Trebuchet MS" w:cs="Times New Roman"/>
        </w:rPr>
        <w:t>, elaborating updated joint operational plans and procedural framework for efficient management and deployment of joint interventions, hydrological monitoring of rivers, water temperature, precipitation measurements, ice regime;</w:t>
      </w:r>
      <w:r w:rsidRPr="00196105">
        <w:rPr>
          <w:rFonts w:ascii="Trebuchet MS" w:hAnsi="Trebuchet MS"/>
          <w:lang w:val="en-GB"/>
        </w:rPr>
        <w:t xml:space="preserve"> </w:t>
      </w:r>
      <w:r w:rsidRPr="00196105">
        <w:rPr>
          <w:rFonts w:ascii="Trebuchet MS" w:eastAsia="Times New Roman" w:hAnsi="Trebuchet MS" w:cs="Times New Roman"/>
          <w:lang w:val="en-GB"/>
        </w:rPr>
        <w:t>strengthen the banks of rivers, canals, the condition of dams, afforestation of river banks; prevention activities for the elimination of erosions.</w:t>
      </w:r>
    </w:p>
    <w:p w14:paraId="47748877" w14:textId="77777777" w:rsidR="006A4B87" w:rsidRPr="00196105" w:rsidRDefault="006A4B87" w:rsidP="006A4B87">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CA40AA1" w14:textId="6D5416D4" w:rsidR="006A4B87" w:rsidRPr="00196105" w:rsidRDefault="006A4B87" w:rsidP="006A4B87">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w:t>
      </w:r>
      <w:r w:rsidR="0000020E">
        <w:rPr>
          <w:rFonts w:ascii="Trebuchet MS" w:eastAsia="Times New Roman" w:hAnsi="Trebuchet MS" w:cs="Times New Roman"/>
        </w:rPr>
        <w:t>ed strategy or action plan imply</w:t>
      </w:r>
      <w:r w:rsidRPr="00196105">
        <w:rPr>
          <w:rFonts w:ascii="Trebuchet MS" w:eastAsia="Times New Roman" w:hAnsi="Trebuchet MS" w:cs="Times New Roman"/>
        </w:rPr>
        <w:t xml:space="preserve"> the involvement of organizations from both countries in the drafting process of the strategy or action plan.</w:t>
      </w:r>
    </w:p>
    <w:p w14:paraId="46784A28"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If the strategy or action plan covers several specific objectives, it should be counted only once for the dominant specific objective.</w:t>
      </w:r>
    </w:p>
    <w:p w14:paraId="0FC1BD4C"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Projects aiming to implement specific jointly developed strategies or action plans, previously developed, should not be reported for this output indicator.</w:t>
      </w:r>
    </w:p>
    <w:p w14:paraId="3A8EED1F" w14:textId="77777777" w:rsidR="00C85607" w:rsidRPr="00C85607"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r w:rsidRPr="00C85607">
        <w:rPr>
          <w:rFonts w:ascii="Trebuchet MS" w:eastAsia="Times New Roman" w:hAnsi="Trebuchet MS" w:cs="Gisha"/>
          <w:caps/>
          <w:noProof/>
          <w:color w:val="0A5382"/>
          <w:spacing w:val="15"/>
          <w:sz w:val="20"/>
          <w:szCs w:val="20"/>
        </w:rPr>
        <w:t>RCR 79 - Joint strategies and action plans taken up by organisations</w:t>
      </w:r>
    </w:p>
    <w:p w14:paraId="182B9136" w14:textId="77777777" w:rsidR="00C85607" w:rsidRPr="00C85607" w:rsidRDefault="00C85607" w:rsidP="00C85607">
      <w:pPr>
        <w:spacing w:before="100" w:after="200" w:line="276" w:lineRule="auto"/>
        <w:jc w:val="both"/>
        <w:rPr>
          <w:rFonts w:ascii="Trebuchet MS" w:eastAsia="Times New Roman" w:hAnsi="Trebuchet MS" w:cs="Trebuchet MS"/>
          <w:bCs/>
          <w:noProof/>
          <w:color w:val="000000"/>
        </w:rPr>
      </w:pPr>
      <w:r w:rsidRPr="00C85607">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The organisations involved in take-up may or may not be direct participants in the supported project!</w:t>
      </w:r>
    </w:p>
    <w:p w14:paraId="5B721D58"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xml:space="preserve">It is not necessary that all actions identified are taken-up for a strategy/action plan to be counted in this context. </w:t>
      </w:r>
    </w:p>
    <w:p w14:paraId="43DCB17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The value reported should be equal to or less than the value for "RCO83 Strategies and action plans jointly developed.</w:t>
      </w:r>
    </w:p>
    <w:p w14:paraId="04908BFB"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r w:rsidRPr="00C85607">
        <w:rPr>
          <w:rFonts w:ascii="Trebuchet MS" w:eastAsia="Trebuchet MS" w:hAnsi="Trebuchet MS" w:cs="Times New Roman"/>
          <w:noProof/>
          <w:color w:val="107DC5"/>
        </w:rPr>
        <w:t>! If a strategy or action plan covers several specific objectives, it should be counted only for the dominant specific objective!</w:t>
      </w:r>
    </w:p>
    <w:p w14:paraId="3856D1AF"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p>
    <w:p w14:paraId="1FD8C4D7" w14:textId="566E37EC" w:rsidR="00C85607" w:rsidRDefault="00C85607" w:rsidP="0034563D">
      <w:pPr>
        <w:shd w:val="clear" w:color="auto" w:fill="FFFFFF"/>
        <w:spacing w:before="100" w:after="200" w:line="276" w:lineRule="auto"/>
        <w:jc w:val="both"/>
        <w:rPr>
          <w:rFonts w:ascii="Trebuchet MS" w:eastAsia="Trebuchet MS" w:hAnsi="Trebuchet MS" w:cs="Times New Roman"/>
          <w:noProof/>
          <w:color w:val="107DC5"/>
        </w:rPr>
      </w:pPr>
    </w:p>
    <w:p w14:paraId="5D644814" w14:textId="77777777" w:rsidR="00231241" w:rsidRPr="0034563D" w:rsidRDefault="00231241" w:rsidP="0034563D">
      <w:pPr>
        <w:shd w:val="clear" w:color="auto" w:fill="FFFFFF"/>
        <w:spacing w:before="100" w:after="200" w:line="276" w:lineRule="auto"/>
        <w:jc w:val="both"/>
        <w:rPr>
          <w:rFonts w:ascii="Trebuchet MS" w:eastAsia="Times New Roman" w:hAnsi="Trebuchet MS" w:cs="Gisha"/>
          <w:noProof/>
          <w:color w:val="107DC5"/>
        </w:rPr>
      </w:pPr>
    </w:p>
    <w:p w14:paraId="79F2CFD5"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5" w:name="_Toc116914839"/>
      <w:r w:rsidRPr="0034563D">
        <w:rPr>
          <w:rFonts w:ascii="Trebuchet MS" w:eastAsia="Times New Roman" w:hAnsi="Trebuchet MS" w:cs="Gisha"/>
          <w:caps/>
          <w:noProof/>
          <w:color w:val="0A5382"/>
          <w:spacing w:val="15"/>
          <w:sz w:val="20"/>
          <w:szCs w:val="20"/>
        </w:rPr>
        <w:lastRenderedPageBreak/>
        <w:t>RCO 81 - Participations in joint actions across borders</w:t>
      </w:r>
      <w:bookmarkEnd w:id="15"/>
    </w:p>
    <w:p w14:paraId="347E4BE6" w14:textId="0FCD6768"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trainings for climate change adaptation and risk prevention and management, awareness campaigns.</w:t>
      </w:r>
    </w:p>
    <w:p w14:paraId="6C327D82" w14:textId="77777777"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6805E4F4"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xml:space="preserve">! A joint action is considered as the action </w:t>
      </w:r>
      <w:proofErr w:type="spellStart"/>
      <w:r w:rsidRPr="00D921CD">
        <w:rPr>
          <w:rFonts w:ascii="Trebuchet MS" w:eastAsia="Times New Roman" w:hAnsi="Trebuchet MS" w:cs="Times New Roman"/>
          <w:b/>
          <w:color w:val="2E74B5" w:themeColor="accent1" w:themeShade="BF"/>
        </w:rPr>
        <w:t>organised</w:t>
      </w:r>
      <w:proofErr w:type="spellEnd"/>
      <w:r w:rsidRPr="00D921CD">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452D40E1"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public events organized in supported projects will not be counted in this indicator.</w:t>
      </w:r>
    </w:p>
    <w:p w14:paraId="741EC237"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events related to project management or other internal project meetings will not be counted under this indicator.</w:t>
      </w:r>
    </w:p>
    <w:p w14:paraId="5B0DA6F3"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35CA9291"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29C00F48" w14:textId="77777777" w:rsidR="00DF72F3" w:rsidRPr="00DF72F3" w:rsidRDefault="00DF72F3" w:rsidP="00DF72F3">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DF72F3">
        <w:rPr>
          <w:rFonts w:ascii="Trebuchet MS" w:eastAsia="Times New Roman" w:hAnsi="Trebuchet MS" w:cs="Gisha"/>
          <w:caps/>
          <w:noProof/>
          <w:color w:val="0A5382"/>
          <w:spacing w:val="15"/>
          <w:sz w:val="20"/>
          <w:szCs w:val="20"/>
        </w:rPr>
        <w:t>RCR 85 - Participations in joint actions across borders after project completion</w:t>
      </w:r>
    </w:p>
    <w:p w14:paraId="0584FC24" w14:textId="77777777" w:rsidR="00DF72F3" w:rsidRDefault="00DF72F3" w:rsidP="00DF72F3">
      <w:pPr>
        <w:spacing w:before="100" w:after="200" w:line="276" w:lineRule="auto"/>
        <w:jc w:val="both"/>
        <w:rPr>
          <w:rFonts w:ascii="Trebuchet MS" w:eastAsia="Times New Roman" w:hAnsi="Trebuchet MS" w:cs="Trebuchet MS"/>
          <w:noProof/>
          <w:color w:val="000000"/>
        </w:rPr>
      </w:pPr>
    </w:p>
    <w:p w14:paraId="48170636" w14:textId="43730C0E"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noProof/>
          <w:color w:val="000000"/>
        </w:rPr>
        <w:t xml:space="preserve">This result indicator </w:t>
      </w:r>
      <w:r w:rsidR="005D6671">
        <w:rPr>
          <w:rFonts w:ascii="Trebuchet MS" w:eastAsia="Times New Roman" w:hAnsi="Trebuchet MS" w:cs="Trebuchet MS"/>
          <w:noProof/>
          <w:color w:val="000000"/>
        </w:rPr>
        <w:t>should be</w:t>
      </w:r>
      <w:r w:rsidRPr="00DF72F3">
        <w:rPr>
          <w:rFonts w:ascii="Trebuchet MS" w:eastAsia="Times New Roman" w:hAnsi="Trebuchet MS" w:cs="Trebuchet MS"/>
          <w:noProof/>
          <w:color w:val="000000"/>
        </w:rPr>
        <w:t xml:space="preserve"> selected in relation to the output indicator </w:t>
      </w:r>
      <w:r w:rsidRPr="00DF72F3">
        <w:rPr>
          <w:rFonts w:ascii="Trebuchet MS" w:eastAsia="Times New Roman" w:hAnsi="Trebuchet MS" w:cs="Trebuchet MS"/>
          <w:i/>
          <w:iCs/>
          <w:noProof/>
          <w:color w:val="000000"/>
        </w:rPr>
        <w:t>RCO81 - Participations in joint actions across borders.</w:t>
      </w:r>
    </w:p>
    <w:p w14:paraId="36562347" w14:textId="77777777" w:rsidR="00DF72F3" w:rsidRPr="00DF72F3" w:rsidRDefault="00DF72F3" w:rsidP="00DF72F3">
      <w:pPr>
        <w:spacing w:before="100" w:after="200" w:line="276" w:lineRule="auto"/>
        <w:jc w:val="both"/>
        <w:rPr>
          <w:rFonts w:ascii="Trebuchet MS" w:eastAsia="Times New Roman" w:hAnsi="Trebuchet MS" w:cs="Trebuchet MS"/>
          <w:noProof/>
          <w:color w:val="000000"/>
        </w:rPr>
      </w:pPr>
      <w:r w:rsidRPr="00DF72F3">
        <w:rPr>
          <w:rFonts w:ascii="Trebuchet MS" w:eastAsia="Times New Roman" w:hAnsi="Trebuchet MS" w:cs="Trebuchet MS"/>
          <w:noProof/>
          <w:color w:val="000000"/>
        </w:rPr>
        <w:t xml:space="preserve">In order to measure this change, only data related to RCO - 81 output indicator will feed into the result indicator. </w:t>
      </w:r>
    </w:p>
    <w:p w14:paraId="21943695"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4DFEB929"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DF72F3" w:rsidRDefault="00DF72F3" w:rsidP="00DF72F3">
      <w:pPr>
        <w:spacing w:before="100" w:after="200" w:line="276" w:lineRule="auto"/>
        <w:jc w:val="both"/>
        <w:rPr>
          <w:rFonts w:ascii="Trebuchet MS" w:eastAsia="Times New Roman" w:hAnsi="Trebuchet MS" w:cs="Trebuchet MS"/>
          <w:bCs/>
          <w:noProof/>
          <w:color w:val="107DC5"/>
        </w:rPr>
      </w:pPr>
      <w:r w:rsidRPr="00DF72F3">
        <w:rPr>
          <w:rFonts w:ascii="Trebuchet MS" w:eastAsia="Times New Roman" w:hAnsi="Trebuchet MS" w:cs="Trebuchet MS"/>
          <w:bCs/>
          <w:noProof/>
          <w:color w:val="107DC5"/>
        </w:rPr>
        <w:lastRenderedPageBreak/>
        <w:t>! For the definition of this indicator, the joint action includes training schemes!</w:t>
      </w:r>
    </w:p>
    <w:p w14:paraId="2C359AFA" w14:textId="014A654F" w:rsidR="00B60E4E" w:rsidRPr="0034563D" w:rsidRDefault="00DF72F3" w:rsidP="0034563D">
      <w:pPr>
        <w:spacing w:before="100" w:after="200" w:line="276" w:lineRule="auto"/>
        <w:jc w:val="both"/>
        <w:rPr>
          <w:rFonts w:ascii="Trebuchet MS" w:eastAsia="Times New Roman" w:hAnsi="Trebuchet MS" w:cs="Trebuchet MS"/>
          <w:color w:val="107DC5"/>
        </w:rPr>
      </w:pPr>
      <w:r w:rsidRPr="00DF72F3">
        <w:rPr>
          <w:rFonts w:ascii="Trebuchet MS" w:eastAsia="Times New Roman" w:hAnsi="Trebuchet MS" w:cs="Trebuchet MS"/>
          <w:bCs/>
          <w:noProof/>
          <w:color w:val="107DC5"/>
        </w:rPr>
        <w:t xml:space="preserve">! Timeframe for measurement: one year after project completion. </w:t>
      </w:r>
      <w:r w:rsidRPr="00DF72F3">
        <w:rPr>
          <w:rFonts w:ascii="Trebuchet MS" w:eastAsia="Times New Roman" w:hAnsi="Trebuchet MS" w:cs="Trebuchet MS"/>
          <w:color w:val="107DC5"/>
        </w:rPr>
        <w:t xml:space="preserve">Intermediate values can be collected for reporting purposes also during projects implementation! </w:t>
      </w:r>
    </w:p>
    <w:p w14:paraId="6C9FEF60" w14:textId="77777777" w:rsidR="0034563D" w:rsidRPr="0034563D"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bookmarkStart w:id="16" w:name="_Toc116914840"/>
      <w:r w:rsidRPr="0034563D">
        <w:rPr>
          <w:rFonts w:ascii="Trebuchet MS" w:eastAsia="Times New Roman" w:hAnsi="Trebuchet MS" w:cs="Times New Roman"/>
          <w:caps/>
          <w:color w:val="0A5382"/>
          <w:spacing w:val="15"/>
          <w:sz w:val="20"/>
          <w:szCs w:val="20"/>
        </w:rPr>
        <w:t xml:space="preserve">RCO 24 - </w:t>
      </w:r>
      <w:r w:rsidRPr="0034563D">
        <w:rPr>
          <w:rFonts w:ascii="Trebuchet MS" w:eastAsia="Times New Roman" w:hAnsi="Trebuchet MS" w:cs="Times New Roman"/>
          <w:caps/>
          <w:color w:val="0A5382"/>
          <w:spacing w:val="15"/>
          <w:sz w:val="20"/>
          <w:szCs w:val="20"/>
          <w:lang w:val="en-GB"/>
        </w:rPr>
        <w:t>Investments in new or upgraded disaster monitoring, preparedness, warning and response systems against natural disasters</w:t>
      </w:r>
      <w:bookmarkEnd w:id="16"/>
    </w:p>
    <w:p w14:paraId="4EAF1ABA" w14:textId="7E0B2EE6"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The indicator measures the va</w:t>
      </w:r>
      <w:r w:rsidR="00543453">
        <w:rPr>
          <w:rFonts w:ascii="Trebuchet MS" w:eastAsia="Times New Roman" w:hAnsi="Trebuchet MS" w:cs="Times New Roman"/>
          <w:lang w:val="en-GB"/>
        </w:rPr>
        <w:t>lue of investments in projects</w:t>
      </w:r>
      <w:r w:rsidRPr="0034563D">
        <w:rPr>
          <w:rFonts w:ascii="Trebuchet MS" w:eastAsia="Times New Roman" w:hAnsi="Trebuchet MS" w:cs="Times New Roman"/>
          <w:lang w:val="en-GB"/>
        </w:rPr>
        <w:t xml:space="preserve">. </w:t>
      </w:r>
    </w:p>
    <w:p w14:paraId="2EA13E4B" w14:textId="77777777"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5B5B273B" w:rsidR="0034563D" w:rsidRPr="0034563D" w:rsidRDefault="00543453" w:rsidP="0034563D">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t>The indicator is intended</w:t>
      </w:r>
      <w:r w:rsidR="0034563D" w:rsidRPr="0034563D">
        <w:rPr>
          <w:rFonts w:ascii="Trebuchet MS" w:eastAsia="Times New Roman" w:hAnsi="Trebuchet MS" w:cs="Times New Roman"/>
          <w:lang w:val="en-GB"/>
        </w:rPr>
        <w:t xml:space="preserve"> to observe progress in respect to carrying out the projected investments in relation to natural disasters.</w:t>
      </w:r>
    </w:p>
    <w:p w14:paraId="0A56DF5B" w14:textId="7ED08F95" w:rsidR="0034563D" w:rsidRPr="0034563D" w:rsidRDefault="0034563D" w:rsidP="0034563D">
      <w:pPr>
        <w:spacing w:before="100" w:after="200" w:line="276" w:lineRule="auto"/>
        <w:jc w:val="both"/>
        <w:rPr>
          <w:rFonts w:ascii="Trebuchet MS" w:eastAsia="Times New Roman" w:hAnsi="Trebuchet MS" w:cs="Trebuchet MS"/>
          <w:bCs/>
          <w:noProof/>
          <w:color w:val="107DC5"/>
        </w:rPr>
      </w:pPr>
      <w:r w:rsidRPr="0034563D">
        <w:rPr>
          <w:rFonts w:ascii="Trebuchet MS" w:eastAsia="Times New Roman" w:hAnsi="Trebuchet MS" w:cs="Trebuchet MS"/>
          <w:bCs/>
          <w:noProof/>
          <w:color w:val="107DC5"/>
        </w:rPr>
        <w:t xml:space="preserve">! Timeline for measuring this indicator is upon completion of </w:t>
      </w:r>
      <w:r w:rsidR="00543453" w:rsidRPr="00543453">
        <w:rPr>
          <w:rFonts w:ascii="Trebuchet MS" w:eastAsia="Times New Roman" w:hAnsi="Trebuchet MS" w:cs="Trebuchet MS"/>
          <w:bCs/>
          <w:noProof/>
          <w:color w:val="107DC5"/>
        </w:rPr>
        <w:t>output in the supported project!</w:t>
      </w:r>
    </w:p>
    <w:p w14:paraId="62E4710B" w14:textId="376D01DB" w:rsidR="00543453" w:rsidRPr="00543453"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r w:rsidRPr="00543453">
        <w:rPr>
          <w:rFonts w:ascii="Trebuchet MS" w:eastAsia="Times New Roman" w:hAnsi="Trebuchet MS" w:cs="Times New Roman"/>
          <w:caps/>
          <w:color w:val="0A5382"/>
          <w:spacing w:val="15"/>
          <w:sz w:val="20"/>
          <w:szCs w:val="20"/>
        </w:rPr>
        <w:t>PSR 1 - POPULATION BENEFITING FROM PROTECTION MEASURES AGAINST CLIMATE RELATED NATURAL DISASTERS</w:t>
      </w:r>
    </w:p>
    <w:p w14:paraId="152BD767" w14:textId="77777777" w:rsidR="00543453" w:rsidRPr="00543453" w:rsidRDefault="00543453" w:rsidP="00543453">
      <w:pPr>
        <w:spacing w:before="100" w:after="200" w:line="276" w:lineRule="auto"/>
        <w:jc w:val="both"/>
        <w:rPr>
          <w:rFonts w:ascii="Trebuchet MS" w:eastAsia="Times New Roman" w:hAnsi="Trebuchet MS" w:cs="Gisha"/>
          <w:noProof/>
        </w:rPr>
      </w:pPr>
      <w:r w:rsidRPr="00543453">
        <w:rPr>
          <w:rFonts w:ascii="Trebuchet MS" w:eastAsia="Times New Roman" w:hAnsi="Trebuchet MS" w:cs="Gisha"/>
          <w:noProof/>
        </w:rPr>
        <w:t>Data will be collected from the projects using the electronic monitoring system and the contribution to this indicator’s target will be measured upon completion of output in the supported project.</w:t>
      </w:r>
    </w:p>
    <w:p w14:paraId="4DF34469" w14:textId="6BED0300" w:rsid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Measurement unit for this programme specific result indicator is “persons”. Only population residing in the programme area will be counted for this indicator!</w:t>
      </w:r>
    </w:p>
    <w:p w14:paraId="7E990C09"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p>
    <w:p w14:paraId="0894609E"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Timeline for measurement is upon completion of output in the supported project!</w:t>
      </w:r>
    </w:p>
    <w:p w14:paraId="3F4B332A" w14:textId="2CE8E18D" w:rsidR="00543453" w:rsidRDefault="00543453" w:rsidP="00543453">
      <w:pPr>
        <w:spacing w:before="100" w:after="200" w:line="276" w:lineRule="auto"/>
        <w:jc w:val="both"/>
        <w:rPr>
          <w:rFonts w:ascii="Trebuchet MS" w:eastAsia="Times New Roman" w:hAnsi="Trebuchet MS" w:cs="Gisha"/>
          <w:noProof/>
          <w:sz w:val="20"/>
          <w:szCs w:val="20"/>
        </w:rPr>
      </w:pPr>
    </w:p>
    <w:p w14:paraId="7D219B5C" w14:textId="0D522105" w:rsidR="00AF00F3" w:rsidRDefault="00AF00F3" w:rsidP="00543453">
      <w:pPr>
        <w:spacing w:before="100" w:after="200" w:line="276" w:lineRule="auto"/>
        <w:jc w:val="both"/>
        <w:rPr>
          <w:rFonts w:ascii="Trebuchet MS" w:eastAsia="Times New Roman" w:hAnsi="Trebuchet MS" w:cs="Gisha"/>
          <w:noProof/>
          <w:sz w:val="20"/>
          <w:szCs w:val="20"/>
        </w:rPr>
      </w:pPr>
    </w:p>
    <w:p w14:paraId="22C97564" w14:textId="25A93620" w:rsidR="00AF00F3" w:rsidRDefault="00AF00F3" w:rsidP="00543453">
      <w:pPr>
        <w:spacing w:before="100" w:after="200" w:line="276" w:lineRule="auto"/>
        <w:jc w:val="both"/>
        <w:rPr>
          <w:rFonts w:ascii="Trebuchet MS" w:eastAsia="Times New Roman" w:hAnsi="Trebuchet MS" w:cs="Gisha"/>
          <w:noProof/>
          <w:sz w:val="20"/>
          <w:szCs w:val="20"/>
        </w:rPr>
      </w:pPr>
    </w:p>
    <w:p w14:paraId="678E3753" w14:textId="6B2DFDF5" w:rsidR="00AF00F3" w:rsidRDefault="00AF00F3" w:rsidP="00543453">
      <w:pPr>
        <w:spacing w:before="100" w:after="200" w:line="276" w:lineRule="auto"/>
        <w:jc w:val="both"/>
        <w:rPr>
          <w:rFonts w:ascii="Trebuchet MS" w:eastAsia="Times New Roman" w:hAnsi="Trebuchet MS" w:cs="Gisha"/>
          <w:noProof/>
          <w:sz w:val="20"/>
          <w:szCs w:val="20"/>
        </w:rPr>
      </w:pPr>
    </w:p>
    <w:p w14:paraId="5E747FE9" w14:textId="45D1BD3E" w:rsidR="00231241" w:rsidRDefault="00231241" w:rsidP="00543453">
      <w:pPr>
        <w:spacing w:before="100" w:after="200" w:line="276" w:lineRule="auto"/>
        <w:jc w:val="both"/>
        <w:rPr>
          <w:rFonts w:ascii="Trebuchet MS" w:eastAsia="Times New Roman" w:hAnsi="Trebuchet MS" w:cs="Gisha"/>
          <w:noProof/>
          <w:sz w:val="20"/>
          <w:szCs w:val="20"/>
        </w:rPr>
      </w:pPr>
    </w:p>
    <w:p w14:paraId="1A55D4EF" w14:textId="77777777" w:rsidR="00231241" w:rsidRDefault="00231241" w:rsidP="00543453">
      <w:pPr>
        <w:spacing w:before="100" w:after="200" w:line="276" w:lineRule="auto"/>
        <w:jc w:val="both"/>
        <w:rPr>
          <w:rFonts w:ascii="Trebuchet MS" w:eastAsia="Times New Roman" w:hAnsi="Trebuchet MS" w:cs="Gisha"/>
          <w:noProof/>
          <w:sz w:val="20"/>
          <w:szCs w:val="20"/>
        </w:rPr>
      </w:pPr>
    </w:p>
    <w:p w14:paraId="0C905E06" w14:textId="77777777" w:rsidR="00AF00F3" w:rsidRDefault="00AF00F3" w:rsidP="00543453">
      <w:pPr>
        <w:spacing w:before="100" w:after="200" w:line="276" w:lineRule="auto"/>
        <w:jc w:val="both"/>
        <w:rPr>
          <w:rFonts w:ascii="Trebuchet MS" w:eastAsia="Times New Roman" w:hAnsi="Trebuchet MS" w:cs="Gisha"/>
          <w:noProof/>
          <w:sz w:val="20"/>
          <w:szCs w:val="20"/>
        </w:rPr>
      </w:pPr>
    </w:p>
    <w:p w14:paraId="065D6062" w14:textId="77777777" w:rsidR="00FA255C" w:rsidRPr="00FA255C" w:rsidRDefault="00FA255C" w:rsidP="00FA255C">
      <w:pPr>
        <w:pStyle w:val="Heading3"/>
        <w:rPr>
          <w:rFonts w:eastAsia="Times New Roman"/>
          <w:noProof/>
        </w:rPr>
      </w:pPr>
      <w:bookmarkStart w:id="17" w:name="_Toc116914841"/>
      <w:r w:rsidRPr="00FA255C">
        <w:rPr>
          <w:rFonts w:eastAsia="Times New Roman"/>
          <w:noProof/>
        </w:rPr>
        <w:lastRenderedPageBreak/>
        <w:t>Specific objective 1.2</w:t>
      </w:r>
      <w:bookmarkEnd w:id="17"/>
    </w:p>
    <w:p w14:paraId="47474327" w14:textId="77777777" w:rsidR="00FA255C" w:rsidRPr="00FA255C" w:rsidRDefault="00FA255C" w:rsidP="00FA255C">
      <w:pPr>
        <w:pStyle w:val="Heading3"/>
        <w:rPr>
          <w:rFonts w:eastAsia="Times New Roman"/>
          <w:noProof/>
        </w:rPr>
      </w:pPr>
      <w:bookmarkStart w:id="18" w:name="_Toc116914842"/>
      <w:r w:rsidRPr="00FA255C">
        <w:rPr>
          <w:rFonts w:eastAsia="Times New Roman"/>
          <w:noProof/>
        </w:rPr>
        <w:t>Enhancing protection and preservation of nature biodiversity and green infrastructure, including in urban areas, and reducing all forms of pollution</w:t>
      </w:r>
      <w:bookmarkEnd w:id="18"/>
    </w:p>
    <w:p w14:paraId="2DD3A2AB" w14:textId="398B86F8" w:rsidR="00FA255C" w:rsidRDefault="00FA255C" w:rsidP="00543453">
      <w:pPr>
        <w:spacing w:before="100" w:after="200" w:line="276" w:lineRule="auto"/>
        <w:jc w:val="both"/>
        <w:rPr>
          <w:rFonts w:ascii="Trebuchet MS" w:eastAsia="Times New Roman" w:hAnsi="Trebuchet MS" w:cs="Gisha"/>
          <w:noProof/>
          <w:sz w:val="20"/>
          <w:szCs w:val="20"/>
        </w:rPr>
      </w:pPr>
    </w:p>
    <w:tbl>
      <w:tblPr>
        <w:tblStyle w:val="ListTable3-Accent13"/>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86"/>
        <w:gridCol w:w="3245"/>
        <w:gridCol w:w="2712"/>
      </w:tblGrid>
      <w:tr w:rsidR="00FA255C" w:rsidRPr="00FA255C" w14:paraId="4C16ECA6" w14:textId="4A226193" w:rsidTr="00FA255C">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78" w:type="dxa"/>
            <w:tcBorders>
              <w:bottom w:val="none" w:sz="0" w:space="0" w:color="auto"/>
              <w:right w:val="none" w:sz="0" w:space="0" w:color="auto"/>
            </w:tcBorders>
            <w:hideMark/>
          </w:tcPr>
          <w:p w14:paraId="595B1F19" w14:textId="77777777" w:rsidR="00FA255C" w:rsidRPr="00FA255C" w:rsidRDefault="00FA255C" w:rsidP="00FA255C">
            <w:pPr>
              <w:rPr>
                <w:rFonts w:ascii="Trebuchet MS" w:eastAsia="Times New Roman" w:hAnsi="Trebuchet MS" w:cs="Calibri"/>
                <w:color w:val="000000"/>
              </w:rPr>
            </w:pPr>
            <w:r w:rsidRPr="00FA255C">
              <w:rPr>
                <w:rFonts w:ascii="Trebuchet MS" w:eastAsia="Times New Roman" w:hAnsi="Trebuchet MS" w:cs="Calibri"/>
                <w:color w:val="000000"/>
              </w:rPr>
              <w:t>Specific Objective</w:t>
            </w:r>
          </w:p>
        </w:tc>
        <w:tc>
          <w:tcPr>
            <w:tcW w:w="2686" w:type="dxa"/>
            <w:hideMark/>
          </w:tcPr>
          <w:p w14:paraId="17C4D63B"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Output Indicator</w:t>
            </w:r>
          </w:p>
        </w:tc>
        <w:tc>
          <w:tcPr>
            <w:tcW w:w="3245" w:type="dxa"/>
            <w:hideMark/>
          </w:tcPr>
          <w:p w14:paraId="755B569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Result Indicator</w:t>
            </w:r>
          </w:p>
        </w:tc>
        <w:tc>
          <w:tcPr>
            <w:tcW w:w="2712" w:type="dxa"/>
          </w:tcPr>
          <w:p w14:paraId="00F8FB2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255C">
              <w:rPr>
                <w:rFonts w:ascii="Trebuchet MS" w:eastAsia="Times New Roman" w:hAnsi="Trebuchet MS" w:cs="Calibri"/>
                <w:bCs w:val="0"/>
                <w:color w:val="000000"/>
              </w:rPr>
              <w:t>Mandatory/</w:t>
            </w:r>
          </w:p>
          <w:p w14:paraId="24061973" w14:textId="6EBCC974" w:rsidR="00FA255C" w:rsidRPr="00FA255C" w:rsidRDefault="00507F6A"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255C">
              <w:rPr>
                <w:rFonts w:ascii="Trebuchet MS" w:eastAsia="Times New Roman" w:hAnsi="Trebuchet MS" w:cs="Calibri"/>
                <w:bCs w:val="0"/>
                <w:color w:val="000000"/>
              </w:rPr>
              <w:t>Recommended</w:t>
            </w:r>
          </w:p>
        </w:tc>
      </w:tr>
      <w:tr w:rsidR="00FA255C" w:rsidRPr="00FA255C" w14:paraId="5C7DAAA2" w14:textId="190B0A7A" w:rsidTr="00FA255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978" w:type="dxa"/>
            <w:vMerge w:val="restart"/>
            <w:tcBorders>
              <w:top w:val="none" w:sz="0" w:space="0" w:color="auto"/>
              <w:bottom w:val="none" w:sz="0" w:space="0" w:color="auto"/>
              <w:right w:val="none" w:sz="0" w:space="0" w:color="auto"/>
            </w:tcBorders>
            <w:hideMark/>
          </w:tcPr>
          <w:p w14:paraId="268182E2" w14:textId="77777777" w:rsidR="00FA255C" w:rsidRPr="00FA255C" w:rsidRDefault="00FA255C" w:rsidP="00FA255C">
            <w:pPr>
              <w:jc w:val="center"/>
              <w:rPr>
                <w:rFonts w:ascii="Trebuchet MS" w:eastAsia="Times New Roman" w:hAnsi="Trebuchet MS" w:cs="Calibri"/>
                <w:i/>
                <w:color w:val="000000"/>
                <w:u w:val="single"/>
              </w:rPr>
            </w:pPr>
            <w:r w:rsidRPr="00FA255C">
              <w:rPr>
                <w:rFonts w:ascii="Trebuchet MS" w:hAnsi="Trebuchet MS" w:cs="Times New Roman"/>
                <w:i/>
                <w:spacing w:val="-1"/>
                <w:u w:val="single"/>
              </w:rPr>
              <w:t>1.2. Enhancing protection and preservation of nature biodiversity and green infrastructure, including in urban areas</w:t>
            </w:r>
          </w:p>
        </w:tc>
        <w:tc>
          <w:tcPr>
            <w:tcW w:w="2686" w:type="dxa"/>
            <w:tcBorders>
              <w:top w:val="none" w:sz="0" w:space="0" w:color="auto"/>
              <w:bottom w:val="none" w:sz="0" w:space="0" w:color="auto"/>
            </w:tcBorders>
            <w:hideMark/>
          </w:tcPr>
          <w:p w14:paraId="5186E521" w14:textId="77777777" w:rsidR="00FA255C" w:rsidRPr="00FA255C" w:rsidRDefault="00FA255C" w:rsidP="00FA255C">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83 - Strategies and action plans jointly developed</w:t>
            </w:r>
          </w:p>
        </w:tc>
        <w:tc>
          <w:tcPr>
            <w:tcW w:w="3245" w:type="dxa"/>
            <w:vMerge w:val="restart"/>
            <w:tcBorders>
              <w:top w:val="none" w:sz="0" w:space="0" w:color="auto"/>
              <w:bottom w:val="none" w:sz="0" w:space="0" w:color="auto"/>
            </w:tcBorders>
            <w:hideMark/>
          </w:tcPr>
          <w:p w14:paraId="3F10F256"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p>
          <w:p w14:paraId="082DB4CC"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 xml:space="preserve">RCR 79 - Joint strategies and action plans taken up by </w:t>
            </w:r>
            <w:proofErr w:type="spellStart"/>
            <w:r w:rsidRPr="00FA255C">
              <w:rPr>
                <w:rFonts w:ascii="Trebuchet MS" w:hAnsi="Trebuchet MS" w:cs="Times New Roman"/>
                <w:iCs/>
                <w:spacing w:val="-1"/>
              </w:rPr>
              <w:t>organisations</w:t>
            </w:r>
            <w:proofErr w:type="spellEnd"/>
          </w:p>
        </w:tc>
        <w:tc>
          <w:tcPr>
            <w:tcW w:w="2712" w:type="dxa"/>
            <w:tcBorders>
              <w:top w:val="none" w:sz="0" w:space="0" w:color="auto"/>
              <w:bottom w:val="none" w:sz="0" w:space="0" w:color="auto"/>
            </w:tcBorders>
          </w:tcPr>
          <w:p w14:paraId="579D988D" w14:textId="28A2EE7E" w:rsidR="00FA255C" w:rsidRPr="00FA255C" w:rsidRDefault="00507F6A" w:rsidP="00973AEC">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Recommended</w:t>
            </w:r>
          </w:p>
        </w:tc>
      </w:tr>
      <w:tr w:rsidR="00FA255C" w:rsidRPr="00FA255C" w14:paraId="1CB2E354" w14:textId="53F235D5" w:rsidTr="00FA255C">
        <w:trPr>
          <w:trHeight w:val="917"/>
        </w:trPr>
        <w:tc>
          <w:tcPr>
            <w:cnfStyle w:val="001000000000" w:firstRow="0" w:lastRow="0" w:firstColumn="1" w:lastColumn="0" w:oddVBand="0" w:evenVBand="0" w:oddHBand="0" w:evenHBand="0" w:firstRowFirstColumn="0" w:firstRowLastColumn="0" w:lastRowFirstColumn="0" w:lastRowLastColumn="0"/>
            <w:tcW w:w="1978" w:type="dxa"/>
            <w:vMerge/>
            <w:tcBorders>
              <w:right w:val="none" w:sz="0" w:space="0" w:color="auto"/>
            </w:tcBorders>
            <w:hideMark/>
          </w:tcPr>
          <w:p w14:paraId="5C07EF5A" w14:textId="77777777" w:rsidR="00FA255C" w:rsidRPr="00FA255C" w:rsidRDefault="00FA255C" w:rsidP="00FA255C">
            <w:pPr>
              <w:rPr>
                <w:rFonts w:ascii="Trebuchet MS" w:eastAsia="Times New Roman" w:hAnsi="Trebuchet MS" w:cs="Calibri"/>
                <w:color w:val="000000"/>
              </w:rPr>
            </w:pPr>
          </w:p>
        </w:tc>
        <w:tc>
          <w:tcPr>
            <w:tcW w:w="2686" w:type="dxa"/>
          </w:tcPr>
          <w:p w14:paraId="37763C1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84 - Pilot actions developed jointly and implemented in projects</w:t>
            </w:r>
          </w:p>
        </w:tc>
        <w:tc>
          <w:tcPr>
            <w:tcW w:w="3245" w:type="dxa"/>
            <w:vMerge/>
          </w:tcPr>
          <w:p w14:paraId="4DED1E5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p>
        </w:tc>
        <w:tc>
          <w:tcPr>
            <w:tcW w:w="2712" w:type="dxa"/>
          </w:tcPr>
          <w:p w14:paraId="0E0819B4" w14:textId="39ACA328" w:rsidR="00FA255C" w:rsidRPr="00FA255C" w:rsidRDefault="00973AEC" w:rsidP="00973AEC">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Mandatory</w:t>
            </w:r>
          </w:p>
        </w:tc>
      </w:tr>
    </w:tbl>
    <w:p w14:paraId="5104BD00" w14:textId="0C12E33C" w:rsidR="00523971"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t>RCO 83 - Strategies and action plans jointly developed</w:t>
      </w:r>
    </w:p>
    <w:p w14:paraId="543B3FB8" w14:textId="5C9E2550" w:rsidR="00B50320" w:rsidRPr="00B50320" w:rsidRDefault="00523971" w:rsidP="00B50320">
      <w:pPr>
        <w:spacing w:after="0"/>
        <w:jc w:val="both"/>
        <w:rPr>
          <w:rFonts w:ascii="Trebuchet MS" w:eastAsiaTheme="minorHAnsi" w:hAnsi="Trebuchet MS"/>
          <w:bCs/>
        </w:rPr>
      </w:pPr>
      <w:r>
        <w:rPr>
          <w:rFonts w:ascii="Trebuchet MS" w:eastAsiaTheme="minorHAnsi" w:hAnsi="Trebuchet MS"/>
        </w:rPr>
        <w:t>This</w:t>
      </w:r>
      <w:r w:rsidR="00B50320" w:rsidRPr="00B50320">
        <w:rPr>
          <w:rFonts w:ascii="Trebuchet MS" w:eastAsiaTheme="minorHAnsi" w:hAnsi="Trebuchet MS"/>
        </w:rPr>
        <w:t xml:space="preserve"> </w:t>
      </w:r>
      <w:proofErr w:type="spellStart"/>
      <w:r w:rsidR="00B50320" w:rsidRPr="00B50320">
        <w:rPr>
          <w:rFonts w:ascii="Trebuchet MS" w:eastAsiaTheme="minorHAnsi" w:hAnsi="Trebuchet MS"/>
        </w:rPr>
        <w:t>Interreg</w:t>
      </w:r>
      <w:proofErr w:type="spellEnd"/>
      <w:r w:rsidR="00B50320" w:rsidRPr="00B50320">
        <w:rPr>
          <w:rFonts w:ascii="Trebuchet MS" w:eastAsiaTheme="minorHAnsi" w:hAnsi="Trebuchet MS"/>
        </w:rPr>
        <w:t xml:space="preserve"> Specific common output indicator cover</w:t>
      </w:r>
      <w:r>
        <w:rPr>
          <w:rFonts w:ascii="Trebuchet MS" w:eastAsiaTheme="minorHAnsi" w:hAnsi="Trebuchet MS"/>
        </w:rPr>
        <w:t>s</w:t>
      </w:r>
      <w:r w:rsidR="00B50320" w:rsidRPr="00B50320">
        <w:rPr>
          <w:rFonts w:ascii="Trebuchet MS" w:eastAsiaTheme="minorHAnsi" w:hAnsi="Trebuchet MS"/>
        </w:rPr>
        <w:t xml:space="preserve"> the types of actions: </w:t>
      </w:r>
      <w:r w:rsidR="00B50320" w:rsidRPr="00B50320">
        <w:rPr>
          <w:rFonts w:ascii="Trebuchet MS" w:eastAsiaTheme="minorHAnsi" w:hAnsi="Trebuchet MS"/>
          <w:lang w:val="en-GB"/>
        </w:rPr>
        <w:t>drafting common management plans/procedures for protected areas; assessment, protection and improvement of existing ecosystems; awareness campaigns for the protection and eco-safe tourism promotion within protected areas.</w:t>
      </w:r>
    </w:p>
    <w:p w14:paraId="00084CD7" w14:textId="77777777" w:rsidR="00B50320" w:rsidRPr="00B50320" w:rsidRDefault="00B50320" w:rsidP="00B50320">
      <w:pPr>
        <w:shd w:val="clear" w:color="auto" w:fill="FFFFFF" w:themeFill="background1"/>
        <w:jc w:val="both"/>
        <w:rPr>
          <w:rFonts w:ascii="Trebuchet MS" w:eastAsiaTheme="minorHAnsi" w:hAnsi="Trebuchet MS"/>
        </w:rPr>
      </w:pPr>
      <w:r w:rsidRPr="00B50320">
        <w:rPr>
          <w:rFonts w:ascii="Trebuchet MS" w:eastAsiaTheme="minorHAnsi" w:hAnsi="Trebuchet MS"/>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ED316CD" w14:textId="77777777" w:rsidR="00523971" w:rsidRPr="0034563D" w:rsidRDefault="00B50320" w:rsidP="00523971">
      <w:pPr>
        <w:shd w:val="clear" w:color="auto" w:fill="FFFFFF"/>
        <w:spacing w:after="0" w:line="276" w:lineRule="auto"/>
        <w:jc w:val="both"/>
        <w:rPr>
          <w:rFonts w:ascii="Trebuchet MS" w:eastAsia="Times New Roman" w:hAnsi="Trebuchet MS" w:cs="Gisha"/>
          <w:noProof/>
        </w:rPr>
      </w:pPr>
      <w:r w:rsidRPr="00B50320">
        <w:rPr>
          <w:rFonts w:ascii="Trebuchet MS" w:eastAsiaTheme="minorHAnsi" w:hAnsi="Trebuchet MS"/>
        </w:rPr>
        <w:t>Jointly developed strategy or action plan implies the involvement of organizations from both countries in the drafting process of the strategy or action plan.</w:t>
      </w:r>
      <w:r w:rsidR="00523971">
        <w:rPr>
          <w:rFonts w:ascii="Trebuchet MS" w:eastAsiaTheme="minorHAnsi" w:hAnsi="Trebuchet MS"/>
        </w:rPr>
        <w:t xml:space="preserve"> </w:t>
      </w:r>
      <w:r w:rsidR="00523971">
        <w:rPr>
          <w:rFonts w:ascii="Trebuchet MS" w:eastAsia="Times New Roman" w:hAnsi="Trebuchet MS" w:cs="Gisha"/>
          <w:noProof/>
        </w:rPr>
        <w:t xml:space="preserve">If a project includes any of the activities listed above, or similar ones, it should also select this output indicator and its correspondent result indicator. </w:t>
      </w:r>
    </w:p>
    <w:p w14:paraId="59788329" w14:textId="5AE358D0" w:rsidR="00B50320" w:rsidRPr="00B50320" w:rsidRDefault="00B50320" w:rsidP="00B50320">
      <w:pPr>
        <w:shd w:val="clear" w:color="auto" w:fill="FFFFFF" w:themeFill="background1"/>
        <w:jc w:val="both"/>
        <w:rPr>
          <w:rFonts w:ascii="Trebuchet MS" w:eastAsiaTheme="minorHAnsi" w:hAnsi="Trebuchet MS"/>
        </w:rPr>
      </w:pPr>
    </w:p>
    <w:p w14:paraId="7F4C986E"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If the strategy or action plan covers several specific objectives, it should be counted only once for the dominant specific objective.</w:t>
      </w:r>
    </w:p>
    <w:p w14:paraId="3880A7F3"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implement specific jointly developed strategies or action plans, previously developed should not be reported for this output indicator, but for RCO 84 (provided that the envisaged activities fulfill the specific requirements set for this output indicator).</w:t>
      </w:r>
    </w:p>
    <w:p w14:paraId="3AB7F603" w14:textId="309B8D2F"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both develop and implement pilot</w:t>
      </w:r>
      <w:r w:rsidR="00AF7112" w:rsidRPr="00AF7112">
        <w:rPr>
          <w:rFonts w:ascii="Trebuchet MS" w:eastAsiaTheme="minorHAnsi" w:hAnsi="Trebuchet MS"/>
          <w:b/>
          <w:color w:val="2E74B5" w:themeColor="accent1" w:themeShade="BF"/>
        </w:rPr>
        <w:t xml:space="preserve"> actions should be reported under </w:t>
      </w:r>
      <w:r w:rsidRPr="00B50320">
        <w:rPr>
          <w:rFonts w:ascii="Trebuchet MS" w:eastAsiaTheme="minorHAnsi" w:hAnsi="Trebuchet MS"/>
          <w:b/>
          <w:color w:val="2E74B5" w:themeColor="accent1" w:themeShade="BF"/>
        </w:rPr>
        <w:t>RCO84.</w:t>
      </w:r>
    </w:p>
    <w:p w14:paraId="442C6BE3" w14:textId="7EA8CF71" w:rsidR="00523971" w:rsidRPr="00B50320" w:rsidRDefault="00B50320" w:rsidP="00B50320">
      <w:pPr>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xml:space="preserve">! Timeframe for measurement of </w:t>
      </w:r>
      <w:proofErr w:type="spellStart"/>
      <w:r w:rsidRPr="00B50320">
        <w:rPr>
          <w:rFonts w:ascii="Trebuchet MS" w:eastAsiaTheme="minorHAnsi" w:hAnsi="Trebuchet MS"/>
          <w:b/>
          <w:color w:val="2E74B5" w:themeColor="accent1" w:themeShade="BF"/>
        </w:rPr>
        <w:t>programme</w:t>
      </w:r>
      <w:proofErr w:type="spellEnd"/>
      <w:r w:rsidRPr="00B50320">
        <w:rPr>
          <w:rFonts w:ascii="Trebuchet MS" w:eastAsiaTheme="minorHAnsi" w:hAnsi="Trebuchet MS"/>
          <w:b/>
          <w:color w:val="2E74B5" w:themeColor="accent1" w:themeShade="BF"/>
        </w:rPr>
        <w:t xml:space="preserve"> indicator: upon project completion.</w:t>
      </w:r>
    </w:p>
    <w:p w14:paraId="5A787F5E" w14:textId="77777777" w:rsidR="00B50320"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lastRenderedPageBreak/>
        <w:t>RCO84 Pilot actions developed jointly and implemented in projects</w:t>
      </w:r>
    </w:p>
    <w:p w14:paraId="5BBB29D7" w14:textId="2A3B2D48" w:rsidR="00B50320" w:rsidRPr="00B50320" w:rsidRDefault="00B50320" w:rsidP="00B50320">
      <w:pPr>
        <w:spacing w:after="0"/>
        <w:jc w:val="both"/>
        <w:rPr>
          <w:rFonts w:ascii="Trebuchet MS" w:eastAsiaTheme="minorHAnsi" w:hAnsi="Trebuchet MS"/>
        </w:rPr>
      </w:pPr>
      <w:r w:rsidRPr="00B50320">
        <w:rPr>
          <w:rFonts w:ascii="Trebuchet MS" w:eastAsiaTheme="minorHAnsi" w:hAnsi="Trebuchet MS"/>
        </w:rPr>
        <w:t>This output indicator cover</w:t>
      </w:r>
      <w:r w:rsidR="00AF7112">
        <w:rPr>
          <w:rFonts w:ascii="Trebuchet MS" w:eastAsiaTheme="minorHAnsi" w:hAnsi="Trebuchet MS"/>
        </w:rPr>
        <w:t>s</w:t>
      </w:r>
      <w:r w:rsidRPr="00B50320">
        <w:rPr>
          <w:rFonts w:ascii="Trebuchet MS" w:eastAsiaTheme="minorHAnsi" w:hAnsi="Trebuchet MS"/>
        </w:rPr>
        <w:t xml:space="preserve"> the following actions: </w:t>
      </w:r>
      <w:r w:rsidRPr="00B50320">
        <w:rPr>
          <w:rFonts w:ascii="Trebuchet MS" w:eastAsiaTheme="minorHAnsi" w:hAnsi="Trebuchet MS"/>
          <w:lang w:val="en-GB"/>
        </w:rPr>
        <w:t xml:space="preserve">assessment, protection and improvement of existing ecosystems (research activities, inventory of resources, protection of endangered species, eradication of invasive species, afforestation etc.); </w:t>
      </w:r>
      <w:r w:rsidRPr="00B50320">
        <w:rPr>
          <w:rFonts w:ascii="Trebuchet MS" w:eastAsiaTheme="minorHAnsi" w:hAnsi="Trebuchet MS"/>
        </w:rPr>
        <w:t>urban green infrastructure.</w:t>
      </w:r>
    </w:p>
    <w:p w14:paraId="3640FE23"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7662672B"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pilot action needs not only to be developed, but also implemented within the project</w:t>
      </w:r>
    </w:p>
    <w:p w14:paraId="381CD063" w14:textId="77777777" w:rsidR="00B50320" w:rsidRPr="00B50320" w:rsidRDefault="00B50320" w:rsidP="00B50320">
      <w:pPr>
        <w:jc w:val="both"/>
        <w:rPr>
          <w:rFonts w:ascii="Trebuchet MS" w:eastAsiaTheme="minorHAnsi" w:hAnsi="Trebuchet MS"/>
        </w:rPr>
      </w:pPr>
      <w:proofErr w:type="gramStart"/>
      <w:r w:rsidRPr="00B50320">
        <w:rPr>
          <w:rFonts w:ascii="Trebuchet MS" w:eastAsiaTheme="minorHAnsi" w:hAnsi="Trebuchet MS"/>
        </w:rPr>
        <w:t>and</w:t>
      </w:r>
      <w:proofErr w:type="gramEnd"/>
    </w:p>
    <w:p w14:paraId="447331DE"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implementation of the pilot action should be </w:t>
      </w:r>
      <w:proofErr w:type="spellStart"/>
      <w:r w:rsidRPr="00B50320">
        <w:rPr>
          <w:rFonts w:ascii="Trebuchet MS" w:eastAsiaTheme="minorHAnsi" w:hAnsi="Trebuchet MS"/>
        </w:rPr>
        <w:t>finalised</w:t>
      </w:r>
      <w:proofErr w:type="spellEnd"/>
      <w:r w:rsidRPr="00B50320">
        <w:rPr>
          <w:rFonts w:ascii="Trebuchet MS" w:eastAsiaTheme="minorHAnsi" w:hAnsi="Trebuchet MS"/>
        </w:rPr>
        <w:t xml:space="preserve"> by the end of the project.</w:t>
      </w:r>
    </w:p>
    <w:p w14:paraId="124CEB91" w14:textId="6EDA8C56"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Jointly developed pilot action implies the involvement of organizations from both participating countries in its implementation.</w:t>
      </w:r>
    </w:p>
    <w:p w14:paraId="5FFB3C32" w14:textId="1E7C7495" w:rsidR="00AF7112" w:rsidRPr="00AF7112"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Pilot actions don’t cover actions like trainings, meetings events.                                           </w:t>
      </w:r>
    </w:p>
    <w:p w14:paraId="0F9E24EA" w14:textId="0995B037"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Timeframe for measurement of </w:t>
      </w:r>
      <w:proofErr w:type="spellStart"/>
      <w:r w:rsidR="00B50320" w:rsidRPr="00B50320">
        <w:rPr>
          <w:rFonts w:ascii="Trebuchet MS" w:eastAsiaTheme="minorHAnsi" w:hAnsi="Trebuchet MS"/>
          <w:b/>
          <w:color w:val="2E74B5" w:themeColor="accent1" w:themeShade="BF"/>
        </w:rPr>
        <w:t>programme</w:t>
      </w:r>
      <w:proofErr w:type="spellEnd"/>
      <w:r w:rsidR="00B50320" w:rsidRPr="00B50320">
        <w:rPr>
          <w:rFonts w:ascii="Trebuchet MS" w:eastAsiaTheme="minorHAnsi" w:hAnsi="Trebuchet MS"/>
          <w:b/>
          <w:color w:val="2E74B5" w:themeColor="accent1" w:themeShade="BF"/>
        </w:rPr>
        <w:t xml:space="preserve"> indicator: upon project completion.</w:t>
      </w:r>
    </w:p>
    <w:p w14:paraId="472F713A" w14:textId="77777777" w:rsidR="00AF7112" w:rsidRPr="00AF7112" w:rsidRDefault="00AF7112" w:rsidP="00AF7112">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AF7112">
        <w:rPr>
          <w:rFonts w:ascii="Trebuchet MS" w:eastAsia="Times New Roman" w:hAnsi="Trebuchet MS" w:cs="Times New Roman"/>
          <w:caps/>
          <w:color w:val="0A5382"/>
          <w:spacing w:val="15"/>
        </w:rPr>
        <w:t>RCR 79 - Joint strategies and action plans taken up by organisations</w:t>
      </w:r>
    </w:p>
    <w:p w14:paraId="0217A4A7" w14:textId="77777777" w:rsidR="00AF7112" w:rsidRPr="00AF7112" w:rsidRDefault="00AF7112" w:rsidP="00AF7112">
      <w:pPr>
        <w:jc w:val="both"/>
        <w:rPr>
          <w:rFonts w:ascii="Trebuchet MS" w:eastAsiaTheme="minorHAnsi" w:hAnsi="Trebuchet MS" w:cs="Trebuchet MS"/>
          <w:bCs/>
          <w:color w:val="000000"/>
          <w:lang w:val="en-GB"/>
        </w:rPr>
      </w:pPr>
      <w:r w:rsidRPr="00AF7112">
        <w:rPr>
          <w:rFonts w:ascii="Trebuchet MS" w:eastAsiaTheme="minorHAnsi" w:hAnsi="Trebuchet MS" w:cs="Trebuchet MS"/>
          <w:bCs/>
          <w:color w:val="000000"/>
          <w:lang w:val="en-GB"/>
        </w:rPr>
        <w:t xml:space="preserve">This indicator counts the number of joint strategies and action plans (not individual actions) adopted and implemented by organisations during or after the project completion as well as the number of pilot actions. At the time of reporting this indicator, the implementation of the joint strategy or action plan need not to be completed but effectively started. </w:t>
      </w:r>
    </w:p>
    <w:p w14:paraId="60144154" w14:textId="77777777" w:rsidR="00AF7112" w:rsidRPr="00AF7112"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The organisations involved in take-up may or may not be direct participants in the supported project.</w:t>
      </w:r>
    </w:p>
    <w:p w14:paraId="041B293C" w14:textId="77106E14" w:rsidR="00AF7112" w:rsidRPr="0038507C"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xml:space="preserve">It is not necessary that all actions identified are taken-up for a strategy/action plan to be counted in this context. </w:t>
      </w:r>
    </w:p>
    <w:p w14:paraId="4C5BF46B" w14:textId="1BB166D7" w:rsidR="0038507C" w:rsidRPr="00AF7112" w:rsidRDefault="0038507C" w:rsidP="0038507C">
      <w:pPr>
        <w:spacing w:before="100" w:after="200" w:line="276" w:lineRule="auto"/>
        <w:jc w:val="both"/>
        <w:rPr>
          <w:rFonts w:ascii="Trebuchet MS" w:eastAsia="Times New Roman" w:hAnsi="Trebuchet MS" w:cs="Trebuchet MS"/>
          <w:bCs/>
          <w:noProof/>
          <w:color w:val="2E74B5" w:themeColor="accent1" w:themeShade="BF"/>
        </w:rPr>
      </w:pPr>
      <w:r w:rsidRPr="0038507C">
        <w:rPr>
          <w:rFonts w:ascii="Trebuchet MS" w:eastAsia="Times New Roman" w:hAnsi="Trebuchet MS" w:cs="Trebuchet MS"/>
          <w:bCs/>
          <w:noProof/>
          <w:color w:val="2E74B5" w:themeColor="accent1" w:themeShade="BF"/>
        </w:rPr>
        <w:t>The value reported should be equal to or less than the value for "RCO83 Strategies and action plans jointly developed</w:t>
      </w:r>
      <w:r w:rsidR="007959D3">
        <w:rPr>
          <w:rFonts w:ascii="Trebuchet MS" w:eastAsia="Times New Roman" w:hAnsi="Trebuchet MS" w:cs="Trebuchet MS"/>
          <w:bCs/>
          <w:noProof/>
          <w:color w:val="2E74B5" w:themeColor="accent1" w:themeShade="BF"/>
        </w:rPr>
        <w:t xml:space="preserve"> cummulated with the value of  RCO 84 Pilot Actions developed jointly and implemented in projects.</w:t>
      </w:r>
    </w:p>
    <w:p w14:paraId="07978FF3"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r w:rsidRPr="00AF7112">
        <w:rPr>
          <w:rFonts w:ascii="Trebuchet MS" w:eastAsiaTheme="minorHAnsi" w:hAnsi="Trebuchet MS" w:cs="Times New Roman"/>
          <w:b/>
          <w:color w:val="2E74B5" w:themeColor="accent1" w:themeShade="BF"/>
        </w:rPr>
        <w:t>! If a strategy or action plan covers several specific objectives, it should be counted only once for the dominant specific objective.</w:t>
      </w:r>
    </w:p>
    <w:p w14:paraId="5C7A1E3D"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p>
    <w:p w14:paraId="53E6F681" w14:textId="0CDB41B6" w:rsidR="00AF7112" w:rsidRPr="00AF7112" w:rsidRDefault="00AF7112" w:rsidP="00AF7112">
      <w:pPr>
        <w:autoSpaceDE w:val="0"/>
        <w:autoSpaceDN w:val="0"/>
        <w:adjustRightInd w:val="0"/>
        <w:spacing w:after="0" w:line="240" w:lineRule="auto"/>
        <w:jc w:val="both"/>
        <w:rPr>
          <w:rFonts w:ascii="Trebuchet MS" w:eastAsia="Times New Roman" w:hAnsi="Trebuchet MS" w:cs="Times New Roman"/>
          <w:b/>
          <w:color w:val="2E74B5" w:themeColor="accent1" w:themeShade="BF"/>
        </w:rPr>
        <w:sectPr w:rsidR="00AF7112" w:rsidRPr="00AF7112" w:rsidSect="00EF6953">
          <w:pgSz w:w="12240" w:h="15840"/>
          <w:pgMar w:top="1440" w:right="1440" w:bottom="1440" w:left="1440" w:header="708" w:footer="708" w:gutter="0"/>
          <w:cols w:space="708"/>
          <w:docGrid w:linePitch="360"/>
        </w:sectPr>
      </w:pPr>
      <w:r w:rsidRPr="00AF7112">
        <w:rPr>
          <w:rFonts w:ascii="Trebuchet MS" w:eastAsiaTheme="minorHAnsi" w:hAnsi="Trebuchet MS" w:cs="Times New Roman"/>
          <w:b/>
          <w:color w:val="2E74B5" w:themeColor="accent1" w:themeShade="BF"/>
        </w:rPr>
        <w:t>! The measurement of the indicator should be done on</w:t>
      </w:r>
      <w:r w:rsidR="0038507C">
        <w:rPr>
          <w:rFonts w:ascii="Trebuchet MS" w:eastAsiaTheme="minorHAnsi" w:hAnsi="Trebuchet MS" w:cs="Times New Roman"/>
          <w:b/>
          <w:color w:val="2E74B5" w:themeColor="accent1" w:themeShade="BF"/>
        </w:rPr>
        <w:t>e year after project completion</w:t>
      </w:r>
    </w:p>
    <w:p w14:paraId="6DA5D00D" w14:textId="48AB86B4" w:rsidR="00FA255C" w:rsidRPr="00543453" w:rsidRDefault="00FA255C" w:rsidP="00543453">
      <w:pPr>
        <w:spacing w:before="100" w:after="200" w:line="276" w:lineRule="auto"/>
        <w:jc w:val="both"/>
        <w:rPr>
          <w:rFonts w:ascii="Trebuchet MS" w:eastAsia="Times New Roman" w:hAnsi="Trebuchet MS" w:cs="Gisha"/>
          <w:noProof/>
          <w:sz w:val="20"/>
          <w:szCs w:val="20"/>
        </w:rPr>
      </w:pPr>
    </w:p>
    <w:p w14:paraId="236406ED" w14:textId="77777777" w:rsidR="0011626C" w:rsidRPr="0011626C" w:rsidRDefault="0011626C" w:rsidP="0011626C">
      <w:pPr>
        <w:pStyle w:val="Heading2"/>
        <w:rPr>
          <w:rFonts w:eastAsia="Times New Roman"/>
          <w:noProof/>
        </w:rPr>
      </w:pPr>
      <w:bookmarkStart w:id="19" w:name="_Toc116914848"/>
      <w:r w:rsidRPr="0011626C">
        <w:rPr>
          <w:rFonts w:eastAsia="Times New Roman"/>
          <w:noProof/>
        </w:rPr>
        <w:t>PRIORITY 2: SOCIAL DEVELOPMENT ACROSS BORDERS</w:t>
      </w:r>
      <w:bookmarkEnd w:id="19"/>
    </w:p>
    <w:p w14:paraId="4F6A68A5" w14:textId="77777777" w:rsidR="0011626C" w:rsidRPr="0011626C" w:rsidRDefault="0011626C" w:rsidP="0011626C">
      <w:pPr>
        <w:pStyle w:val="Heading3"/>
        <w:rPr>
          <w:rFonts w:eastAsia="Times New Roman"/>
          <w:noProof/>
        </w:rPr>
      </w:pPr>
      <w:bookmarkStart w:id="20" w:name="_Toc116914849"/>
      <w:r w:rsidRPr="0011626C">
        <w:rPr>
          <w:rFonts w:eastAsia="Times New Roman"/>
          <w:noProof/>
        </w:rPr>
        <w:t>Specific objective 2.1</w:t>
      </w:r>
      <w:bookmarkEnd w:id="20"/>
    </w:p>
    <w:p w14:paraId="403D64C6" w14:textId="77777777" w:rsidR="0011626C" w:rsidRPr="0011626C" w:rsidRDefault="0011626C" w:rsidP="0011626C">
      <w:pPr>
        <w:pStyle w:val="Heading3"/>
        <w:rPr>
          <w:rFonts w:eastAsia="Times New Roman"/>
          <w:noProof/>
          <w:sz w:val="20"/>
        </w:rPr>
      </w:pPr>
      <w:bookmarkStart w:id="21" w:name="_Toc116914850"/>
      <w:r w:rsidRPr="0011626C">
        <w:rPr>
          <w:rFonts w:eastAsia="Times New Roman"/>
          <w:noProof/>
        </w:rPr>
        <w:t>Improving equal access to inclusive and quality services in education, training and lifelong learning through developing accessible infrastructure, including by fostering resilience for distance and on-line education and training</w:t>
      </w:r>
      <w:bookmarkEnd w:id="21"/>
    </w:p>
    <w:p w14:paraId="67254E07" w14:textId="0E4FC9D0" w:rsidR="0034563D" w:rsidRDefault="0034563D" w:rsidP="001D4C58">
      <w:pPr>
        <w:jc w:val="both"/>
        <w:rPr>
          <w:b/>
          <w:u w:val="single"/>
        </w:rPr>
      </w:pPr>
    </w:p>
    <w:tbl>
      <w:tblPr>
        <w:tblStyle w:val="ListTable3-Accent1"/>
        <w:tblW w:w="10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965"/>
        <w:gridCol w:w="2866"/>
        <w:gridCol w:w="2551"/>
      </w:tblGrid>
      <w:tr w:rsidR="0011626C" w:rsidRPr="003D218A" w14:paraId="489C2145" w14:textId="705C5100" w:rsidTr="00B5647E">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33ED205E" w14:textId="77777777" w:rsidR="0011626C" w:rsidRPr="00CB2BF7" w:rsidRDefault="0011626C" w:rsidP="00EF6953">
            <w:pPr>
              <w:rPr>
                <w:rFonts w:ascii="Trebuchet MS" w:eastAsia="Times New Roman" w:hAnsi="Trebuchet MS" w:cs="Calibri"/>
                <w:noProof/>
                <w:color w:val="000000"/>
              </w:rPr>
            </w:pPr>
            <w:r w:rsidRPr="00CB2BF7">
              <w:rPr>
                <w:rFonts w:ascii="Trebuchet MS" w:eastAsia="Times New Roman" w:hAnsi="Trebuchet MS" w:cs="Calibri"/>
                <w:noProof/>
                <w:color w:val="000000"/>
              </w:rPr>
              <w:t>Specific Objective</w:t>
            </w:r>
          </w:p>
        </w:tc>
        <w:tc>
          <w:tcPr>
            <w:tcW w:w="2965" w:type="dxa"/>
            <w:hideMark/>
          </w:tcPr>
          <w:p w14:paraId="2AFF777D"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Output Indicator</w:t>
            </w:r>
          </w:p>
        </w:tc>
        <w:tc>
          <w:tcPr>
            <w:tcW w:w="2866" w:type="dxa"/>
            <w:hideMark/>
          </w:tcPr>
          <w:p w14:paraId="2597B8E0"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Result Indicator</w:t>
            </w:r>
          </w:p>
        </w:tc>
        <w:tc>
          <w:tcPr>
            <w:tcW w:w="2551" w:type="dxa"/>
          </w:tcPr>
          <w:p w14:paraId="209C705A" w14:textId="46B558E8"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Pr>
                <w:rFonts w:ascii="Trebuchet MS" w:eastAsia="Times New Roman" w:hAnsi="Trebuchet MS" w:cs="Calibri"/>
                <w:noProof/>
                <w:color w:val="000000"/>
              </w:rPr>
              <w:t>Mandatory/</w:t>
            </w:r>
            <w:r w:rsidR="00B5647E">
              <w:rPr>
                <w:rFonts w:ascii="Trebuchet MS" w:eastAsia="Times New Roman" w:hAnsi="Trebuchet MS" w:cs="Calibri"/>
                <w:noProof/>
                <w:color w:val="000000"/>
              </w:rPr>
              <w:t xml:space="preserve"> </w:t>
            </w:r>
            <w:r w:rsidR="00A54125">
              <w:rPr>
                <w:rFonts w:ascii="Trebuchet MS" w:eastAsia="Times New Roman" w:hAnsi="Trebuchet MS" w:cs="Calibri"/>
                <w:noProof/>
                <w:color w:val="000000"/>
              </w:rPr>
              <w:t>Recommended</w:t>
            </w:r>
          </w:p>
        </w:tc>
      </w:tr>
      <w:tr w:rsidR="0011626C" w:rsidRPr="003D218A" w14:paraId="60D02E74" w14:textId="2C8EF035" w:rsidTr="00B5647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28B5413D" w14:textId="77777777" w:rsidR="0011626C" w:rsidRPr="00CB2BF7" w:rsidRDefault="0011626C" w:rsidP="00EF6953">
            <w:pPr>
              <w:jc w:val="center"/>
              <w:rPr>
                <w:rFonts w:ascii="Trebuchet MS" w:hAnsi="Trebuchet MS" w:cs="Times New Roman"/>
                <w:i/>
                <w:noProof/>
                <w:spacing w:val="-1"/>
                <w:u w:val="single"/>
              </w:rPr>
            </w:pPr>
            <w:r w:rsidRPr="00CB2BF7">
              <w:rPr>
                <w:rFonts w:ascii="Trebuchet MS" w:hAnsi="Trebuchet MS" w:cs="Times New Roman"/>
                <w:i/>
                <w:noProof/>
                <w:spacing w:val="-1"/>
                <w:u w:val="single"/>
              </w:rPr>
              <w:t>2.1. Improving equal access to education</w:t>
            </w:r>
          </w:p>
          <w:p w14:paraId="4C948D96" w14:textId="77777777" w:rsidR="0011626C" w:rsidRPr="00CB2BF7" w:rsidRDefault="0011626C" w:rsidP="00EF6953">
            <w:pPr>
              <w:jc w:val="center"/>
              <w:rPr>
                <w:rFonts w:ascii="Trebuchet MS" w:eastAsia="Times New Roman" w:hAnsi="Trebuchet MS" w:cs="Calibri"/>
                <w:noProof/>
                <w:color w:val="000000"/>
              </w:rPr>
            </w:pPr>
          </w:p>
        </w:tc>
        <w:tc>
          <w:tcPr>
            <w:tcW w:w="2965" w:type="dxa"/>
            <w:tcBorders>
              <w:top w:val="none" w:sz="0" w:space="0" w:color="auto"/>
              <w:bottom w:val="none" w:sz="0" w:space="0" w:color="auto"/>
            </w:tcBorders>
            <w:hideMark/>
          </w:tcPr>
          <w:p w14:paraId="7A0897D1"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67 - Classroom capacity of new or modernised education facilities</w:t>
            </w:r>
          </w:p>
        </w:tc>
        <w:tc>
          <w:tcPr>
            <w:tcW w:w="2866" w:type="dxa"/>
            <w:tcBorders>
              <w:top w:val="none" w:sz="0" w:space="0" w:color="auto"/>
              <w:bottom w:val="none" w:sz="0" w:space="0" w:color="auto"/>
            </w:tcBorders>
            <w:hideMark/>
          </w:tcPr>
          <w:p w14:paraId="36B53572"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71 - Annual users of new or modernised education facilities</w:t>
            </w:r>
          </w:p>
        </w:tc>
        <w:tc>
          <w:tcPr>
            <w:tcW w:w="2551" w:type="dxa"/>
            <w:tcBorders>
              <w:top w:val="none" w:sz="0" w:space="0" w:color="auto"/>
              <w:bottom w:val="none" w:sz="0" w:space="0" w:color="auto"/>
            </w:tcBorders>
          </w:tcPr>
          <w:p w14:paraId="02A1EDFC" w14:textId="41934DD3"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11626C" w:rsidRPr="003D218A" w14:paraId="0F41A9E9" w14:textId="19339006" w:rsidTr="00B5647E">
        <w:trPr>
          <w:trHeight w:val="714"/>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2D930264" w14:textId="77777777" w:rsidR="0011626C" w:rsidRPr="00CB2BF7" w:rsidRDefault="0011626C" w:rsidP="00EF6953">
            <w:pPr>
              <w:rPr>
                <w:rFonts w:ascii="Trebuchet MS" w:eastAsia="Times New Roman" w:hAnsi="Trebuchet MS" w:cs="Calibri"/>
                <w:noProof/>
                <w:color w:val="000000"/>
              </w:rPr>
            </w:pPr>
          </w:p>
        </w:tc>
        <w:tc>
          <w:tcPr>
            <w:tcW w:w="2965" w:type="dxa"/>
          </w:tcPr>
          <w:p w14:paraId="7BCF7F88"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87 - Organisations cooperating across borders</w:t>
            </w:r>
          </w:p>
        </w:tc>
        <w:tc>
          <w:tcPr>
            <w:tcW w:w="2866" w:type="dxa"/>
          </w:tcPr>
          <w:p w14:paraId="625C7000" w14:textId="77777777"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84 - Organisations cooperating across borders after project completion</w:t>
            </w:r>
          </w:p>
        </w:tc>
        <w:tc>
          <w:tcPr>
            <w:tcW w:w="2551" w:type="dxa"/>
          </w:tcPr>
          <w:p w14:paraId="6A2907DA" w14:textId="0CF19FA8" w:rsidR="0011626C" w:rsidRPr="00CB2BF7"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Mandatory</w:t>
            </w:r>
          </w:p>
        </w:tc>
      </w:tr>
      <w:tr w:rsidR="009370A7" w:rsidRPr="003D218A" w14:paraId="7E7F7DFA" w14:textId="77777777" w:rsidTr="00B5647E">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33" w:type="dxa"/>
          </w:tcPr>
          <w:p w14:paraId="61996DA8" w14:textId="77777777" w:rsidR="009370A7" w:rsidRPr="00CB2BF7" w:rsidRDefault="009370A7" w:rsidP="009370A7">
            <w:pPr>
              <w:rPr>
                <w:rFonts w:ascii="Trebuchet MS" w:eastAsia="Times New Roman" w:hAnsi="Trebuchet MS" w:cs="Calibri"/>
                <w:noProof/>
                <w:color w:val="000000"/>
              </w:rPr>
            </w:pPr>
          </w:p>
        </w:tc>
        <w:tc>
          <w:tcPr>
            <w:tcW w:w="2965" w:type="dxa"/>
          </w:tcPr>
          <w:p w14:paraId="5610BB98" w14:textId="613D3898"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RCO 116 – Jointly developed solutions</w:t>
            </w:r>
          </w:p>
        </w:tc>
        <w:tc>
          <w:tcPr>
            <w:tcW w:w="2866" w:type="dxa"/>
          </w:tcPr>
          <w:p w14:paraId="5AF98FD5" w14:textId="04B10F04"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RCR 104 – Solutions taken up or up-scaled</w:t>
            </w:r>
          </w:p>
        </w:tc>
        <w:tc>
          <w:tcPr>
            <w:tcW w:w="2551" w:type="dxa"/>
          </w:tcPr>
          <w:p w14:paraId="330FC183" w14:textId="2627D662" w:rsidR="009370A7" w:rsidRDefault="004B78E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25FDE7C9" w14:textId="094B0FB0" w:rsidR="0011626C" w:rsidRDefault="0011626C" w:rsidP="001D4C58">
      <w:pPr>
        <w:jc w:val="both"/>
        <w:rPr>
          <w:b/>
          <w:u w:val="single"/>
        </w:rPr>
      </w:pPr>
    </w:p>
    <w:p w14:paraId="279EB937" w14:textId="77777777" w:rsidR="003E66B9" w:rsidRPr="003E66B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22" w:name="_Toc116914852"/>
      <w:r w:rsidRPr="003E66B9">
        <w:rPr>
          <w:rFonts w:ascii="Trebuchet MS" w:eastAsia="Times New Roman" w:hAnsi="Trebuchet MS" w:cs="Gisha"/>
          <w:caps/>
          <w:noProof/>
          <w:color w:val="0A5382"/>
          <w:spacing w:val="15"/>
          <w:sz w:val="20"/>
          <w:szCs w:val="20"/>
        </w:rPr>
        <w:t>RCO67 Classroom capacity of new or modernised education facilities</w:t>
      </w:r>
      <w:bookmarkEnd w:id="22"/>
    </w:p>
    <w:p w14:paraId="7BE79A12"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bookmarkStart w:id="23" w:name="_Toc116914854"/>
    </w:p>
    <w:p w14:paraId="6D30FC0D" w14:textId="48FF0EC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The indicator covers the following types of activities: construction/rehabilitation/modernisation of educational infrastructure; equipment endowment of education institutions (schools, universities, libraries).</w:t>
      </w:r>
    </w:p>
    <w:p w14:paraId="71682C75"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p>
    <w:p w14:paraId="0B4276B0" w14:textId="7F0EAF4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 The average value of reference for classroom capacity for both countries is of 25 students. In the future, the values might change, depending on national legislation, therefore the reporting will consider the reference in force at that specific time.</w:t>
      </w:r>
    </w:p>
    <w:p w14:paraId="36538DDB" w14:textId="77777777"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Education facilities, such as schools, can be newly built or modernised.</w:t>
      </w:r>
    </w:p>
    <w:p w14:paraId="219BC17B" w14:textId="6B53210F" w:rsidR="009370A7" w:rsidRPr="002B0900" w:rsidRDefault="009370A7" w:rsidP="002B0900">
      <w:pPr>
        <w:pBdr>
          <w:top w:val="single" w:sz="6" w:space="2" w:color="2FA3EE"/>
        </w:pBdr>
        <w:spacing w:before="300"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Modernisation does not include energy renovation or maintenance and repairs.</w:t>
      </w:r>
    </w:p>
    <w:p w14:paraId="795851A1" w14:textId="2E62DBEC" w:rsidR="00A44C74" w:rsidRPr="00A44C74" w:rsidRDefault="00A44C74" w:rsidP="00A44C74">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A44C74">
        <w:rPr>
          <w:rFonts w:ascii="Trebuchet MS" w:eastAsia="Times New Roman" w:hAnsi="Trebuchet MS" w:cs="Gisha"/>
          <w:caps/>
          <w:noProof/>
          <w:color w:val="0A5382"/>
          <w:spacing w:val="15"/>
          <w:sz w:val="20"/>
          <w:szCs w:val="20"/>
        </w:rPr>
        <w:t>RCR 71 Annual users of new or modernised education facilities</w:t>
      </w:r>
      <w:bookmarkEnd w:id="23"/>
    </w:p>
    <w:p w14:paraId="4C407F9B" w14:textId="3DE0A199" w:rsidR="00A44C74" w:rsidRPr="00A44C74" w:rsidRDefault="00A44C74" w:rsidP="00A44C74">
      <w:pPr>
        <w:spacing w:before="100" w:after="200" w:line="276" w:lineRule="auto"/>
        <w:jc w:val="both"/>
        <w:rPr>
          <w:rFonts w:ascii="Trebuchet MS" w:eastAsia="Times New Roman" w:hAnsi="Trebuchet MS" w:cs="Trebuchet MS"/>
          <w:bCs/>
          <w:noProof/>
          <w:color w:val="000000"/>
        </w:rPr>
      </w:pPr>
      <w:r w:rsidRPr="00A44C74">
        <w:rPr>
          <w:rFonts w:ascii="Trebuchet MS" w:eastAsia="Times New Roman" w:hAnsi="Trebuchet MS" w:cs="Trebuchet MS"/>
          <w:bCs/>
          <w:noProof/>
          <w:color w:val="000000"/>
        </w:rPr>
        <w:t xml:space="preserve">The indicator counts the annual number of unique registered pupils/ students using the education facility supported. </w:t>
      </w:r>
    </w:p>
    <w:p w14:paraId="616C295C" w14:textId="56A380EF" w:rsidR="00A44C74" w:rsidRPr="002B0900" w:rsidRDefault="00A44C74" w:rsidP="00A44C74">
      <w:pPr>
        <w:spacing w:before="100" w:after="200" w:line="276" w:lineRule="auto"/>
        <w:jc w:val="both"/>
        <w:rPr>
          <w:rFonts w:ascii="Trebuchet MS" w:eastAsia="Times New Roman" w:hAnsi="Trebuchet MS" w:cs="Trebuchet MS"/>
          <w:b/>
          <w:noProof/>
          <w:color w:val="2E74B5" w:themeColor="accent1" w:themeShade="BF"/>
        </w:rPr>
      </w:pPr>
      <w:r w:rsidRPr="002B0900">
        <w:rPr>
          <w:rFonts w:ascii="Trebuchet MS" w:eastAsia="Times New Roman" w:hAnsi="Trebuchet MS" w:cs="Trebuchet MS"/>
          <w:b/>
          <w:noProof/>
          <w:color w:val="2E74B5" w:themeColor="accent1" w:themeShade="BF"/>
        </w:rPr>
        <w:lastRenderedPageBreak/>
        <w:t>!</w:t>
      </w:r>
      <w:r w:rsidR="00EF6953">
        <w:rPr>
          <w:rFonts w:ascii="Trebuchet MS" w:eastAsia="Times New Roman" w:hAnsi="Trebuchet MS" w:cs="Trebuchet MS"/>
          <w:b/>
          <w:noProof/>
          <w:color w:val="2E74B5" w:themeColor="accent1" w:themeShade="BF"/>
        </w:rPr>
        <w:t xml:space="preserve"> </w:t>
      </w:r>
      <w:r w:rsidRPr="002B0900">
        <w:rPr>
          <w:rFonts w:ascii="Trebuchet MS" w:eastAsia="Times New Roman" w:hAnsi="Trebuchet MS" w:cs="Trebuchet MS"/>
          <w:b/>
          <w:noProof/>
          <w:color w:val="2E74B5" w:themeColor="accent1" w:themeShade="BF"/>
        </w:rPr>
        <w:t>The indicator does not cover teachers, parents, auxiliary personnel or any other persons who may use the facility too!</w:t>
      </w:r>
    </w:p>
    <w:p w14:paraId="4F3E334C" w14:textId="5AF72717"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w:t>
      </w:r>
      <w:r w:rsidR="00EF6953">
        <w:rPr>
          <w:rFonts w:ascii="Trebuchet MS" w:hAnsi="Trebuchet MS" w:cstheme="minorHAnsi"/>
          <w:b/>
          <w:color w:val="2E74B5" w:themeColor="accent1" w:themeShade="BF"/>
        </w:rPr>
        <w:t xml:space="preserve"> </w:t>
      </w:r>
      <w:r w:rsidRPr="002B0900">
        <w:rPr>
          <w:rFonts w:ascii="Trebuchet MS" w:hAnsi="Trebuchet MS" w:cstheme="minorHAnsi"/>
          <w:b/>
          <w:color w:val="2E74B5" w:themeColor="accent1" w:themeShade="BF"/>
        </w:rPr>
        <w:t xml:space="preserve">The indicator covers education facilities such as schools that are newly built or </w:t>
      </w:r>
      <w:proofErr w:type="spellStart"/>
      <w:r w:rsidRPr="002B0900">
        <w:rPr>
          <w:rFonts w:ascii="Trebuchet MS" w:hAnsi="Trebuchet MS" w:cstheme="minorHAnsi"/>
          <w:b/>
          <w:color w:val="2E74B5" w:themeColor="accent1" w:themeShade="BF"/>
        </w:rPr>
        <w:t>modernised</w:t>
      </w:r>
      <w:proofErr w:type="spellEnd"/>
      <w:r w:rsidRPr="002B0900">
        <w:rPr>
          <w:rFonts w:ascii="Trebuchet MS" w:hAnsi="Trebuchet MS" w:cstheme="minorHAnsi"/>
          <w:b/>
          <w:color w:val="2E74B5" w:themeColor="accent1" w:themeShade="BF"/>
        </w:rPr>
        <w:t xml:space="preserve">, and </w:t>
      </w:r>
      <w:proofErr w:type="spellStart"/>
      <w:r w:rsidRPr="002B0900">
        <w:rPr>
          <w:rFonts w:ascii="Trebuchet MS" w:hAnsi="Trebuchet MS" w:cstheme="minorHAnsi"/>
          <w:b/>
          <w:color w:val="2E74B5" w:themeColor="accent1" w:themeShade="BF"/>
        </w:rPr>
        <w:t>modernisation</w:t>
      </w:r>
      <w:proofErr w:type="spellEnd"/>
      <w:r w:rsidRPr="002B0900">
        <w:rPr>
          <w:rFonts w:ascii="Trebuchet MS" w:hAnsi="Trebuchet MS" w:cstheme="minorHAnsi"/>
          <w:b/>
          <w:color w:val="2E74B5" w:themeColor="accent1" w:themeShade="BF"/>
        </w:rPr>
        <w:t xml:space="preserve"> does not include energy renovation or maintenance and repairs!</w:t>
      </w:r>
    </w:p>
    <w:p w14:paraId="0CAB3882" w14:textId="3F36098B"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Timeframe for measurement: for achieved values, the calculation should be carried out ex post based on the number and size of groups of pupils/students using the facility at least once during the year after the completion of the intervention.</w:t>
      </w:r>
      <w:r w:rsidR="00EF6953">
        <w:rPr>
          <w:rFonts w:ascii="Trebuchet MS" w:hAnsi="Trebuchet MS" w:cstheme="minorHAnsi"/>
          <w:b/>
          <w:color w:val="2E74B5" w:themeColor="accent1" w:themeShade="BF"/>
        </w:rPr>
        <w:t xml:space="preserve"> The project should indicate the target aimed to be achieved. </w:t>
      </w:r>
    </w:p>
    <w:p w14:paraId="1FA383B5" w14:textId="77777777" w:rsidR="002B0900" w:rsidRPr="003E66B9" w:rsidRDefault="002B0900" w:rsidP="002B0900">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24" w:name="_Toc116914851"/>
      <w:r w:rsidRPr="003E66B9">
        <w:rPr>
          <w:rFonts w:ascii="Trebuchet MS" w:eastAsia="Times New Roman" w:hAnsi="Trebuchet MS" w:cs="Gisha"/>
          <w:caps/>
          <w:noProof/>
          <w:color w:val="0A5382"/>
          <w:spacing w:val="15"/>
          <w:sz w:val="20"/>
          <w:szCs w:val="20"/>
        </w:rPr>
        <w:t xml:space="preserve">RCO 87 - </w:t>
      </w:r>
      <w:r w:rsidRPr="003E66B9">
        <w:rPr>
          <w:rFonts w:ascii="Trebuchet MS" w:eastAsia="Times New Roman" w:hAnsi="Trebuchet MS" w:cs="Times New Roman"/>
          <w:iCs/>
          <w:caps/>
          <w:noProof/>
          <w:color w:val="0A5382"/>
          <w:spacing w:val="-1"/>
          <w:sz w:val="20"/>
          <w:szCs w:val="20"/>
        </w:rPr>
        <w:t>Organisations cooperating across borders</w:t>
      </w:r>
      <w:bookmarkEnd w:id="24"/>
    </w:p>
    <w:p w14:paraId="679166FA" w14:textId="4FCC8E6D"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 xml:space="preserve">proposed under the specific objective 2.1. </w:t>
      </w:r>
    </w:p>
    <w:p w14:paraId="50286840" w14:textId="77777777"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39343A83"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interventions: infrastructure, endowment, trainings and elaboration of joint strategies and tools.</w:t>
      </w:r>
    </w:p>
    <w:p w14:paraId="085E36DC"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983EA74" w14:textId="77777777" w:rsidR="00FC4A8D" w:rsidRDefault="00FC4A8D" w:rsidP="002B0900">
      <w:pPr>
        <w:spacing w:before="100" w:after="200" w:line="276" w:lineRule="auto"/>
        <w:jc w:val="both"/>
        <w:rPr>
          <w:rFonts w:ascii="Trebuchet MS" w:eastAsia="Times New Roman" w:hAnsi="Trebuchet MS" w:cs="Trebuchet MS"/>
          <w:noProof/>
        </w:rPr>
      </w:pPr>
    </w:p>
    <w:p w14:paraId="7092E267" w14:textId="77777777" w:rsidR="00FC4A8D" w:rsidRDefault="00FC4A8D" w:rsidP="002B0900">
      <w:pPr>
        <w:spacing w:before="100" w:after="200" w:line="276" w:lineRule="auto"/>
        <w:jc w:val="both"/>
        <w:rPr>
          <w:rFonts w:ascii="Trebuchet MS" w:eastAsia="Times New Roman" w:hAnsi="Trebuchet MS" w:cs="Trebuchet MS"/>
          <w:noProof/>
        </w:rPr>
      </w:pPr>
    </w:p>
    <w:p w14:paraId="1B4956BE" w14:textId="77777777" w:rsidR="00FC4A8D" w:rsidRDefault="00FC4A8D" w:rsidP="002B0900">
      <w:pPr>
        <w:spacing w:before="100" w:after="200" w:line="276" w:lineRule="auto"/>
        <w:jc w:val="both"/>
        <w:rPr>
          <w:rFonts w:ascii="Trebuchet MS" w:eastAsia="Times New Roman" w:hAnsi="Trebuchet MS" w:cs="Trebuchet MS"/>
          <w:noProof/>
        </w:rPr>
      </w:pPr>
    </w:p>
    <w:p w14:paraId="246CD176" w14:textId="77777777" w:rsidR="002B0900" w:rsidRPr="002B0900" w:rsidRDefault="002B0900" w:rsidP="002B0900">
      <w:pPr>
        <w:rPr>
          <w:rFonts w:ascii="Trebuchet MS" w:hAnsi="Trebuchet MS" w:cstheme="minorHAnsi"/>
          <w:b/>
          <w:color w:val="2E74B5" w:themeColor="accent1" w:themeShade="BF"/>
        </w:rPr>
        <w:sectPr w:rsidR="002B0900" w:rsidRPr="002B0900" w:rsidSect="00EF6953">
          <w:pgSz w:w="12240" w:h="15840"/>
          <w:pgMar w:top="1440" w:right="1440" w:bottom="1440" w:left="1276" w:header="708" w:footer="708" w:gutter="0"/>
          <w:cols w:space="708"/>
          <w:docGrid w:linePitch="360"/>
        </w:sectPr>
      </w:pPr>
    </w:p>
    <w:p w14:paraId="5EC9DD99" w14:textId="3CBFE801" w:rsidR="00FC4A8D" w:rsidRPr="008370B7" w:rsidRDefault="00FA1919" w:rsidP="008370B7">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25" w:name="_Toc116914853"/>
      <w:r w:rsidRPr="00FA1919">
        <w:rPr>
          <w:rFonts w:ascii="Trebuchet MS" w:eastAsia="Times New Roman" w:hAnsi="Trebuchet MS" w:cs="Gisha"/>
          <w:caps/>
          <w:noProof/>
          <w:color w:val="0A5382"/>
          <w:spacing w:val="15"/>
          <w:sz w:val="20"/>
          <w:szCs w:val="20"/>
        </w:rPr>
        <w:lastRenderedPageBreak/>
        <w:t>RCR 84 - Organisations cooperating across borders after project completion</w:t>
      </w:r>
      <w:bookmarkEnd w:id="25"/>
    </w:p>
    <w:p w14:paraId="587F9718" w14:textId="65CF5A58" w:rsidR="00FC4A8D" w:rsidRPr="00196105" w:rsidRDefault="00FC4A8D" w:rsidP="00FC4A8D">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31D454E7"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39C9EBF3"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 partners need to continue the cooperation, only one partner from each state is needed.</w:t>
      </w:r>
    </w:p>
    <w:p w14:paraId="126D8E70" w14:textId="77777777" w:rsidR="00FC4A8D" w:rsidRPr="00196105" w:rsidRDefault="00FC4A8D" w:rsidP="00FC4A8D">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FFE2B44"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cooperation agreements may be established during the implementation of the project or within one year after the project completion.</w:t>
      </w:r>
    </w:p>
    <w:p w14:paraId="24CE9B9C"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sustained cooperation does not have to cover the same topic as addressed by the completed project.</w:t>
      </w:r>
    </w:p>
    <w:p w14:paraId="304EA813" w14:textId="77777777" w:rsidR="00FC4A8D" w:rsidRPr="00FC4A8D" w:rsidRDefault="00FC4A8D"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FC4A8D">
        <w:rPr>
          <w:rFonts w:ascii="Trebuchet MS" w:eastAsia="Times New Roman" w:hAnsi="Trebuchet MS" w:cs="Gisha"/>
          <w:caps/>
          <w:noProof/>
          <w:color w:val="0A5382"/>
          <w:spacing w:val="15"/>
          <w:sz w:val="20"/>
          <w:szCs w:val="20"/>
        </w:rPr>
        <w:t>RCO 116 – JOINTLY DEVELOPED SOLUTIONS</w:t>
      </w:r>
    </w:p>
    <w:p w14:paraId="5492A144" w14:textId="3E24681F"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This </w:t>
      </w:r>
      <w:r>
        <w:rPr>
          <w:rFonts w:ascii="Trebuchet MS" w:eastAsia="Times New Roman" w:hAnsi="Trebuchet MS" w:cs="Times New Roman"/>
        </w:rPr>
        <w:t>output indicator</w:t>
      </w:r>
      <w:r w:rsidRPr="00FC4A8D">
        <w:rPr>
          <w:rFonts w:ascii="Trebuchet MS" w:eastAsia="Times New Roman" w:hAnsi="Trebuchet MS" w:cs="Times New Roman"/>
        </w:rPr>
        <w:t xml:space="preserve"> cover</w:t>
      </w:r>
      <w:r>
        <w:rPr>
          <w:rFonts w:ascii="Trebuchet MS" w:eastAsia="Times New Roman" w:hAnsi="Trebuchet MS" w:cs="Times New Roman"/>
        </w:rPr>
        <w:t>s</w:t>
      </w:r>
      <w:r w:rsidRPr="00FC4A8D">
        <w:rPr>
          <w:rFonts w:ascii="Trebuchet MS" w:eastAsia="Times New Roman" w:hAnsi="Trebuchet MS" w:cs="Times New Roman"/>
        </w:rPr>
        <w:t xml:space="preserve"> activities such as development of joint educational tools, e-solutions, programs, networks; joint actions in the field of education (strategies, trainings, workshops, exchange of experience etc.) proposed under the specific objective 2.1. </w:t>
      </w:r>
    </w:p>
    <w:p w14:paraId="184188AB" w14:textId="77777777"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The indicator counts the number of jointly developed solutions from joint pilot actions implemented by supported projects. In order to be counted in the indicator, an identified solution should include indications of the actions needed for it to be taken up or to be </w:t>
      </w:r>
      <w:proofErr w:type="spellStart"/>
      <w:r w:rsidRPr="00FC4A8D">
        <w:rPr>
          <w:rFonts w:ascii="Trebuchet MS" w:eastAsia="Times New Roman" w:hAnsi="Trebuchet MS" w:cs="Times New Roman"/>
        </w:rPr>
        <w:t>upscaled</w:t>
      </w:r>
      <w:proofErr w:type="spellEnd"/>
      <w:r w:rsidRPr="00FC4A8D">
        <w:rPr>
          <w:rFonts w:ascii="Trebuchet MS" w:eastAsia="Times New Roman" w:hAnsi="Trebuchet MS" w:cs="Times New Roman"/>
        </w:rPr>
        <w:t>.</w:t>
      </w:r>
    </w:p>
    <w:p w14:paraId="2524CF3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The indicator covers all types of interventions: infrastructure, endowment, trainings and elaboration of joint strategies and tools.</w:t>
      </w:r>
    </w:p>
    <w:p w14:paraId="6E632C5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Timeframe for measurement: upon project completion!</w:t>
      </w:r>
    </w:p>
    <w:p w14:paraId="6DA982B6"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In order to avoid double counting</w:t>
      </w:r>
      <w:r w:rsidRPr="001834C5">
        <w:rPr>
          <w:rFonts w:eastAsiaTheme="minorHAnsi"/>
          <w:b/>
          <w:bCs/>
          <w:color w:val="2F5496" w:themeColor="accent5" w:themeShade="BF"/>
          <w:lang w:val="en-IE"/>
        </w:rPr>
        <w:t xml:space="preserve">, the </w:t>
      </w:r>
      <w:r w:rsidRPr="001834C5">
        <w:rPr>
          <w:rFonts w:ascii="Trebuchet MS" w:hAnsi="Trebuchet MS" w:cstheme="minorHAnsi"/>
          <w:b/>
          <w:color w:val="2E74B5" w:themeColor="accent1" w:themeShade="BF"/>
        </w:rPr>
        <w:t>solutions relevant for this indicator should not have the main topics linked to administrative or legal frameworks.</w:t>
      </w:r>
    </w:p>
    <w:p w14:paraId="0D50BCF9" w14:textId="77777777" w:rsidR="00E5515B" w:rsidRPr="00E5515B" w:rsidRDefault="00E5515B"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E5515B">
        <w:rPr>
          <w:rFonts w:ascii="Trebuchet MS" w:eastAsia="Times New Roman" w:hAnsi="Trebuchet MS" w:cs="Gisha"/>
          <w:caps/>
          <w:noProof/>
          <w:color w:val="0A5382"/>
          <w:spacing w:val="15"/>
          <w:sz w:val="20"/>
          <w:szCs w:val="20"/>
        </w:rPr>
        <w:t>RCR 104 - SOLUTIONS TAKEN UP OR UP-SCALED BY ORGANISATIONS</w:t>
      </w:r>
    </w:p>
    <w:p w14:paraId="6D6E5EEA" w14:textId="77777777" w:rsidR="00E5515B" w:rsidRPr="00E5515B" w:rsidRDefault="00E5515B" w:rsidP="00E5515B">
      <w:pPr>
        <w:jc w:val="both"/>
        <w:rPr>
          <w:rFonts w:ascii="Trebuchet MS" w:eastAsiaTheme="minorHAnsi" w:hAnsi="Trebuchet MS"/>
          <w:lang w:val="en-IE"/>
        </w:rPr>
      </w:pPr>
      <w:r w:rsidRPr="00E5515B">
        <w:rPr>
          <w:rFonts w:ascii="Trebuchet MS" w:eastAsiaTheme="minorHAnsi" w:hAnsi="Trebuchet MS"/>
          <w:lang w:val="en-IE"/>
        </w:rPr>
        <w:t>The indicator counts the number of solutions, other than legal or administrative solutions, that are developed by supported projects and are taken up or up scaled during the implementation of the project or within one year after project completion. The organisation adopting the solutions developed by the project may or may not be a participant in the project. The uptake / up-scaling should be documented by the adopting organisations in, for instance, strategies, action plans etc.</w:t>
      </w:r>
    </w:p>
    <w:p w14:paraId="27C87CCF" w14:textId="237E1810"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lastRenderedPageBreak/>
        <w:t>A cooperation agreement should be signed during project implementation and the purpose of the project should imply the need for maintaining the cooperation over a longer period of time t</w:t>
      </w:r>
      <w:r w:rsidR="001834C5">
        <w:rPr>
          <w:rFonts w:ascii="Trebuchet MS" w:eastAsiaTheme="minorHAnsi" w:hAnsi="Trebuchet MS"/>
          <w:b/>
          <w:color w:val="2E74B5" w:themeColor="accent1" w:themeShade="BF"/>
        </w:rPr>
        <w:t xml:space="preserve">han the implementation period. </w:t>
      </w:r>
    </w:p>
    <w:p w14:paraId="5168EB90" w14:textId="77777777"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t xml:space="preserve">The timeframe for measurement for the achievement of this indicator will be during project implementation or up to one year after project completion. </w:t>
      </w:r>
    </w:p>
    <w:p w14:paraId="3EADADCB" w14:textId="382C68FC" w:rsidR="003E66B9" w:rsidRDefault="003E66B9" w:rsidP="003E66B9">
      <w:pPr>
        <w:spacing w:before="100" w:after="200" w:line="276" w:lineRule="auto"/>
        <w:jc w:val="both"/>
        <w:rPr>
          <w:rFonts w:ascii="Trebuchet MS" w:eastAsia="Times New Roman" w:hAnsi="Trebuchet MS" w:cs="Trebuchet MS"/>
          <w:bCs/>
          <w:noProof/>
          <w:color w:val="107DC5"/>
        </w:rPr>
      </w:pPr>
    </w:p>
    <w:p w14:paraId="413A6E93" w14:textId="77777777" w:rsidR="00A942D6" w:rsidRPr="00A942D6" w:rsidRDefault="00A942D6" w:rsidP="00A942D6">
      <w:pPr>
        <w:pStyle w:val="Heading2"/>
        <w:rPr>
          <w:rFonts w:eastAsia="Times New Roman"/>
          <w:noProof/>
        </w:rPr>
      </w:pPr>
      <w:bookmarkStart w:id="26" w:name="_Toc116914855"/>
      <w:r w:rsidRPr="00A942D6">
        <w:rPr>
          <w:rFonts w:eastAsia="Times New Roman"/>
          <w:noProof/>
        </w:rPr>
        <w:t>Specific objective 2.2:</w:t>
      </w:r>
      <w:bookmarkEnd w:id="26"/>
    </w:p>
    <w:p w14:paraId="79B0CD0C" w14:textId="05F59938" w:rsidR="00A942D6" w:rsidRDefault="00A942D6" w:rsidP="00A942D6">
      <w:pPr>
        <w:pStyle w:val="Heading2"/>
        <w:rPr>
          <w:rFonts w:eastAsia="Times New Roman"/>
          <w:noProof/>
        </w:rPr>
      </w:pPr>
      <w:bookmarkStart w:id="27" w:name="_Toc116914856"/>
      <w:r w:rsidRPr="00A942D6">
        <w:rPr>
          <w:rFonts w:eastAsia="Times New Roman"/>
          <w:noProof/>
        </w:rPr>
        <w:t>(v) Ensuring equal access to health care and fostering resilience of health systems, including primary care, and promoting the transition from institutional to family-based and community- based care</w:t>
      </w:r>
      <w:bookmarkEnd w:id="27"/>
    </w:p>
    <w:p w14:paraId="3A03BD14" w14:textId="3C7989E6" w:rsidR="00A942D6" w:rsidRDefault="00A942D6" w:rsidP="00A942D6"/>
    <w:tbl>
      <w:tblPr>
        <w:tblStyle w:val="ListTable3-Accent12"/>
        <w:tblpPr w:leftFromText="180" w:rightFromText="180" w:vertAnchor="text" w:horzAnchor="margin" w:tblpXSpec="right" w:tblpY="37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055"/>
      </w:tblGrid>
      <w:tr w:rsidR="00FC4A8D" w:rsidRPr="00A942D6" w14:paraId="5EBB25F9" w14:textId="77777777" w:rsidTr="00BF6D42">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7326485A"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Calibri"/>
                <w:noProof/>
                <w:color w:val="000000"/>
              </w:rPr>
              <w:t>Specific Objective</w:t>
            </w:r>
          </w:p>
        </w:tc>
        <w:tc>
          <w:tcPr>
            <w:tcW w:w="2849" w:type="dxa"/>
            <w:hideMark/>
          </w:tcPr>
          <w:p w14:paraId="1EB28C8C"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Output Indicator</w:t>
            </w:r>
          </w:p>
        </w:tc>
        <w:tc>
          <w:tcPr>
            <w:tcW w:w="2950" w:type="dxa"/>
            <w:hideMark/>
          </w:tcPr>
          <w:p w14:paraId="42C6A768"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Result Indicator</w:t>
            </w:r>
          </w:p>
        </w:tc>
        <w:tc>
          <w:tcPr>
            <w:tcW w:w="2055" w:type="dxa"/>
          </w:tcPr>
          <w:p w14:paraId="5A1124BC" w14:textId="1C00AB5E" w:rsidR="00FC4A8D" w:rsidRPr="00BF6D42" w:rsidRDefault="00A54125"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color w:val="000000"/>
              </w:rPr>
            </w:pPr>
            <w:r>
              <w:rPr>
                <w:rFonts w:ascii="Trebuchet MS" w:eastAsia="Times New Roman" w:hAnsi="Trebuchet MS" w:cs="Calibri"/>
                <w:bCs w:val="0"/>
                <w:noProof/>
                <w:color w:val="000000"/>
              </w:rPr>
              <w:t>Recommended</w:t>
            </w:r>
            <w:r w:rsidR="00FC4A8D" w:rsidRPr="00BF6D42">
              <w:rPr>
                <w:rFonts w:ascii="Trebuchet MS" w:eastAsia="Times New Roman" w:hAnsi="Trebuchet MS" w:cs="Calibri"/>
                <w:bCs w:val="0"/>
                <w:noProof/>
                <w:color w:val="000000"/>
              </w:rPr>
              <w:t>/ Mandatory</w:t>
            </w:r>
          </w:p>
        </w:tc>
      </w:tr>
      <w:tr w:rsidR="00FC4A8D" w:rsidRPr="00A942D6" w14:paraId="60529E11" w14:textId="77777777" w:rsidTr="00BF6D42">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4CACADF4"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Times New Roman"/>
                <w:i/>
                <w:noProof/>
                <w:spacing w:val="-1"/>
                <w:u w:val="single"/>
              </w:rPr>
              <w:t>2.2. Ensuring equal access to healthcare</w:t>
            </w:r>
          </w:p>
        </w:tc>
        <w:tc>
          <w:tcPr>
            <w:tcW w:w="2849" w:type="dxa"/>
            <w:tcBorders>
              <w:top w:val="none" w:sz="0" w:space="0" w:color="auto"/>
              <w:bottom w:val="none" w:sz="0" w:space="0" w:color="auto"/>
            </w:tcBorders>
          </w:tcPr>
          <w:p w14:paraId="179A4415"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87 - Organisations cooperating across borders</w:t>
            </w:r>
          </w:p>
        </w:tc>
        <w:tc>
          <w:tcPr>
            <w:tcW w:w="2950" w:type="dxa"/>
            <w:tcBorders>
              <w:top w:val="none" w:sz="0" w:space="0" w:color="auto"/>
              <w:bottom w:val="none" w:sz="0" w:space="0" w:color="auto"/>
            </w:tcBorders>
          </w:tcPr>
          <w:p w14:paraId="14329653"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84 - Organisations cooperating across borders after project completion</w:t>
            </w:r>
          </w:p>
          <w:p w14:paraId="73BDA692" w14:textId="77777777" w:rsidR="00FC4A8D" w:rsidRPr="00A942D6"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p>
        </w:tc>
        <w:tc>
          <w:tcPr>
            <w:tcW w:w="2055" w:type="dxa"/>
            <w:tcBorders>
              <w:top w:val="none" w:sz="0" w:space="0" w:color="auto"/>
              <w:bottom w:val="none" w:sz="0" w:space="0" w:color="auto"/>
            </w:tcBorders>
          </w:tcPr>
          <w:p w14:paraId="4DAC26A0" w14:textId="45C1B868" w:rsidR="00FC4A8D" w:rsidRPr="00A942D6" w:rsidRDefault="00B25A4B"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Mandatory</w:t>
            </w:r>
          </w:p>
        </w:tc>
      </w:tr>
      <w:tr w:rsidR="00FC4A8D" w:rsidRPr="00A942D6" w14:paraId="50E9B389" w14:textId="77777777" w:rsidTr="00BF6D42">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5C86D920" w14:textId="77777777" w:rsidR="00FC4A8D" w:rsidRPr="00A942D6" w:rsidRDefault="00FC4A8D" w:rsidP="00FC4A8D">
            <w:pPr>
              <w:spacing w:before="100"/>
              <w:rPr>
                <w:rFonts w:ascii="Trebuchet MS" w:eastAsia="Times New Roman" w:hAnsi="Trebuchet MS" w:cs="Times New Roman"/>
                <w:i/>
                <w:noProof/>
                <w:spacing w:val="-1"/>
                <w:u w:val="single"/>
              </w:rPr>
            </w:pPr>
          </w:p>
        </w:tc>
        <w:tc>
          <w:tcPr>
            <w:tcW w:w="2849" w:type="dxa"/>
          </w:tcPr>
          <w:p w14:paraId="3C44907E"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69-Capacity of new or modernized health care facilities</w:t>
            </w:r>
          </w:p>
        </w:tc>
        <w:tc>
          <w:tcPr>
            <w:tcW w:w="2950" w:type="dxa"/>
          </w:tcPr>
          <w:p w14:paraId="2D6812E2"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73- Annual users of new or modernized health care facilities</w:t>
            </w:r>
          </w:p>
        </w:tc>
        <w:tc>
          <w:tcPr>
            <w:tcW w:w="2055" w:type="dxa"/>
          </w:tcPr>
          <w:p w14:paraId="0CA92B2A"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Mandatory</w:t>
            </w:r>
          </w:p>
        </w:tc>
      </w:tr>
      <w:tr w:rsidR="008370B7" w:rsidRPr="00A942D6" w14:paraId="2021B68B" w14:textId="77777777" w:rsidTr="00BF6D4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61" w:type="dxa"/>
          </w:tcPr>
          <w:p w14:paraId="1DF7ABBC" w14:textId="77777777" w:rsidR="008370B7" w:rsidRPr="00A942D6" w:rsidRDefault="008370B7" w:rsidP="008370B7">
            <w:pPr>
              <w:spacing w:before="100"/>
              <w:rPr>
                <w:rFonts w:ascii="Trebuchet MS" w:eastAsia="Times New Roman" w:hAnsi="Trebuchet MS" w:cs="Times New Roman"/>
                <w:i/>
                <w:noProof/>
                <w:spacing w:val="-1"/>
                <w:u w:val="single"/>
              </w:rPr>
            </w:pPr>
          </w:p>
        </w:tc>
        <w:tc>
          <w:tcPr>
            <w:tcW w:w="2849" w:type="dxa"/>
          </w:tcPr>
          <w:p w14:paraId="418410E8" w14:textId="402136F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RCO 81 – Participations in joint actions across borders</w:t>
            </w:r>
          </w:p>
        </w:tc>
        <w:tc>
          <w:tcPr>
            <w:tcW w:w="2950" w:type="dxa"/>
          </w:tcPr>
          <w:p w14:paraId="0289644F" w14:textId="5545913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RCR 85 - Participations in joint actions across borders after project completion</w:t>
            </w:r>
          </w:p>
        </w:tc>
        <w:tc>
          <w:tcPr>
            <w:tcW w:w="2055" w:type="dxa"/>
          </w:tcPr>
          <w:p w14:paraId="6BD9DDDF" w14:textId="7117372B" w:rsidR="008370B7" w:rsidRDefault="00B25A4B"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bl>
    <w:p w14:paraId="1DAC0A08" w14:textId="77777777" w:rsidR="00A942D6" w:rsidRPr="00A942D6" w:rsidRDefault="00A942D6" w:rsidP="00A942D6"/>
    <w:p w14:paraId="1335B027" w14:textId="77777777" w:rsidR="00A942D6" w:rsidRPr="0034563D"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34563D">
        <w:rPr>
          <w:rFonts w:ascii="Trebuchet MS" w:eastAsia="Times New Roman" w:hAnsi="Trebuchet MS" w:cs="Gisha"/>
          <w:caps/>
          <w:noProof/>
          <w:color w:val="0A5382"/>
          <w:spacing w:val="15"/>
          <w:sz w:val="20"/>
          <w:szCs w:val="20"/>
        </w:rPr>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p>
    <w:p w14:paraId="033BEEFD" w14:textId="0C4B7493"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proposed under the specific objective 2.2</w:t>
      </w:r>
      <w:r w:rsidRPr="00196105">
        <w:rPr>
          <w:rFonts w:ascii="Trebuchet MS" w:eastAsia="Times New Roman" w:hAnsi="Trebuchet MS" w:cs="Trebuchet MS"/>
          <w:bCs/>
          <w:color w:val="000000"/>
          <w:lang w:val="en-GB"/>
        </w:rPr>
        <w:t>.</w:t>
      </w:r>
    </w:p>
    <w:p w14:paraId="2D4C0FB7" w14:textId="59F7C6AA"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w:t>
      </w:r>
      <w:r>
        <w:rPr>
          <w:rFonts w:ascii="Trebuchet MS" w:eastAsia="Times New Roman" w:hAnsi="Trebuchet MS" w:cs="Times New Roman"/>
        </w:rPr>
        <w:t xml:space="preserve">formally in supported projects. </w:t>
      </w:r>
      <w:r w:rsidRPr="00196105">
        <w:rPr>
          <w:rFonts w:ascii="Trebuchet MS" w:eastAsia="Times New Roman" w:hAnsi="Trebuchet MS" w:cs="Times New Roman"/>
        </w:rPr>
        <w:t xml:space="preserve">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5A03B4FA" w14:textId="77777777" w:rsidR="008370B7" w:rsidRPr="00196105" w:rsidRDefault="008370B7" w:rsidP="008370B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investments: infrastructure, endowment, trainings and elaboration of join strategies and tools.</w:t>
      </w:r>
    </w:p>
    <w:p w14:paraId="50A077C5" w14:textId="21AE4B7B" w:rsidR="00A942D6" w:rsidRPr="008370B7" w:rsidRDefault="008370B7" w:rsidP="00A942D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87FE12B" w14:textId="77777777" w:rsidR="00A942D6" w:rsidRPr="00963CFF" w:rsidRDefault="00A942D6" w:rsidP="00963CFF">
      <w:pPr>
        <w:pBdr>
          <w:top w:val="single" w:sz="6" w:space="2" w:color="2FA3EE"/>
        </w:pBdr>
        <w:spacing w:before="300" w:after="0"/>
        <w:outlineLvl w:val="2"/>
        <w:rPr>
          <w:rFonts w:ascii="Trebuchet MS" w:eastAsia="Times New Roman" w:hAnsi="Trebuchet MS" w:cs="Times New Roman"/>
          <w:caps/>
          <w:color w:val="0A5382"/>
          <w:spacing w:val="15"/>
        </w:rPr>
      </w:pPr>
      <w:r w:rsidRPr="00963CFF">
        <w:rPr>
          <w:rFonts w:ascii="Trebuchet MS" w:eastAsia="Times New Roman" w:hAnsi="Trebuchet MS" w:cs="Times New Roman"/>
          <w:caps/>
          <w:color w:val="0A5382"/>
          <w:spacing w:val="15"/>
        </w:rPr>
        <w:lastRenderedPageBreak/>
        <w:t>RCR 84 - Organisations cooperating across borders after project completion</w:t>
      </w:r>
    </w:p>
    <w:p w14:paraId="655BAC87" w14:textId="77777777" w:rsidR="00963CFF" w:rsidRDefault="00963CFF" w:rsidP="00FA0388">
      <w:pPr>
        <w:jc w:val="both"/>
        <w:rPr>
          <w:rFonts w:ascii="Trebuchet MS" w:hAnsi="Trebuchet MS" w:cstheme="minorHAnsi"/>
        </w:rPr>
      </w:pPr>
    </w:p>
    <w:p w14:paraId="662454B5" w14:textId="5617AD2E" w:rsidR="00FA0388" w:rsidRPr="00196105" w:rsidRDefault="00FA0388" w:rsidP="00FA0388">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1AD288C3"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19D54EA0"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projects need to continue the cooperation, but each project should contribute to at least one result indicator.</w:t>
      </w:r>
    </w:p>
    <w:p w14:paraId="273602EE" w14:textId="77777777" w:rsidR="00FA0388" w:rsidRPr="00196105" w:rsidRDefault="00FA0388" w:rsidP="00FA0388">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5E1B1DC8" w14:textId="47EB61C3"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cooperation agreements </w:t>
      </w:r>
      <w:r w:rsidR="00231241">
        <w:rPr>
          <w:rFonts w:ascii="Trebuchet MS" w:hAnsi="Trebuchet MS" w:cstheme="minorHAnsi"/>
          <w:b/>
          <w:color w:val="000000" w:themeColor="text1"/>
        </w:rPr>
        <w:t>should</w:t>
      </w:r>
      <w:r w:rsidRPr="00196105">
        <w:rPr>
          <w:rFonts w:ascii="Trebuchet MS" w:hAnsi="Trebuchet MS" w:cstheme="minorHAnsi"/>
          <w:b/>
          <w:color w:val="000000" w:themeColor="text1"/>
        </w:rPr>
        <w:t xml:space="preserve"> be established during the implementation of the project or within one year after the project completion.</w:t>
      </w:r>
    </w:p>
    <w:p w14:paraId="515259C5" w14:textId="77777777"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1AC45B6C" w14:textId="55177CED" w:rsidR="00A850C2" w:rsidRPr="00231241" w:rsidRDefault="00A942D6" w:rsidP="003E66B9">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E7A72CD"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8" w:name="_Toc116914858"/>
      <w:r w:rsidRPr="00196105">
        <w:rPr>
          <w:rFonts w:ascii="Trebuchet MS" w:eastAsia="Times New Roman" w:hAnsi="Trebuchet MS" w:cs="Times New Roman"/>
          <w:caps/>
          <w:color w:val="0A5382"/>
          <w:spacing w:val="15"/>
        </w:rPr>
        <w:t>RCO 69 - Capacity of new or modernised health care facilities</w:t>
      </w:r>
      <w:bookmarkEnd w:id="28"/>
    </w:p>
    <w:p w14:paraId="76BB4AF9" w14:textId="5D390BD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rPr>
        <w:t>This is an indicator counting to t</w:t>
      </w:r>
      <w:r w:rsidRPr="00196105">
        <w:rPr>
          <w:rFonts w:ascii="Trebuchet MS" w:eastAsia="Times New Roman" w:hAnsi="Trebuchet MS" w:cs="Times New Roman"/>
          <w:color w:val="000000" w:themeColor="text1"/>
          <w:lang w:val="en-IE"/>
        </w:rPr>
        <w:t xml:space="preserve">he maximum annual number of persons that can be served by the new or modernised health care facility at least once during a period of one year. Healthcare facilities include hospitals, clinics, outpatient care </w:t>
      </w:r>
      <w:proofErr w:type="spellStart"/>
      <w:r w:rsidRPr="00196105">
        <w:rPr>
          <w:rFonts w:ascii="Trebuchet MS" w:eastAsia="Times New Roman" w:hAnsi="Trebuchet MS" w:cs="Times New Roman"/>
          <w:color w:val="000000" w:themeColor="text1"/>
          <w:lang w:val="en-IE"/>
        </w:rPr>
        <w:t>centers</w:t>
      </w:r>
      <w:proofErr w:type="spellEnd"/>
      <w:r w:rsidRPr="00196105">
        <w:rPr>
          <w:rFonts w:ascii="Trebuchet MS" w:eastAsia="Times New Roman" w:hAnsi="Trebuchet MS" w:cs="Times New Roman"/>
          <w:color w:val="000000" w:themeColor="text1"/>
          <w:lang w:val="en-IE"/>
        </w:rPr>
        <w:t>, specialized care centres etc.</w:t>
      </w:r>
    </w:p>
    <w:p w14:paraId="0A383463" w14:textId="77777777"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The indicator will be calculated only in relation to the regular projects envisaging infrastructure construction, rehabilitation and modernisation and large equipment endowment.</w:t>
      </w:r>
    </w:p>
    <w:p w14:paraId="293E6C3E" w14:textId="77777777" w:rsidR="005B0248" w:rsidRPr="00196105" w:rsidRDefault="005B0248" w:rsidP="005B0248">
      <w:pPr>
        <w:spacing w:before="100" w:after="200" w:line="276" w:lineRule="auto"/>
        <w:jc w:val="both"/>
        <w:rPr>
          <w:rFonts w:ascii="Trebuchet MS" w:eastAsia="Times New Roman" w:hAnsi="Trebuchet MS" w:cs="Times New Roman"/>
          <w:b/>
          <w:color w:val="000000" w:themeColor="text1"/>
          <w:lang w:val="en-IE"/>
        </w:rPr>
      </w:pPr>
      <w:r w:rsidRPr="00196105">
        <w:rPr>
          <w:rFonts w:ascii="Trebuchet MS" w:eastAsia="Times New Roman" w:hAnsi="Trebuchet MS" w:cs="Times New Roman"/>
          <w:b/>
          <w:color w:val="000000" w:themeColor="text1"/>
          <w:lang w:val="en-IE"/>
        </w:rPr>
        <w:t>! Modernisation does not include energy renovation or maintenance and repairs.</w:t>
      </w:r>
    </w:p>
    <w:p w14:paraId="5ACB5BCA" w14:textId="77777777" w:rsidR="005B0248" w:rsidRPr="00196105" w:rsidRDefault="005B0248" w:rsidP="005B0248">
      <w:pPr>
        <w:spacing w:before="100" w:after="200" w:line="276" w:lineRule="auto"/>
        <w:jc w:val="both"/>
        <w:rPr>
          <w:rFonts w:ascii="Trebuchet MS" w:eastAsia="Times New Roman" w:hAnsi="Trebuchet MS" w:cs="Times New Roman"/>
          <w:b/>
          <w:bCs/>
          <w:color w:val="000000" w:themeColor="text1"/>
        </w:rPr>
      </w:pPr>
      <w:r w:rsidRPr="00196105">
        <w:rPr>
          <w:rFonts w:ascii="Trebuchet MS" w:eastAsia="Times New Roman" w:hAnsi="Trebuchet MS" w:cs="Times New Roman"/>
          <w:b/>
          <w:bCs/>
          <w:color w:val="000000" w:themeColor="text1"/>
        </w:rPr>
        <w:t>! Timeframe for measurement: upon project completion!</w:t>
      </w:r>
    </w:p>
    <w:p w14:paraId="7014AB81" w14:textId="468D4959" w:rsidR="00A942D6" w:rsidRDefault="00A942D6" w:rsidP="00A942D6">
      <w:pPr>
        <w:jc w:val="both"/>
        <w:rPr>
          <w:rFonts w:ascii="Trebuchet MS" w:eastAsia="Times New Roman" w:hAnsi="Trebuchet MS" w:cs="Times New Roman"/>
          <w:b/>
          <w:bCs/>
          <w:color w:val="44546A" w:themeColor="text2"/>
        </w:rPr>
      </w:pPr>
    </w:p>
    <w:p w14:paraId="248F2785"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9" w:name="_Toc116914860"/>
      <w:r w:rsidRPr="00196105">
        <w:rPr>
          <w:rFonts w:ascii="Trebuchet MS" w:eastAsia="Times New Roman" w:hAnsi="Trebuchet MS" w:cs="Times New Roman"/>
          <w:caps/>
          <w:color w:val="0A5382"/>
          <w:spacing w:val="15"/>
        </w:rPr>
        <w:t>RCR 73 - Annual users of new or modernised health care facilities</w:t>
      </w:r>
      <w:bookmarkEnd w:id="29"/>
    </w:p>
    <w:p w14:paraId="49D179C1" w14:textId="77777777" w:rsidR="005B0248" w:rsidRDefault="005B0248" w:rsidP="005B0248">
      <w:pPr>
        <w:jc w:val="both"/>
        <w:rPr>
          <w:rFonts w:ascii="Trebuchet MS" w:eastAsia="Times New Roman" w:hAnsi="Trebuchet MS" w:cs="Times New Roman"/>
          <w:color w:val="000000" w:themeColor="text1"/>
        </w:rPr>
      </w:pPr>
    </w:p>
    <w:p w14:paraId="799EFC5C" w14:textId="4FDC19AA" w:rsidR="005B0248" w:rsidRPr="00862D33" w:rsidRDefault="005B0248" w:rsidP="005B0248">
      <w:pPr>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rPr>
        <w:t>This i</w:t>
      </w:r>
      <w:r w:rsidRPr="00862D33">
        <w:rPr>
          <w:rFonts w:ascii="Trebuchet MS" w:eastAsia="Times New Roman" w:hAnsi="Trebuchet MS" w:cs="Times New Roman"/>
          <w:color w:val="000000" w:themeColor="text1"/>
        </w:rPr>
        <w:t xml:space="preserve">ndicator sums up the </w:t>
      </w:r>
      <w:r w:rsidRPr="00862D33">
        <w:rPr>
          <w:rFonts w:ascii="Trebuchet MS" w:eastAsia="Times New Roman" w:hAnsi="Trebuchet MS" w:cs="Times New Roman"/>
          <w:color w:val="000000" w:themeColor="text1"/>
          <w:lang w:val="en-IE"/>
        </w:rPr>
        <w:t xml:space="preserve">number of patients served by the new or modernised health care facility during the year after the completion of the intervention. One individual can be counted more than once if using facilities multiple times. </w:t>
      </w:r>
    </w:p>
    <w:p w14:paraId="63445775" w14:textId="77777777" w:rsidR="005B0248" w:rsidRPr="00862D33" w:rsidRDefault="005B0248" w:rsidP="005B0248">
      <w:pPr>
        <w:jc w:val="both"/>
        <w:rPr>
          <w:rFonts w:ascii="Trebuchet MS" w:eastAsia="Times New Roman" w:hAnsi="Trebuchet MS" w:cs="Times New Roman"/>
          <w:color w:val="000000" w:themeColor="text1"/>
          <w:lang w:val="en-IE"/>
        </w:rPr>
      </w:pPr>
      <w:r w:rsidRPr="00862D33">
        <w:rPr>
          <w:rFonts w:ascii="Trebuchet MS" w:eastAsia="Times New Roman" w:hAnsi="Trebuchet MS" w:cs="Times New Roman"/>
          <w:color w:val="000000" w:themeColor="text1"/>
          <w:lang w:val="en-IE"/>
        </w:rPr>
        <w:t>Healthcare facilities include hospitals, clinics, outpatient care centres, specialized care centres etc.</w:t>
      </w:r>
    </w:p>
    <w:p w14:paraId="09268F69" w14:textId="74970AF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lang w:val="en-IE"/>
        </w:rPr>
        <w:t>A</w:t>
      </w:r>
      <w:r w:rsidRPr="00196105">
        <w:rPr>
          <w:rFonts w:ascii="Trebuchet MS" w:eastAsia="Times New Roman" w:hAnsi="Trebuchet MS" w:cs="Times New Roman"/>
          <w:color w:val="000000" w:themeColor="text1"/>
          <w:lang w:val="en-IE"/>
        </w:rPr>
        <w:t xml:space="preserve">pplicants </w:t>
      </w:r>
      <w:r>
        <w:rPr>
          <w:rFonts w:ascii="Trebuchet MS" w:eastAsia="Times New Roman" w:hAnsi="Trebuchet MS" w:cs="Times New Roman"/>
          <w:color w:val="000000" w:themeColor="text1"/>
          <w:lang w:val="en-IE"/>
        </w:rPr>
        <w:t>need</w:t>
      </w:r>
      <w:r w:rsidRPr="00196105">
        <w:rPr>
          <w:rFonts w:ascii="Trebuchet MS" w:eastAsia="Times New Roman" w:hAnsi="Trebuchet MS" w:cs="Times New Roman"/>
          <w:color w:val="000000" w:themeColor="text1"/>
          <w:lang w:val="en-IE"/>
        </w:rPr>
        <w:t xml:space="preserve"> to indicate in the application form the registered patients served at least once by the health care facility during the year before the start of the intervention. This can be zero for new facilities.</w:t>
      </w:r>
    </w:p>
    <w:p w14:paraId="014DC2BB" w14:textId="09363127" w:rsidR="00A942D6" w:rsidRDefault="005B0248" w:rsidP="005B0248">
      <w:pPr>
        <w:jc w:val="both"/>
        <w:rPr>
          <w:rFonts w:ascii="Trebuchet MS" w:eastAsia="Times New Roman" w:hAnsi="Trebuchet MS" w:cs="Times New Roman"/>
          <w:b/>
          <w:color w:val="000000" w:themeColor="text1"/>
        </w:rPr>
      </w:pPr>
      <w:r w:rsidRPr="00196105">
        <w:rPr>
          <w:rFonts w:ascii="Trebuchet MS" w:eastAsia="Times New Roman" w:hAnsi="Trebuchet MS" w:cs="Times New Roman"/>
          <w:b/>
          <w:color w:val="000000" w:themeColor="text1"/>
          <w:lang w:val="en-IE"/>
        </w:rPr>
        <w:t>! Timeline for measuring the value of this indicator is one year starting with the time when the new or modernised health care facility becomes operational</w:t>
      </w:r>
      <w:r w:rsidRPr="00196105">
        <w:rPr>
          <w:rFonts w:ascii="Trebuchet MS" w:eastAsia="Times New Roman" w:hAnsi="Trebuchet MS" w:cs="Times New Roman"/>
          <w:b/>
          <w:color w:val="000000" w:themeColor="text1"/>
        </w:rPr>
        <w:t>.</w:t>
      </w:r>
    </w:p>
    <w:p w14:paraId="7F0856D8" w14:textId="7D66D126" w:rsidR="00602305" w:rsidRDefault="00602305" w:rsidP="005B0248">
      <w:pPr>
        <w:jc w:val="both"/>
        <w:rPr>
          <w:rFonts w:ascii="Trebuchet MS" w:eastAsia="Times New Roman" w:hAnsi="Trebuchet MS" w:cs="Times New Roman"/>
          <w:b/>
          <w:color w:val="000000" w:themeColor="text1"/>
        </w:rPr>
      </w:pPr>
    </w:p>
    <w:p w14:paraId="5B98DA70"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t>RCO 81 - Participations in joint actions across borders</w:t>
      </w:r>
    </w:p>
    <w:p w14:paraId="1200DF9E"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t xml:space="preserve">This is an </w:t>
      </w:r>
      <w:proofErr w:type="spellStart"/>
      <w:r w:rsidRPr="00602305">
        <w:rPr>
          <w:rFonts w:ascii="Trebuchet MS" w:eastAsia="Times New Roman" w:hAnsi="Trebuchet MS" w:cs="Times New Roman"/>
          <w:color w:val="000000" w:themeColor="text1"/>
        </w:rPr>
        <w:t>Interreg</w:t>
      </w:r>
      <w:proofErr w:type="spellEnd"/>
      <w:r w:rsidRPr="00602305">
        <w:rPr>
          <w:rFonts w:ascii="Trebuchet MS" w:eastAsia="Times New Roman" w:hAnsi="Trebuchet MS" w:cs="Times New Roman"/>
          <w:color w:val="000000" w:themeColor="text1"/>
        </w:rPr>
        <w:t xml:space="preserve"> Specific common output indicator selected to cover the types of actions:</w:t>
      </w:r>
    </w:p>
    <w:p w14:paraId="468F7D93"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joint</w:t>
      </w:r>
      <w:proofErr w:type="gramEnd"/>
      <w:r w:rsidRPr="00602305">
        <w:rPr>
          <w:rFonts w:ascii="Trebuchet MS" w:eastAsia="Times New Roman" w:hAnsi="Trebuchet MS" w:cs="Times New Roman"/>
          <w:color w:val="000000" w:themeColor="text1"/>
        </w:rPr>
        <w:t xml:space="preserve"> trainings/procedures/exchange of experience in the field of healthcare services.</w:t>
      </w:r>
    </w:p>
    <w:p w14:paraId="09D14DB1"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t>The indicator counts the number of participations in joint actions across borders implemented</w:t>
      </w:r>
    </w:p>
    <w:p w14:paraId="3D9E383F"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in</w:t>
      </w:r>
      <w:proofErr w:type="gramEnd"/>
      <w:r w:rsidRPr="00602305">
        <w:rPr>
          <w:rFonts w:ascii="Trebuchet MS" w:eastAsia="Times New Roman" w:hAnsi="Trebuchet MS" w:cs="Times New Roman"/>
          <w:color w:val="000000" w:themeColor="text1"/>
        </w:rPr>
        <w:t xml:space="preserve"> the supported projects. Participations should be understood as the number of persons</w:t>
      </w:r>
    </w:p>
    <w:p w14:paraId="79E0A485"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attending</w:t>
      </w:r>
      <w:proofErr w:type="gramEnd"/>
      <w:r w:rsidRPr="00602305">
        <w:rPr>
          <w:rFonts w:ascii="Trebuchet MS" w:eastAsia="Times New Roman" w:hAnsi="Trebuchet MS" w:cs="Times New Roman"/>
          <w:color w:val="000000" w:themeColor="text1"/>
        </w:rPr>
        <w:t xml:space="preserve"> a joint action across borders - e.g. citizens, volunteers, students, pupils, public</w:t>
      </w:r>
    </w:p>
    <w:p w14:paraId="3A148824"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officials</w:t>
      </w:r>
      <w:proofErr w:type="gramEnd"/>
      <w:r w:rsidRPr="00602305">
        <w:rPr>
          <w:rFonts w:ascii="Trebuchet MS" w:eastAsia="Times New Roman" w:hAnsi="Trebuchet MS" w:cs="Times New Roman"/>
          <w:color w:val="000000" w:themeColor="text1"/>
        </w:rPr>
        <w:t xml:space="preserve">, etc. and are counted for each joint action </w:t>
      </w:r>
      <w:proofErr w:type="spellStart"/>
      <w:r w:rsidRPr="00602305">
        <w:rPr>
          <w:rFonts w:ascii="Trebuchet MS" w:eastAsia="Times New Roman" w:hAnsi="Trebuchet MS" w:cs="Times New Roman"/>
          <w:color w:val="000000" w:themeColor="text1"/>
        </w:rPr>
        <w:t>organised</w:t>
      </w:r>
      <w:proofErr w:type="spellEnd"/>
      <w:r w:rsidRPr="00602305">
        <w:rPr>
          <w:rFonts w:ascii="Trebuchet MS" w:eastAsia="Times New Roman" w:hAnsi="Trebuchet MS" w:cs="Times New Roman"/>
          <w:color w:val="000000" w:themeColor="text1"/>
        </w:rPr>
        <w:t xml:space="preserve"> on the basis of attendance lists</w:t>
      </w:r>
    </w:p>
    <w:p w14:paraId="40B79070"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or</w:t>
      </w:r>
      <w:proofErr w:type="gramEnd"/>
      <w:r w:rsidRPr="00602305">
        <w:rPr>
          <w:rFonts w:ascii="Trebuchet MS" w:eastAsia="Times New Roman" w:hAnsi="Trebuchet MS" w:cs="Times New Roman"/>
          <w:color w:val="000000" w:themeColor="text1"/>
        </w:rPr>
        <w:t xml:space="preserve"> other relevant means of quantification.</w:t>
      </w:r>
    </w:p>
    <w:p w14:paraId="5D2CFDD7"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t xml:space="preserve">! A joint action is considered as the action </w:t>
      </w:r>
      <w:proofErr w:type="spellStart"/>
      <w:r w:rsidRPr="00602305">
        <w:rPr>
          <w:rFonts w:ascii="Trebuchet MS" w:eastAsia="Times New Roman" w:hAnsi="Trebuchet MS" w:cs="Times New Roman"/>
          <w:color w:val="000000" w:themeColor="text1"/>
        </w:rPr>
        <w:t>organised</w:t>
      </w:r>
      <w:proofErr w:type="spellEnd"/>
      <w:r w:rsidRPr="00602305">
        <w:rPr>
          <w:rFonts w:ascii="Trebuchet MS" w:eastAsia="Times New Roman" w:hAnsi="Trebuchet MS" w:cs="Times New Roman"/>
          <w:color w:val="000000" w:themeColor="text1"/>
        </w:rPr>
        <w:t xml:space="preserve"> with the involvement of organizations</w:t>
      </w:r>
    </w:p>
    <w:p w14:paraId="22130330"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from</w:t>
      </w:r>
      <w:proofErr w:type="gramEnd"/>
      <w:r w:rsidRPr="00602305">
        <w:rPr>
          <w:rFonts w:ascii="Trebuchet MS" w:eastAsia="Times New Roman" w:hAnsi="Trebuchet MS" w:cs="Times New Roman"/>
          <w:color w:val="000000" w:themeColor="text1"/>
        </w:rPr>
        <w:t xml:space="preserve"> both countries (preparation, implementation, etc.).</w:t>
      </w:r>
    </w:p>
    <w:p w14:paraId="4E6E195C"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t>! Participations in public events organized in supported projects will not be counted in this</w:t>
      </w:r>
    </w:p>
    <w:p w14:paraId="70CFBEDA"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indicator</w:t>
      </w:r>
      <w:proofErr w:type="gramEnd"/>
      <w:r w:rsidRPr="00602305">
        <w:rPr>
          <w:rFonts w:ascii="Trebuchet MS" w:eastAsia="Times New Roman" w:hAnsi="Trebuchet MS" w:cs="Times New Roman"/>
          <w:color w:val="000000" w:themeColor="text1"/>
        </w:rPr>
        <w:t>.</w:t>
      </w:r>
    </w:p>
    <w:p w14:paraId="6CD9A8A1"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t>! Participations in events related to project management or other internal project meetings</w:t>
      </w:r>
    </w:p>
    <w:p w14:paraId="75271701"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will</w:t>
      </w:r>
      <w:proofErr w:type="gramEnd"/>
      <w:r w:rsidRPr="00602305">
        <w:rPr>
          <w:rFonts w:ascii="Trebuchet MS" w:eastAsia="Times New Roman" w:hAnsi="Trebuchet MS" w:cs="Times New Roman"/>
          <w:color w:val="000000" w:themeColor="text1"/>
        </w:rPr>
        <w:t xml:space="preserve"> not be counted under this indicator.</w:t>
      </w:r>
    </w:p>
    <w:p w14:paraId="77AA7E91"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t>! Participations, not participants are reported and this will be done based on attendance</w:t>
      </w:r>
    </w:p>
    <w:p w14:paraId="62C66E98" w14:textId="77777777" w:rsidR="00602305" w:rsidRP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lists</w:t>
      </w:r>
      <w:proofErr w:type="gramEnd"/>
      <w:r w:rsidRPr="00602305">
        <w:rPr>
          <w:rFonts w:ascii="Trebuchet MS" w:eastAsia="Times New Roman" w:hAnsi="Trebuchet MS" w:cs="Times New Roman"/>
          <w:color w:val="000000" w:themeColor="text1"/>
        </w:rPr>
        <w:t xml:space="preserve"> or other relevant means of quantifications. This means that a person can participate</w:t>
      </w:r>
    </w:p>
    <w:p w14:paraId="6C728F1F" w14:textId="5B3446C1" w:rsid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in</w:t>
      </w:r>
      <w:proofErr w:type="gramEnd"/>
      <w:r w:rsidRPr="00602305">
        <w:rPr>
          <w:rFonts w:ascii="Trebuchet MS" w:eastAsia="Times New Roman" w:hAnsi="Trebuchet MS" w:cs="Times New Roman"/>
          <w:color w:val="000000" w:themeColor="text1"/>
        </w:rPr>
        <w:t xml:space="preserve"> multiple events and the participations will be counted.</w:t>
      </w:r>
    </w:p>
    <w:p w14:paraId="36B33D1B" w14:textId="77777777" w:rsidR="00602305" w:rsidRPr="00602305" w:rsidRDefault="00602305" w:rsidP="00602305">
      <w:pPr>
        <w:jc w:val="both"/>
        <w:rPr>
          <w:rFonts w:ascii="Trebuchet MS" w:eastAsia="Times New Roman" w:hAnsi="Trebuchet MS" w:cs="Times New Roman"/>
          <w:color w:val="000000" w:themeColor="text1"/>
        </w:rPr>
      </w:pPr>
      <w:r w:rsidRPr="00602305">
        <w:rPr>
          <w:rFonts w:ascii="Trebuchet MS" w:eastAsia="Times New Roman" w:hAnsi="Trebuchet MS" w:cs="Times New Roman"/>
          <w:color w:val="000000" w:themeColor="text1"/>
        </w:rPr>
        <w:lastRenderedPageBreak/>
        <w:t>! This indicator also adds up trainings (but with no certificate of completion or a record</w:t>
      </w:r>
    </w:p>
    <w:p w14:paraId="7F8B3D64" w14:textId="153C0596" w:rsidR="00602305" w:rsidRDefault="00602305" w:rsidP="00602305">
      <w:pPr>
        <w:jc w:val="both"/>
        <w:rPr>
          <w:rFonts w:ascii="Trebuchet MS" w:eastAsia="Times New Roman" w:hAnsi="Trebuchet MS" w:cs="Times New Roman"/>
          <w:color w:val="000000" w:themeColor="text1"/>
        </w:rPr>
      </w:pPr>
      <w:proofErr w:type="gramStart"/>
      <w:r w:rsidRPr="00602305">
        <w:rPr>
          <w:rFonts w:ascii="Trebuchet MS" w:eastAsia="Times New Roman" w:hAnsi="Trebuchet MS" w:cs="Times New Roman"/>
          <w:color w:val="000000" w:themeColor="text1"/>
        </w:rPr>
        <w:t>confirming</w:t>
      </w:r>
      <w:proofErr w:type="gramEnd"/>
      <w:r w:rsidRPr="00602305">
        <w:rPr>
          <w:rFonts w:ascii="Trebuchet MS" w:eastAsia="Times New Roman" w:hAnsi="Trebuchet MS" w:cs="Times New Roman"/>
          <w:color w:val="000000" w:themeColor="text1"/>
        </w:rPr>
        <w:t xml:space="preserve"> the completion of the training).</w:t>
      </w:r>
    </w:p>
    <w:p w14:paraId="62525D93" w14:textId="421E7F3B" w:rsidR="00602305" w:rsidRDefault="00602305" w:rsidP="00602305">
      <w:pPr>
        <w:jc w:val="both"/>
        <w:rPr>
          <w:rFonts w:ascii="Trebuchet MS" w:eastAsia="Times New Roman" w:hAnsi="Trebuchet MS" w:cs="Times New Roman"/>
          <w:color w:val="000000" w:themeColor="text1"/>
        </w:rPr>
      </w:pPr>
    </w:p>
    <w:p w14:paraId="07F46749" w14:textId="77777777" w:rsidR="005218A7" w:rsidRPr="005218A7" w:rsidRDefault="005218A7" w:rsidP="005218A7">
      <w:pPr>
        <w:jc w:val="both"/>
        <w:rPr>
          <w:rFonts w:ascii="Trebuchet MS" w:eastAsia="Times New Roman" w:hAnsi="Trebuchet MS" w:cs="Times New Roman"/>
          <w:color w:val="000000" w:themeColor="text1"/>
        </w:rPr>
      </w:pPr>
      <w:r w:rsidRPr="005218A7">
        <w:rPr>
          <w:rFonts w:ascii="Trebuchet MS" w:eastAsia="Times New Roman" w:hAnsi="Trebuchet MS" w:cs="Times New Roman"/>
          <w:color w:val="000000" w:themeColor="text1"/>
        </w:rPr>
        <w:t>RCR 85 – PARTICIPATIONS IN JOINT ACTIONS ACROSS BORDERS AFTER PROJECT</w:t>
      </w:r>
    </w:p>
    <w:p w14:paraId="462B0B19" w14:textId="77777777" w:rsidR="005218A7" w:rsidRPr="005218A7" w:rsidRDefault="005218A7" w:rsidP="005218A7">
      <w:pPr>
        <w:jc w:val="both"/>
        <w:rPr>
          <w:rFonts w:ascii="Trebuchet MS" w:eastAsia="Times New Roman" w:hAnsi="Trebuchet MS" w:cs="Times New Roman"/>
          <w:color w:val="000000" w:themeColor="text1"/>
        </w:rPr>
      </w:pPr>
      <w:r w:rsidRPr="005218A7">
        <w:rPr>
          <w:rFonts w:ascii="Trebuchet MS" w:eastAsia="Times New Roman" w:hAnsi="Trebuchet MS" w:cs="Times New Roman"/>
          <w:color w:val="000000" w:themeColor="text1"/>
        </w:rPr>
        <w:t>COMPLETION</w:t>
      </w:r>
    </w:p>
    <w:p w14:paraId="7C55A508" w14:textId="77777777" w:rsidR="005218A7" w:rsidRPr="005218A7" w:rsidRDefault="005218A7" w:rsidP="005218A7">
      <w:pPr>
        <w:jc w:val="both"/>
        <w:rPr>
          <w:rFonts w:ascii="Trebuchet MS" w:eastAsia="Times New Roman" w:hAnsi="Trebuchet MS" w:cs="Times New Roman"/>
          <w:color w:val="000000" w:themeColor="text1"/>
        </w:rPr>
      </w:pPr>
      <w:r w:rsidRPr="005218A7">
        <w:rPr>
          <w:rFonts w:ascii="Trebuchet MS" w:eastAsia="Times New Roman" w:hAnsi="Trebuchet MS" w:cs="Times New Roman"/>
          <w:color w:val="000000" w:themeColor="text1"/>
        </w:rPr>
        <w:t>The indicator counts the number of participations in joint actions across borders after the</w:t>
      </w:r>
    </w:p>
    <w:p w14:paraId="7CA913C5" w14:textId="77777777" w:rsidR="005218A7" w:rsidRPr="005218A7" w:rsidRDefault="005218A7" w:rsidP="005218A7">
      <w:pPr>
        <w:jc w:val="both"/>
        <w:rPr>
          <w:rFonts w:ascii="Trebuchet MS" w:eastAsia="Times New Roman" w:hAnsi="Trebuchet MS" w:cs="Times New Roman"/>
          <w:color w:val="000000" w:themeColor="text1"/>
        </w:rPr>
      </w:pPr>
      <w:proofErr w:type="gramStart"/>
      <w:r w:rsidRPr="005218A7">
        <w:rPr>
          <w:rFonts w:ascii="Trebuchet MS" w:eastAsia="Times New Roman" w:hAnsi="Trebuchet MS" w:cs="Times New Roman"/>
          <w:color w:val="000000" w:themeColor="text1"/>
        </w:rPr>
        <w:t>completion</w:t>
      </w:r>
      <w:proofErr w:type="gramEnd"/>
      <w:r w:rsidRPr="005218A7">
        <w:rPr>
          <w:rFonts w:ascii="Trebuchet MS" w:eastAsia="Times New Roman" w:hAnsi="Trebuchet MS" w:cs="Times New Roman"/>
          <w:color w:val="000000" w:themeColor="text1"/>
        </w:rPr>
        <w:t xml:space="preserve"> of the project, </w:t>
      </w:r>
      <w:proofErr w:type="spellStart"/>
      <w:r w:rsidRPr="005218A7">
        <w:rPr>
          <w:rFonts w:ascii="Trebuchet MS" w:eastAsia="Times New Roman" w:hAnsi="Trebuchet MS" w:cs="Times New Roman"/>
          <w:color w:val="000000" w:themeColor="text1"/>
        </w:rPr>
        <w:t>organised</w:t>
      </w:r>
      <w:proofErr w:type="spellEnd"/>
      <w:r w:rsidRPr="005218A7">
        <w:rPr>
          <w:rFonts w:ascii="Trebuchet MS" w:eastAsia="Times New Roman" w:hAnsi="Trebuchet MS" w:cs="Times New Roman"/>
          <w:color w:val="000000" w:themeColor="text1"/>
        </w:rPr>
        <w:t xml:space="preserve"> by all or some of the former partners or associated</w:t>
      </w:r>
    </w:p>
    <w:p w14:paraId="7D68741C" w14:textId="77777777" w:rsidR="005218A7" w:rsidRPr="005218A7" w:rsidRDefault="005218A7" w:rsidP="005218A7">
      <w:pPr>
        <w:jc w:val="both"/>
        <w:rPr>
          <w:rFonts w:ascii="Trebuchet MS" w:eastAsia="Times New Roman" w:hAnsi="Trebuchet MS" w:cs="Times New Roman"/>
          <w:color w:val="000000" w:themeColor="text1"/>
        </w:rPr>
      </w:pPr>
      <w:proofErr w:type="spellStart"/>
      <w:proofErr w:type="gramStart"/>
      <w:r w:rsidRPr="005218A7">
        <w:rPr>
          <w:rFonts w:ascii="Trebuchet MS" w:eastAsia="Times New Roman" w:hAnsi="Trebuchet MS" w:cs="Times New Roman"/>
          <w:color w:val="000000" w:themeColor="text1"/>
        </w:rPr>
        <w:t>organisations</w:t>
      </w:r>
      <w:proofErr w:type="spellEnd"/>
      <w:proofErr w:type="gramEnd"/>
      <w:r w:rsidRPr="005218A7">
        <w:rPr>
          <w:rFonts w:ascii="Trebuchet MS" w:eastAsia="Times New Roman" w:hAnsi="Trebuchet MS" w:cs="Times New Roman"/>
          <w:color w:val="000000" w:themeColor="text1"/>
        </w:rPr>
        <w:t xml:space="preserve"> within the project, as a continuation of cooperation. Joint actions across borders</w:t>
      </w:r>
    </w:p>
    <w:p w14:paraId="2B3B46A4" w14:textId="77777777" w:rsidR="005218A7" w:rsidRPr="005218A7" w:rsidRDefault="005218A7" w:rsidP="005218A7">
      <w:pPr>
        <w:jc w:val="both"/>
        <w:rPr>
          <w:rFonts w:ascii="Trebuchet MS" w:eastAsia="Times New Roman" w:hAnsi="Trebuchet MS" w:cs="Times New Roman"/>
          <w:color w:val="000000" w:themeColor="text1"/>
        </w:rPr>
      </w:pPr>
      <w:proofErr w:type="gramStart"/>
      <w:r w:rsidRPr="005218A7">
        <w:rPr>
          <w:rFonts w:ascii="Trebuchet MS" w:eastAsia="Times New Roman" w:hAnsi="Trebuchet MS" w:cs="Times New Roman"/>
          <w:color w:val="000000" w:themeColor="text1"/>
        </w:rPr>
        <w:t>could</w:t>
      </w:r>
      <w:proofErr w:type="gramEnd"/>
      <w:r w:rsidRPr="005218A7">
        <w:rPr>
          <w:rFonts w:ascii="Trebuchet MS" w:eastAsia="Times New Roman" w:hAnsi="Trebuchet MS" w:cs="Times New Roman"/>
          <w:color w:val="000000" w:themeColor="text1"/>
        </w:rPr>
        <w:t xml:space="preserve"> include, for instance, exchange activities or exchange visits organized with participants</w:t>
      </w:r>
    </w:p>
    <w:p w14:paraId="1C11CDC8" w14:textId="77777777" w:rsidR="005218A7" w:rsidRPr="005218A7" w:rsidRDefault="005218A7" w:rsidP="005218A7">
      <w:pPr>
        <w:jc w:val="both"/>
        <w:rPr>
          <w:rFonts w:ascii="Trebuchet MS" w:eastAsia="Times New Roman" w:hAnsi="Trebuchet MS" w:cs="Times New Roman"/>
          <w:color w:val="000000" w:themeColor="text1"/>
        </w:rPr>
      </w:pPr>
      <w:proofErr w:type="gramStart"/>
      <w:r w:rsidRPr="005218A7">
        <w:rPr>
          <w:rFonts w:ascii="Trebuchet MS" w:eastAsia="Times New Roman" w:hAnsi="Trebuchet MS" w:cs="Times New Roman"/>
          <w:color w:val="000000" w:themeColor="text1"/>
        </w:rPr>
        <w:t>from</w:t>
      </w:r>
      <w:proofErr w:type="gramEnd"/>
      <w:r w:rsidRPr="005218A7">
        <w:rPr>
          <w:rFonts w:ascii="Trebuchet MS" w:eastAsia="Times New Roman" w:hAnsi="Trebuchet MS" w:cs="Times New Roman"/>
          <w:color w:val="000000" w:themeColor="text1"/>
        </w:rPr>
        <w:t xml:space="preserve"> the two countries of the </w:t>
      </w:r>
      <w:proofErr w:type="spellStart"/>
      <w:r w:rsidRPr="005218A7">
        <w:rPr>
          <w:rFonts w:ascii="Trebuchet MS" w:eastAsia="Times New Roman" w:hAnsi="Trebuchet MS" w:cs="Times New Roman"/>
          <w:color w:val="000000" w:themeColor="text1"/>
        </w:rPr>
        <w:t>programme</w:t>
      </w:r>
      <w:proofErr w:type="spellEnd"/>
      <w:r w:rsidRPr="005218A7">
        <w:rPr>
          <w:rFonts w:ascii="Trebuchet MS" w:eastAsia="Times New Roman" w:hAnsi="Trebuchet MS" w:cs="Times New Roman"/>
          <w:color w:val="000000" w:themeColor="text1"/>
        </w:rPr>
        <w:t xml:space="preserve"> area.</w:t>
      </w:r>
    </w:p>
    <w:p w14:paraId="72104114" w14:textId="77777777" w:rsidR="005218A7" w:rsidRPr="005218A7" w:rsidRDefault="005218A7" w:rsidP="005218A7">
      <w:pPr>
        <w:jc w:val="both"/>
        <w:rPr>
          <w:rFonts w:ascii="Trebuchet MS" w:eastAsia="Times New Roman" w:hAnsi="Trebuchet MS" w:cs="Times New Roman"/>
          <w:color w:val="000000" w:themeColor="text1"/>
        </w:rPr>
      </w:pPr>
      <w:r w:rsidRPr="005218A7">
        <w:rPr>
          <w:rFonts w:ascii="Trebuchet MS" w:eastAsia="Times New Roman" w:hAnsi="Trebuchet MS" w:cs="Times New Roman"/>
          <w:color w:val="000000" w:themeColor="text1"/>
        </w:rPr>
        <w:t>The measurement unit is Participations (i.e. number of persons attending a joint action across</w:t>
      </w:r>
    </w:p>
    <w:p w14:paraId="749D8AC8" w14:textId="77777777" w:rsidR="005218A7" w:rsidRPr="005218A7" w:rsidRDefault="005218A7" w:rsidP="005218A7">
      <w:pPr>
        <w:jc w:val="both"/>
        <w:rPr>
          <w:rFonts w:ascii="Trebuchet MS" w:eastAsia="Times New Roman" w:hAnsi="Trebuchet MS" w:cs="Times New Roman"/>
          <w:color w:val="000000" w:themeColor="text1"/>
        </w:rPr>
      </w:pPr>
      <w:proofErr w:type="gramStart"/>
      <w:r w:rsidRPr="005218A7">
        <w:rPr>
          <w:rFonts w:ascii="Trebuchet MS" w:eastAsia="Times New Roman" w:hAnsi="Trebuchet MS" w:cs="Times New Roman"/>
          <w:color w:val="000000" w:themeColor="text1"/>
        </w:rPr>
        <w:t>border</w:t>
      </w:r>
      <w:proofErr w:type="gramEnd"/>
      <w:r w:rsidRPr="005218A7">
        <w:rPr>
          <w:rFonts w:ascii="Trebuchet MS" w:eastAsia="Times New Roman" w:hAnsi="Trebuchet MS" w:cs="Times New Roman"/>
          <w:color w:val="000000" w:themeColor="text1"/>
        </w:rPr>
        <w:t xml:space="preserve">) and should be counted for each joint action </w:t>
      </w:r>
      <w:proofErr w:type="spellStart"/>
      <w:r w:rsidRPr="005218A7">
        <w:rPr>
          <w:rFonts w:ascii="Trebuchet MS" w:eastAsia="Times New Roman" w:hAnsi="Trebuchet MS" w:cs="Times New Roman"/>
          <w:color w:val="000000" w:themeColor="text1"/>
        </w:rPr>
        <w:t>organised</w:t>
      </w:r>
      <w:proofErr w:type="spellEnd"/>
      <w:r w:rsidRPr="005218A7">
        <w:rPr>
          <w:rFonts w:ascii="Trebuchet MS" w:eastAsia="Times New Roman" w:hAnsi="Trebuchet MS" w:cs="Times New Roman"/>
          <w:color w:val="000000" w:themeColor="text1"/>
        </w:rPr>
        <w:t xml:space="preserve"> on the basis of attendance lists</w:t>
      </w:r>
    </w:p>
    <w:p w14:paraId="5AE217DC" w14:textId="77777777" w:rsidR="005218A7" w:rsidRPr="005218A7" w:rsidRDefault="005218A7" w:rsidP="005218A7">
      <w:pPr>
        <w:jc w:val="both"/>
        <w:rPr>
          <w:rFonts w:ascii="Trebuchet MS" w:eastAsia="Times New Roman" w:hAnsi="Trebuchet MS" w:cs="Times New Roman"/>
          <w:color w:val="000000" w:themeColor="text1"/>
        </w:rPr>
      </w:pPr>
      <w:proofErr w:type="gramStart"/>
      <w:r w:rsidRPr="005218A7">
        <w:rPr>
          <w:rFonts w:ascii="Trebuchet MS" w:eastAsia="Times New Roman" w:hAnsi="Trebuchet MS" w:cs="Times New Roman"/>
          <w:color w:val="000000" w:themeColor="text1"/>
        </w:rPr>
        <w:t>or</w:t>
      </w:r>
      <w:proofErr w:type="gramEnd"/>
      <w:r w:rsidRPr="005218A7">
        <w:rPr>
          <w:rFonts w:ascii="Trebuchet MS" w:eastAsia="Times New Roman" w:hAnsi="Trebuchet MS" w:cs="Times New Roman"/>
          <w:color w:val="000000" w:themeColor="text1"/>
        </w:rPr>
        <w:t xml:space="preserve"> other relevant means of quantification.</w:t>
      </w:r>
    </w:p>
    <w:p w14:paraId="2EBA40D8" w14:textId="77777777" w:rsidR="005218A7" w:rsidRPr="005218A7" w:rsidRDefault="005218A7" w:rsidP="005218A7">
      <w:pPr>
        <w:jc w:val="both"/>
        <w:rPr>
          <w:rFonts w:ascii="Trebuchet MS" w:eastAsia="Times New Roman" w:hAnsi="Trebuchet MS" w:cs="Times New Roman"/>
          <w:color w:val="000000" w:themeColor="text1"/>
        </w:rPr>
      </w:pPr>
      <w:r w:rsidRPr="005218A7">
        <w:rPr>
          <w:rFonts w:ascii="Trebuchet MS" w:eastAsia="Times New Roman" w:hAnsi="Trebuchet MS" w:cs="Times New Roman"/>
          <w:color w:val="000000" w:themeColor="text1"/>
        </w:rPr>
        <w:t>! For the definition of this indicator, the joint action includes training schemes.</w:t>
      </w:r>
    </w:p>
    <w:p w14:paraId="3A5663DA" w14:textId="77777777" w:rsidR="005218A7" w:rsidRPr="005218A7" w:rsidRDefault="005218A7" w:rsidP="005218A7">
      <w:pPr>
        <w:jc w:val="both"/>
        <w:rPr>
          <w:rFonts w:ascii="Trebuchet MS" w:eastAsia="Times New Roman" w:hAnsi="Trebuchet MS" w:cs="Times New Roman"/>
          <w:color w:val="000000" w:themeColor="text1"/>
        </w:rPr>
      </w:pPr>
      <w:r w:rsidRPr="005218A7">
        <w:rPr>
          <w:rFonts w:ascii="Trebuchet MS" w:eastAsia="Times New Roman" w:hAnsi="Trebuchet MS" w:cs="Times New Roman"/>
          <w:color w:val="000000" w:themeColor="text1"/>
        </w:rPr>
        <w:t>! Timeframe for measurement: up to one year after project completion. Intermediate values</w:t>
      </w:r>
    </w:p>
    <w:p w14:paraId="2703C211" w14:textId="1F4183AE" w:rsidR="005218A7" w:rsidRDefault="005218A7" w:rsidP="005218A7">
      <w:pPr>
        <w:jc w:val="both"/>
        <w:rPr>
          <w:rFonts w:ascii="Trebuchet MS" w:eastAsia="Times New Roman" w:hAnsi="Trebuchet MS" w:cs="Times New Roman"/>
          <w:color w:val="000000" w:themeColor="text1"/>
        </w:rPr>
      </w:pPr>
      <w:proofErr w:type="gramStart"/>
      <w:r w:rsidRPr="005218A7">
        <w:rPr>
          <w:rFonts w:ascii="Trebuchet MS" w:eastAsia="Times New Roman" w:hAnsi="Trebuchet MS" w:cs="Times New Roman"/>
          <w:color w:val="000000" w:themeColor="text1"/>
        </w:rPr>
        <w:t>can</w:t>
      </w:r>
      <w:proofErr w:type="gramEnd"/>
      <w:r w:rsidRPr="005218A7">
        <w:rPr>
          <w:rFonts w:ascii="Trebuchet MS" w:eastAsia="Times New Roman" w:hAnsi="Trebuchet MS" w:cs="Times New Roman"/>
          <w:color w:val="000000" w:themeColor="text1"/>
        </w:rPr>
        <w:t xml:space="preserve"> be collected for reporting purposes also during projects implementation !</w:t>
      </w:r>
    </w:p>
    <w:p w14:paraId="193BE97B" w14:textId="77777777" w:rsidR="00A942D6" w:rsidRPr="00A942D6" w:rsidRDefault="00A942D6" w:rsidP="00A942D6">
      <w:pPr>
        <w:jc w:val="both"/>
        <w:rPr>
          <w:rFonts w:ascii="Trebuchet MS" w:eastAsia="Times New Roman" w:hAnsi="Trebuchet MS" w:cs="Times New Roman"/>
          <w:b/>
          <w:bCs/>
          <w:color w:val="44546A" w:themeColor="text2"/>
        </w:rPr>
      </w:pPr>
    </w:p>
    <w:p w14:paraId="5B1B0F6C" w14:textId="77777777" w:rsidR="00FA1F66" w:rsidRPr="00196105" w:rsidRDefault="00FA1F66" w:rsidP="00FA1F66">
      <w:pPr>
        <w:pStyle w:val="Heading2"/>
        <w:rPr>
          <w:rFonts w:ascii="Trebuchet MS" w:eastAsia="Times New Roman" w:hAnsi="Trebuchet MS"/>
        </w:rPr>
      </w:pPr>
      <w:bookmarkStart w:id="30" w:name="_Toc116911823"/>
      <w:r w:rsidRPr="00196105">
        <w:rPr>
          <w:rFonts w:ascii="Trebuchet MS" w:eastAsia="Times New Roman" w:hAnsi="Trebuchet MS"/>
        </w:rPr>
        <w:t>Specific objective 2.3: Enhancing the role of culture and sustainable tourism in economic development, social inclusion and social innovation</w:t>
      </w:r>
      <w:bookmarkEnd w:id="30"/>
    </w:p>
    <w:p w14:paraId="26BAAC6E" w14:textId="382B8BBC" w:rsidR="00A942D6" w:rsidRDefault="00A942D6" w:rsidP="003E66B9">
      <w:pPr>
        <w:spacing w:before="100" w:after="200" w:line="276" w:lineRule="auto"/>
        <w:jc w:val="both"/>
        <w:rPr>
          <w:rFonts w:ascii="Trebuchet MS" w:eastAsia="Times New Roman" w:hAnsi="Trebuchet MS" w:cs="Trebuchet MS"/>
          <w:bCs/>
          <w:noProof/>
          <w:color w:val="107DC5"/>
        </w:rPr>
      </w:pPr>
    </w:p>
    <w:tbl>
      <w:tblPr>
        <w:tblStyle w:val="ListTable3-Accent111"/>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709"/>
        <w:gridCol w:w="2753"/>
        <w:gridCol w:w="2218"/>
      </w:tblGrid>
      <w:tr w:rsidR="00FA1F66" w:rsidRPr="00FA1F66" w14:paraId="1EBD2AF1" w14:textId="2D304338" w:rsidTr="00FA1F6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927" w:type="dxa"/>
            <w:tcBorders>
              <w:bottom w:val="none" w:sz="0" w:space="0" w:color="auto"/>
              <w:right w:val="none" w:sz="0" w:space="0" w:color="auto"/>
            </w:tcBorders>
            <w:hideMark/>
          </w:tcPr>
          <w:p w14:paraId="0091E749" w14:textId="77777777" w:rsidR="00FA1F66" w:rsidRPr="00FA1F66" w:rsidRDefault="00FA1F66" w:rsidP="00FA1F66">
            <w:pPr>
              <w:spacing w:before="100"/>
              <w:rPr>
                <w:rFonts w:ascii="Trebuchet MS" w:eastAsia="Times New Roman" w:hAnsi="Trebuchet MS" w:cs="Calibri"/>
                <w:color w:val="000000"/>
              </w:rPr>
            </w:pPr>
            <w:r w:rsidRPr="00FA1F66">
              <w:rPr>
                <w:rFonts w:ascii="Trebuchet MS" w:eastAsia="Times New Roman" w:hAnsi="Trebuchet MS" w:cs="Calibri"/>
                <w:color w:val="000000"/>
              </w:rPr>
              <w:t>Specific Objective</w:t>
            </w:r>
          </w:p>
        </w:tc>
        <w:tc>
          <w:tcPr>
            <w:tcW w:w="2709" w:type="dxa"/>
            <w:hideMark/>
          </w:tcPr>
          <w:p w14:paraId="78628E18"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Output Indicator</w:t>
            </w:r>
          </w:p>
        </w:tc>
        <w:tc>
          <w:tcPr>
            <w:tcW w:w="2753" w:type="dxa"/>
            <w:hideMark/>
          </w:tcPr>
          <w:p w14:paraId="77F21FDC"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Result Indicator</w:t>
            </w:r>
          </w:p>
        </w:tc>
        <w:tc>
          <w:tcPr>
            <w:tcW w:w="2218" w:type="dxa"/>
          </w:tcPr>
          <w:p w14:paraId="2F8F7783" w14:textId="7DB49135" w:rsidR="00FA1F66" w:rsidRPr="00FA1F66" w:rsidRDefault="00A54125"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Pr>
                <w:rFonts w:ascii="Trebuchet MS" w:eastAsia="Times New Roman" w:hAnsi="Trebuchet MS" w:cs="Calibri"/>
                <w:bCs w:val="0"/>
                <w:noProof/>
                <w:color w:val="000000"/>
              </w:rPr>
              <w:t>Recommended</w:t>
            </w:r>
            <w:r w:rsidR="00FA1F66" w:rsidRPr="00FA1F66">
              <w:rPr>
                <w:rFonts w:ascii="Trebuchet MS" w:eastAsia="Times New Roman" w:hAnsi="Trebuchet MS" w:cs="Calibri"/>
                <w:bCs w:val="0"/>
                <w:noProof/>
                <w:color w:val="000000"/>
              </w:rPr>
              <w:t>/ Mandatory</w:t>
            </w:r>
          </w:p>
        </w:tc>
      </w:tr>
      <w:tr w:rsidR="00FA1F66" w:rsidRPr="00FA1F66" w14:paraId="3B320C53" w14:textId="2DE8B0F6" w:rsidTr="00FA1F66">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val="restart"/>
            <w:tcBorders>
              <w:top w:val="none" w:sz="0" w:space="0" w:color="auto"/>
              <w:bottom w:val="none" w:sz="0" w:space="0" w:color="auto"/>
              <w:right w:val="none" w:sz="0" w:space="0" w:color="auto"/>
            </w:tcBorders>
            <w:hideMark/>
          </w:tcPr>
          <w:p w14:paraId="5A25284E" w14:textId="77777777" w:rsidR="00FA1F66" w:rsidRPr="00FA1F66" w:rsidRDefault="00FA1F66" w:rsidP="00FA1F66">
            <w:pPr>
              <w:spacing w:before="100"/>
              <w:jc w:val="center"/>
              <w:rPr>
                <w:rFonts w:ascii="Trebuchet MS" w:eastAsia="Times New Roman" w:hAnsi="Trebuchet MS" w:cs="Calibri"/>
                <w:color w:val="000000"/>
              </w:rPr>
            </w:pPr>
            <w:r w:rsidRPr="00FA1F66">
              <w:rPr>
                <w:rFonts w:ascii="Trebuchet MS" w:eastAsia="Times New Roman" w:hAnsi="Trebuchet MS" w:cs="Times New Roman"/>
                <w:i/>
                <w:spacing w:val="-1"/>
                <w:u w:val="single"/>
              </w:rPr>
              <w:t xml:space="preserve">2.3. Enhancing the role of culture and sustainable tourism in economic development, </w:t>
            </w:r>
            <w:r w:rsidRPr="00FA1F66">
              <w:rPr>
                <w:rFonts w:ascii="Trebuchet MS" w:eastAsia="Times New Roman" w:hAnsi="Trebuchet MS" w:cs="Times New Roman"/>
                <w:i/>
                <w:spacing w:val="-1"/>
                <w:u w:val="single"/>
              </w:rPr>
              <w:lastRenderedPageBreak/>
              <w:t>social inclusion and social innovation</w:t>
            </w:r>
          </w:p>
        </w:tc>
        <w:tc>
          <w:tcPr>
            <w:tcW w:w="2709" w:type="dxa"/>
            <w:tcBorders>
              <w:top w:val="none" w:sz="0" w:space="0" w:color="auto"/>
              <w:bottom w:val="none" w:sz="0" w:space="0" w:color="auto"/>
            </w:tcBorders>
            <w:hideMark/>
          </w:tcPr>
          <w:p w14:paraId="5E88207C"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lastRenderedPageBreak/>
              <w:t xml:space="preserve">RCO 87 -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w:t>
            </w:r>
          </w:p>
        </w:tc>
        <w:tc>
          <w:tcPr>
            <w:tcW w:w="2753" w:type="dxa"/>
            <w:tcBorders>
              <w:top w:val="none" w:sz="0" w:space="0" w:color="auto"/>
              <w:bottom w:val="none" w:sz="0" w:space="0" w:color="auto"/>
            </w:tcBorders>
            <w:hideMark/>
          </w:tcPr>
          <w:p w14:paraId="27532152"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84 - </w:t>
            </w:r>
            <w:proofErr w:type="spellStart"/>
            <w:r w:rsidRPr="00FA1F66">
              <w:rPr>
                <w:rFonts w:ascii="Trebuchet MS" w:eastAsia="Times New Roman" w:hAnsi="Trebuchet MS" w:cs="Times New Roman"/>
                <w:iCs/>
                <w:spacing w:val="-1"/>
              </w:rPr>
              <w:t>Organisations</w:t>
            </w:r>
            <w:proofErr w:type="spellEnd"/>
            <w:r w:rsidRPr="00FA1F66">
              <w:rPr>
                <w:rFonts w:ascii="Trebuchet MS" w:eastAsia="Times New Roman" w:hAnsi="Trebuchet MS" w:cs="Times New Roman"/>
                <w:iCs/>
                <w:spacing w:val="-1"/>
              </w:rPr>
              <w:t xml:space="preserve"> cooperating across borders after project completion</w:t>
            </w:r>
          </w:p>
        </w:tc>
        <w:tc>
          <w:tcPr>
            <w:tcW w:w="2218" w:type="dxa"/>
            <w:tcBorders>
              <w:top w:val="none" w:sz="0" w:space="0" w:color="auto"/>
              <w:bottom w:val="none" w:sz="0" w:space="0" w:color="auto"/>
            </w:tcBorders>
          </w:tcPr>
          <w:p w14:paraId="52D99513" w14:textId="7047685A" w:rsidR="00FA1F66" w:rsidRPr="00FA1F66" w:rsidRDefault="003225AC"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FA1F66" w:rsidRPr="00FA1F66" w14:paraId="17BDBC25" w14:textId="0038CD3A" w:rsidTr="00FA1F66">
        <w:trPr>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tcBorders>
              <w:right w:val="none" w:sz="0" w:space="0" w:color="auto"/>
            </w:tcBorders>
          </w:tcPr>
          <w:p w14:paraId="0A0F9536" w14:textId="77777777" w:rsidR="00FA1F66" w:rsidRPr="00FA1F66" w:rsidRDefault="00FA1F66" w:rsidP="00FA1F66">
            <w:pPr>
              <w:spacing w:before="100"/>
              <w:jc w:val="center"/>
              <w:rPr>
                <w:rFonts w:ascii="Trebuchet MS" w:eastAsia="Times New Roman" w:hAnsi="Trebuchet MS" w:cs="Times New Roman"/>
                <w:i/>
                <w:spacing w:val="-1"/>
                <w:u w:val="single"/>
              </w:rPr>
            </w:pPr>
          </w:p>
        </w:tc>
        <w:tc>
          <w:tcPr>
            <w:tcW w:w="2709" w:type="dxa"/>
          </w:tcPr>
          <w:p w14:paraId="12DBEFEB"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83 – Strategies and action plans jointly developed</w:t>
            </w:r>
          </w:p>
        </w:tc>
        <w:tc>
          <w:tcPr>
            <w:tcW w:w="2753" w:type="dxa"/>
          </w:tcPr>
          <w:p w14:paraId="1A8FBFCC"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79 – Joint strategies and action plans taken up by </w:t>
            </w:r>
            <w:proofErr w:type="spellStart"/>
            <w:r w:rsidRPr="00FA1F66">
              <w:rPr>
                <w:rFonts w:ascii="Trebuchet MS" w:eastAsia="Times New Roman" w:hAnsi="Trebuchet MS" w:cs="Times New Roman"/>
                <w:iCs/>
                <w:spacing w:val="-1"/>
              </w:rPr>
              <w:t>organisations</w:t>
            </w:r>
            <w:proofErr w:type="spellEnd"/>
          </w:p>
        </w:tc>
        <w:tc>
          <w:tcPr>
            <w:tcW w:w="2218" w:type="dxa"/>
          </w:tcPr>
          <w:p w14:paraId="1E25DCF3" w14:textId="04C65B57" w:rsidR="00FA1F66" w:rsidRPr="00FA1F66" w:rsidRDefault="003A03D8"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r w:rsidR="00FA1F66" w:rsidRPr="00FA1F66" w14:paraId="00BADE79" w14:textId="2D9A1692" w:rsidTr="00FA1F66">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1927" w:type="dxa"/>
            <w:vMerge/>
            <w:tcBorders>
              <w:top w:val="none" w:sz="0" w:space="0" w:color="auto"/>
              <w:bottom w:val="none" w:sz="0" w:space="0" w:color="auto"/>
              <w:right w:val="none" w:sz="0" w:space="0" w:color="auto"/>
            </w:tcBorders>
            <w:hideMark/>
          </w:tcPr>
          <w:p w14:paraId="64E79268" w14:textId="77777777" w:rsidR="00FA1F66" w:rsidRPr="00FA1F66" w:rsidRDefault="00FA1F66" w:rsidP="00FA1F66">
            <w:pPr>
              <w:spacing w:before="100"/>
              <w:rPr>
                <w:rFonts w:ascii="Trebuchet MS" w:eastAsia="Times New Roman" w:hAnsi="Trebuchet MS" w:cs="Calibri"/>
                <w:color w:val="000000"/>
              </w:rPr>
            </w:pPr>
          </w:p>
        </w:tc>
        <w:tc>
          <w:tcPr>
            <w:tcW w:w="2709" w:type="dxa"/>
            <w:tcBorders>
              <w:top w:val="none" w:sz="0" w:space="0" w:color="auto"/>
              <w:bottom w:val="none" w:sz="0" w:space="0" w:color="auto"/>
            </w:tcBorders>
          </w:tcPr>
          <w:p w14:paraId="22E89E1D"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77 Number of cultural and tourism sites supported</w:t>
            </w:r>
          </w:p>
        </w:tc>
        <w:tc>
          <w:tcPr>
            <w:tcW w:w="2753" w:type="dxa"/>
            <w:tcBorders>
              <w:top w:val="none" w:sz="0" w:space="0" w:color="auto"/>
              <w:bottom w:val="none" w:sz="0" w:space="0" w:color="auto"/>
            </w:tcBorders>
          </w:tcPr>
          <w:p w14:paraId="51067B73"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RCR 77 - Visitors of cultural and tourism sites supported</w:t>
            </w:r>
          </w:p>
        </w:tc>
        <w:tc>
          <w:tcPr>
            <w:tcW w:w="2218" w:type="dxa"/>
            <w:tcBorders>
              <w:top w:val="none" w:sz="0" w:space="0" w:color="auto"/>
              <w:bottom w:val="none" w:sz="0" w:space="0" w:color="auto"/>
            </w:tcBorders>
          </w:tcPr>
          <w:p w14:paraId="0B609B0F" w14:textId="58D4F917" w:rsidR="00FA1F66" w:rsidRPr="00FA1F66" w:rsidRDefault="003A03D8"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bl>
    <w:p w14:paraId="3D9EE434" w14:textId="77777777" w:rsid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p>
    <w:p w14:paraId="165F11F9" w14:textId="19A3D7EA"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 xml:space="preserve">RCO 87 - </w:t>
      </w:r>
      <w:r w:rsidRPr="00FA1F66">
        <w:rPr>
          <w:rFonts w:ascii="Trebuchet MS" w:eastAsia="Times New Roman" w:hAnsi="Trebuchet MS" w:cs="Times New Roman"/>
          <w:iCs/>
          <w:caps/>
          <w:color w:val="0A5382"/>
          <w:spacing w:val="-1"/>
        </w:rPr>
        <w:t>Organisations cooperating across borders</w:t>
      </w:r>
    </w:p>
    <w:p w14:paraId="58414829" w14:textId="7BDC35CB"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rebuchet MS"/>
        </w:rPr>
        <w:t xml:space="preserve">This output indicator </w:t>
      </w:r>
      <w:r w:rsidRPr="00FA1F66">
        <w:rPr>
          <w:rFonts w:ascii="Trebuchet MS" w:eastAsia="Times New Roman" w:hAnsi="Trebuchet MS" w:cs="Trebuchet MS"/>
          <w:color w:val="000000"/>
        </w:rPr>
        <w:t>cover</w:t>
      </w:r>
      <w:r>
        <w:rPr>
          <w:rFonts w:ascii="Trebuchet MS" w:eastAsia="Times New Roman" w:hAnsi="Trebuchet MS" w:cs="Trebuchet MS"/>
          <w:color w:val="000000"/>
        </w:rPr>
        <w:t>s</w:t>
      </w:r>
      <w:r w:rsidRPr="00FA1F66">
        <w:rPr>
          <w:rFonts w:ascii="Trebuchet MS" w:eastAsia="Times New Roman" w:hAnsi="Trebuchet MS" w:cs="Trebuchet MS"/>
          <w:color w:val="000000"/>
        </w:rPr>
        <w:t xml:space="preserve"> all the types of actions </w:t>
      </w:r>
      <w:r w:rsidRPr="00FA1F66">
        <w:rPr>
          <w:rFonts w:ascii="Trebuchet MS" w:eastAsia="Times New Roman" w:hAnsi="Trebuchet MS" w:cs="Trebuchet MS"/>
          <w:bCs/>
          <w:color w:val="000000"/>
        </w:rPr>
        <w:t xml:space="preserve">proposed under the specific objective 2.3. </w:t>
      </w:r>
    </w:p>
    <w:p w14:paraId="5B7A2A67" w14:textId="7B78A4D3"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imes New Roman"/>
        </w:rPr>
        <w:t xml:space="preserve">The indicator counts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cooperating formally in supported projects.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counted in this indicator are the legal entities (project partners) involved in project implementation. </w:t>
      </w:r>
      <w:r w:rsidRPr="00FA1F66">
        <w:rPr>
          <w:rFonts w:ascii="Trebuchet MS" w:eastAsia="Times New Roman" w:hAnsi="Trebuchet MS" w:cs="Trebuchet MS"/>
          <w:bCs/>
          <w:color w:val="000000"/>
        </w:rPr>
        <w:t xml:space="preserve">The cooperation should be based on a structured agreement between project participants (Partnership Agreement). </w:t>
      </w:r>
    </w:p>
    <w:p w14:paraId="78B9A5A1"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The indicator covers all types of investments: infrastructure, endowment, trainings and elaboration of join strategies and tools.</w:t>
      </w:r>
    </w:p>
    <w:p w14:paraId="6C62375B" w14:textId="4BB76B6C" w:rsid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Timeframe for measurement: upon project completion!</w:t>
      </w:r>
    </w:p>
    <w:p w14:paraId="77B17E87" w14:textId="77777777" w:rsidR="00FA1F66" w:rsidRPr="00196105"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84 - Organisations cooperating across borders after project completion</w:t>
      </w:r>
    </w:p>
    <w:p w14:paraId="6F4FE7D8" w14:textId="77777777" w:rsidR="00FA1F66" w:rsidRPr="00196105" w:rsidRDefault="00FA1F66" w:rsidP="00FA1F66">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677E2B6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6E53D17A" w14:textId="77777777" w:rsidR="00FA1F66" w:rsidRPr="00196105" w:rsidRDefault="00FA1F66" w:rsidP="00FA1F66">
      <w:pPr>
        <w:jc w:val="both"/>
        <w:rPr>
          <w:rFonts w:ascii="Trebuchet MS" w:hAnsi="Trebuchet MS" w:cstheme="minorHAnsi"/>
          <w:color w:val="000000" w:themeColor="text1"/>
        </w:rPr>
      </w:pPr>
      <w:r w:rsidRPr="00196105">
        <w:rPr>
          <w:rFonts w:ascii="Trebuchet MS" w:hAnsi="Trebuchet MS" w:cstheme="minorHAnsi"/>
          <w:b/>
          <w:color w:val="000000" w:themeColor="text1"/>
        </w:rPr>
        <w:t xml:space="preserve">Not all projects need to continue the cooperation, </w:t>
      </w:r>
      <w:r w:rsidRPr="00196105">
        <w:rPr>
          <w:rFonts w:ascii="Trebuchet MS" w:hAnsi="Trebuchet MS" w:cstheme="minorHAnsi"/>
          <w:color w:val="000000" w:themeColor="text1"/>
        </w:rPr>
        <w:t>but each project should contribute to at least one result indicator.</w:t>
      </w:r>
    </w:p>
    <w:p w14:paraId="209824F7" w14:textId="77777777" w:rsidR="00FA1F66" w:rsidRPr="00196105" w:rsidRDefault="00FA1F66" w:rsidP="00FA1F66">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7CEE41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78E6C0F7" w14:textId="77777777" w:rsidR="003225AC" w:rsidRPr="00FA1919" w:rsidRDefault="003225AC" w:rsidP="003225AC">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 xml:space="preserve">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w:t>
      </w:r>
      <w:r w:rsidRPr="00FA1919">
        <w:rPr>
          <w:rFonts w:ascii="Trebuchet MS" w:eastAsia="Times New Roman" w:hAnsi="Trebuchet MS" w:cs="Trebuchet MS"/>
          <w:noProof/>
          <w:color w:val="107DC5"/>
        </w:rPr>
        <w:lastRenderedPageBreak/>
        <w:t>reporting on this result indicator at project level, the lead partner will mention not only the number of unique organisations that concluded cooperation agreements, but it will also clearly identify these organisations.</w:t>
      </w:r>
    </w:p>
    <w:p w14:paraId="56A0F3B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p>
    <w:p w14:paraId="09CB8367" w14:textId="77777777"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RCO 83 - STRATEGIES AND ACTION PLANS JOINTLY DEVELOPED</w:t>
      </w:r>
    </w:p>
    <w:p w14:paraId="5F7CB852"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lang w:val="en-IE"/>
        </w:rPr>
      </w:pPr>
      <w:r w:rsidRPr="00FA1F66">
        <w:rPr>
          <w:rFonts w:ascii="Trebuchet MS" w:eastAsia="Times New Roman" w:hAnsi="Trebuchet MS" w:cs="Trebuchet MS"/>
          <w:bCs/>
          <w:color w:val="000000" w:themeColor="text1"/>
          <w:lang w:val="en-IE"/>
        </w:rPr>
        <w:t xml:space="preserve">The indicator counts the number of joint strategies or action plans developed by supported projects in the field of tourism. </w:t>
      </w:r>
      <w:r w:rsidRPr="00FA1F66">
        <w:rPr>
          <w:rFonts w:ascii="Trebuchet MS" w:eastAsia="Times New Roman" w:hAnsi="Trebuchet MS" w:cs="Trebuchet MS"/>
          <w:b/>
          <w:bCs/>
          <w:color w:val="000000" w:themeColor="text1"/>
          <w:lang w:val="en-IE"/>
        </w:rPr>
        <w:t>A jointly developed strategy aims at establishing a targeted way to achieve a goal oriented process in a specific domain. An action plan translates an existing jointly developed strategy into actions.</w:t>
      </w:r>
    </w:p>
    <w:p w14:paraId="4EB7FA94" w14:textId="77777777" w:rsidR="00FA1F66" w:rsidRPr="00FA1F66" w:rsidRDefault="00FA1F66" w:rsidP="00FA1F66">
      <w:pPr>
        <w:spacing w:before="100" w:after="200" w:line="276" w:lineRule="auto"/>
        <w:jc w:val="both"/>
        <w:rPr>
          <w:rFonts w:ascii="Trebuchet MS" w:eastAsia="Times New Roman" w:hAnsi="Trebuchet MS" w:cs="Trebuchet MS"/>
          <w:bCs/>
          <w:color w:val="000000" w:themeColor="text1"/>
        </w:rPr>
      </w:pPr>
      <w:r w:rsidRPr="00FA1F66">
        <w:rPr>
          <w:rFonts w:ascii="Trebuchet MS" w:eastAsia="Times New Roman" w:hAnsi="Trebuchet MS" w:cs="Trebuchet MS"/>
          <w:bCs/>
          <w:color w:val="000000" w:themeColor="text1"/>
        </w:rPr>
        <w:t>Jointly developed strategy or action plan implies the involvement of organizations from both countries in the drafting process of the strategy or action plan.</w:t>
      </w:r>
    </w:p>
    <w:p w14:paraId="0314E2FA"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If the strategy or action plan covers several specific objectives, it should be counted only once for the dominant specific objective.</w:t>
      </w:r>
    </w:p>
    <w:p w14:paraId="535430D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For a project aiming to implement specific jointly developed strategies or action plans, previously developed, a different output indicator should be used to report on the implementation of action plans.</w:t>
      </w:r>
    </w:p>
    <w:p w14:paraId="6C581F48"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RCR 79 - Joint strategies and action plans taken up by organisations</w:t>
      </w:r>
    </w:p>
    <w:p w14:paraId="0BB50831" w14:textId="77777777" w:rsidR="002B3EA1" w:rsidRPr="002B3EA1" w:rsidRDefault="002B3EA1" w:rsidP="002B3EA1">
      <w:pPr>
        <w:spacing w:before="100" w:after="200" w:line="276" w:lineRule="auto"/>
        <w:jc w:val="both"/>
        <w:rPr>
          <w:rFonts w:ascii="Trebuchet MS" w:eastAsiaTheme="minorHAnsi" w:hAnsi="Trebuchet MS" w:cstheme="minorHAnsi"/>
          <w:bCs/>
          <w:color w:val="000000" w:themeColor="text1"/>
          <w:lang w:val="en-GB"/>
        </w:rPr>
      </w:pPr>
      <w:r w:rsidRPr="002B3EA1">
        <w:rPr>
          <w:rFonts w:ascii="Trebuchet MS" w:eastAsiaTheme="minorHAnsi" w:hAnsi="Trebuchet MS" w:cstheme="minorHAnsi"/>
          <w:bCs/>
          <w:color w:val="000000" w:themeColor="text1"/>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3B07FD2B"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 The </w:t>
      </w:r>
      <w:proofErr w:type="spellStart"/>
      <w:r w:rsidRPr="008B20E6">
        <w:rPr>
          <w:rFonts w:ascii="Trebuchet MS" w:eastAsia="Times New Roman" w:hAnsi="Trebuchet MS" w:cs="Trebuchet MS"/>
          <w:b/>
          <w:bCs/>
          <w:color w:val="2E74B5" w:themeColor="accent1" w:themeShade="BF"/>
        </w:rPr>
        <w:t>organisations</w:t>
      </w:r>
      <w:proofErr w:type="spellEnd"/>
      <w:r w:rsidRPr="008B20E6">
        <w:rPr>
          <w:rFonts w:ascii="Trebuchet MS" w:eastAsia="Times New Roman" w:hAnsi="Trebuchet MS" w:cs="Trebuchet MS"/>
          <w:b/>
          <w:bCs/>
          <w:color w:val="2E74B5" w:themeColor="accent1" w:themeShade="BF"/>
        </w:rPr>
        <w:t xml:space="preserve"> involved in take-up may or may not be direct participants in the supported project!</w:t>
      </w:r>
    </w:p>
    <w:p w14:paraId="3C882B65"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It is not necessary that all actions identified are taken-up for a strategy/action plan to be counted in this context. </w:t>
      </w:r>
    </w:p>
    <w:p w14:paraId="4EF59430"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The value report should be equal to or less than the value for "RCO83 Strategies and action plans jointly developed”.</w:t>
      </w:r>
    </w:p>
    <w:p w14:paraId="3E42CEC1"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If a strategy or action plan covers several specific objectives, it should be counted only once for the dominant specific objective.</w:t>
      </w:r>
    </w:p>
    <w:p w14:paraId="2402895F"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The measurement of the indicator should be done up to one year after project completion.</w:t>
      </w:r>
    </w:p>
    <w:p w14:paraId="5FE18AE8"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rPr>
      </w:pPr>
    </w:p>
    <w:p w14:paraId="6A9AD3F9" w14:textId="77777777" w:rsidR="00FA1F66" w:rsidRPr="00FA1F66" w:rsidRDefault="00FA1F66" w:rsidP="00FA1F66">
      <w:pPr>
        <w:pBdr>
          <w:top w:val="single" w:sz="6" w:space="2" w:color="5B9BD5" w:themeColor="accent1"/>
        </w:pBdr>
        <w:spacing w:before="300" w:after="0" w:line="276" w:lineRule="auto"/>
        <w:outlineLvl w:val="2"/>
        <w:rPr>
          <w:rFonts w:ascii="Trebuchet MS" w:eastAsia="Times New Roman" w:hAnsi="Trebuchet MS" w:cs="Times New Roman"/>
          <w:iCs/>
          <w:caps/>
          <w:color w:val="0A5382"/>
          <w:spacing w:val="-1"/>
        </w:rPr>
      </w:pPr>
      <w:r w:rsidRPr="00FA1F66">
        <w:rPr>
          <w:rFonts w:ascii="Trebuchet MS" w:eastAsia="Times New Roman" w:hAnsi="Trebuchet MS" w:cs="Times New Roman"/>
          <w:iCs/>
          <w:caps/>
          <w:color w:val="0A5382"/>
          <w:spacing w:val="-1"/>
        </w:rPr>
        <w:t xml:space="preserve">RCO 77 Number of cultural and tourism sites supported </w:t>
      </w:r>
    </w:p>
    <w:p w14:paraId="50C2F4A9" w14:textId="77777777" w:rsidR="00FA1F66" w:rsidRPr="00FA1F66" w:rsidRDefault="00FA1F66" w:rsidP="00FA1F66">
      <w:pPr>
        <w:jc w:val="both"/>
        <w:rPr>
          <w:rFonts w:ascii="Trebuchet MS" w:eastAsiaTheme="minorHAnsi" w:hAnsi="Trebuchet MS"/>
        </w:rPr>
      </w:pPr>
    </w:p>
    <w:p w14:paraId="6230E53D" w14:textId="77777777" w:rsidR="00FA1F66" w:rsidRPr="00FA1F66" w:rsidRDefault="00FA1F66" w:rsidP="00FA1F66">
      <w:pPr>
        <w:jc w:val="both"/>
        <w:rPr>
          <w:rFonts w:ascii="Trebuchet MS" w:eastAsiaTheme="minorHAnsi" w:hAnsi="Trebuchet MS"/>
        </w:rPr>
      </w:pPr>
      <w:r w:rsidRPr="00FA1F66">
        <w:rPr>
          <w:rFonts w:ascii="Trebuchet MS" w:eastAsiaTheme="minorHAnsi" w:hAnsi="Trebuchet MS"/>
        </w:rPr>
        <w:t>This indicator covers the following types of activities: rehabilitation/restoration/preservation and endowment of cultural heritage; rehabilitation of infrastructure related to cultural heritage sites; promotion of cultural heritage (promotion campaigns, cultural events etc.); promoting cultural heritage sites and including them in cross border tourism networks and chains.</w:t>
      </w:r>
    </w:p>
    <w:p w14:paraId="08D739F1" w14:textId="77777777" w:rsidR="00FA1F66" w:rsidRPr="00FA1F66" w:rsidRDefault="00FA1F66" w:rsidP="00FA1F66">
      <w:pPr>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Timeframe for measurement: upon project completion.</w:t>
      </w:r>
    </w:p>
    <w:p w14:paraId="799C7B8B" w14:textId="731D7F4E" w:rsidR="00FA1F66" w:rsidRDefault="00FA1F66" w:rsidP="00FA1F66">
      <w:pPr>
        <w:spacing w:before="100" w:after="200" w:line="276" w:lineRule="auto"/>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The indicator doesn’t cover natural sites.</w:t>
      </w:r>
    </w:p>
    <w:p w14:paraId="4DA9CEAB" w14:textId="066A4F5D" w:rsidR="002B3EA1" w:rsidRDefault="002B3EA1" w:rsidP="00FA1F66">
      <w:pPr>
        <w:spacing w:before="100" w:after="200" w:line="276" w:lineRule="auto"/>
        <w:jc w:val="both"/>
        <w:rPr>
          <w:rFonts w:ascii="Trebuchet MS" w:eastAsiaTheme="minorHAnsi" w:hAnsi="Trebuchet MS" w:cstheme="minorHAnsi"/>
          <w:b/>
          <w:bCs/>
          <w:color w:val="2E74B5" w:themeColor="accent1" w:themeShade="BF"/>
        </w:rPr>
      </w:pPr>
    </w:p>
    <w:p w14:paraId="6AEF97FB"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 xml:space="preserve">RCR 77 Visitors of cultural and tourism sites supported </w:t>
      </w:r>
    </w:p>
    <w:p w14:paraId="04A676F7" w14:textId="77777777" w:rsidR="002B3EA1" w:rsidRPr="002B3EA1" w:rsidRDefault="002B3EA1" w:rsidP="002B3EA1">
      <w:pPr>
        <w:contextualSpacing/>
        <w:jc w:val="both"/>
        <w:rPr>
          <w:rFonts w:ascii="Trebuchet MS" w:eastAsiaTheme="minorHAnsi" w:hAnsi="Trebuchet MS" w:cstheme="minorHAnsi"/>
        </w:rPr>
      </w:pPr>
      <w:r w:rsidRPr="002B3EA1">
        <w:rPr>
          <w:rFonts w:ascii="Trebuchet MS" w:eastAsiaTheme="minorHAnsi" w:hAnsi="Trebuchet MS" w:cstheme="minorHAnsi"/>
        </w:rPr>
        <w:t xml:space="preserve">The indicator counts the estimated number of annual visitors of cultural and tourism sites supported. </w:t>
      </w:r>
    </w:p>
    <w:p w14:paraId="6B3A7301" w14:textId="77777777" w:rsidR="002B3EA1" w:rsidRDefault="002B3EA1" w:rsidP="002B3EA1">
      <w:pPr>
        <w:contextualSpacing/>
        <w:jc w:val="both"/>
        <w:rPr>
          <w:rFonts w:ascii="Trebuchet MS" w:eastAsiaTheme="minorHAnsi" w:hAnsi="Trebuchet MS" w:cstheme="minorHAnsi"/>
        </w:rPr>
      </w:pPr>
    </w:p>
    <w:p w14:paraId="750D4DAE" w14:textId="5EE98E04" w:rsidR="002B3EA1" w:rsidRPr="002B3EA1" w:rsidRDefault="002B3EA1" w:rsidP="002B3EA1">
      <w:pPr>
        <w:contextualSpacing/>
        <w:jc w:val="both"/>
        <w:rPr>
          <w:rFonts w:ascii="Trebuchet MS" w:eastAsiaTheme="minorHAnsi" w:hAnsi="Trebuchet MS" w:cstheme="minorHAnsi"/>
        </w:rPr>
      </w:pPr>
      <w:r w:rsidRPr="00231241">
        <w:rPr>
          <w:rFonts w:ascii="Trebuchet MS" w:eastAsiaTheme="minorHAnsi" w:hAnsi="Trebuchet MS" w:cstheme="minorHAnsi"/>
        </w:rPr>
        <w:t>The applicants will fill in the baseline value for activities that imply supporting existing/open tourism/cultural sites in the application.</w:t>
      </w:r>
    </w:p>
    <w:p w14:paraId="1A69F9AF" w14:textId="77777777" w:rsidR="002B3EA1" w:rsidRPr="002B3EA1" w:rsidRDefault="002B3EA1" w:rsidP="002B3EA1">
      <w:pPr>
        <w:contextualSpacing/>
        <w:jc w:val="both"/>
        <w:rPr>
          <w:rFonts w:ascii="Trebuchet MS" w:eastAsiaTheme="minorHAnsi" w:hAnsi="Trebuchet MS" w:cstheme="minorHAnsi"/>
          <w:color w:val="2E74B5" w:themeColor="accent1" w:themeShade="BF"/>
        </w:rPr>
      </w:pPr>
    </w:p>
    <w:p w14:paraId="6E9C7C1F" w14:textId="77777777" w:rsidR="002B3EA1" w:rsidRPr="002B3EA1" w:rsidRDefault="002B3EA1" w:rsidP="002B3EA1">
      <w:pPr>
        <w:jc w:val="both"/>
        <w:rPr>
          <w:rFonts w:ascii="Trebuchet MS" w:eastAsiaTheme="minorHAnsi" w:hAnsi="Trebuchet MS" w:cstheme="minorHAnsi"/>
          <w:b/>
          <w:color w:val="2E74B5" w:themeColor="accent1" w:themeShade="BF"/>
        </w:rPr>
      </w:pPr>
      <w:r w:rsidRPr="002B3EA1">
        <w:rPr>
          <w:rFonts w:ascii="Trebuchet MS" w:eastAsiaTheme="minorHAnsi" w:hAnsi="Trebuchet MS" w:cstheme="minorHAnsi"/>
          <w:b/>
          <w:color w:val="2E74B5" w:themeColor="accent1" w:themeShade="BF"/>
        </w:rPr>
        <w:t>! Timeframe for measurement: the estimation of the number of visitors should be carried out ex post one year after the completion of the intervention.</w:t>
      </w:r>
    </w:p>
    <w:p w14:paraId="01E9E4CA" w14:textId="77777777" w:rsidR="003A03D8" w:rsidRPr="00196105" w:rsidRDefault="003A03D8" w:rsidP="003A03D8">
      <w:pPr>
        <w:pStyle w:val="Heading1"/>
        <w:rPr>
          <w:rFonts w:ascii="Trebuchet MS" w:eastAsia="Times New Roman" w:hAnsi="Trebuchet MS"/>
        </w:rPr>
      </w:pPr>
      <w:bookmarkStart w:id="31" w:name="_Toc116911824"/>
      <w:r w:rsidRPr="00196105">
        <w:rPr>
          <w:rFonts w:ascii="Trebuchet MS" w:eastAsia="Times New Roman" w:hAnsi="Trebuchet MS"/>
        </w:rPr>
        <w:t>PRIORITY 3: COOPERATION ACROSS BORDERS</w:t>
      </w:r>
      <w:bookmarkEnd w:id="31"/>
      <w:r w:rsidRPr="00196105">
        <w:rPr>
          <w:rFonts w:ascii="Trebuchet MS" w:eastAsia="Times New Roman" w:hAnsi="Trebuchet MS"/>
        </w:rPr>
        <w:t xml:space="preserve"> </w:t>
      </w:r>
    </w:p>
    <w:p w14:paraId="408A7D90" w14:textId="77777777" w:rsidR="00593E2B" w:rsidRPr="00593E2B" w:rsidRDefault="00593E2B" w:rsidP="00593E2B">
      <w:pPr>
        <w:keepNext/>
        <w:keepLines/>
        <w:spacing w:before="40" w:after="0"/>
        <w:outlineLvl w:val="1"/>
        <w:rPr>
          <w:rFonts w:ascii="Trebuchet MS" w:eastAsia="Times New Roman" w:hAnsi="Trebuchet MS" w:cstheme="majorBidi"/>
          <w:color w:val="2E74B5" w:themeColor="accent1" w:themeShade="BF"/>
          <w:sz w:val="26"/>
          <w:szCs w:val="26"/>
        </w:rPr>
      </w:pPr>
      <w:bookmarkStart w:id="32" w:name="_Toc116911826"/>
      <w:r w:rsidRPr="00593E2B">
        <w:rPr>
          <w:rFonts w:ascii="Trebuchet MS" w:eastAsia="Times New Roman" w:hAnsi="Trebuchet MS" w:cstheme="majorBidi"/>
          <w:color w:val="2E74B5" w:themeColor="accent1" w:themeShade="BF"/>
          <w:sz w:val="26"/>
          <w:szCs w:val="26"/>
        </w:rPr>
        <w:t xml:space="preserve">Specific objective 3.2: </w:t>
      </w:r>
      <w:proofErr w:type="spellStart"/>
      <w:r w:rsidRPr="00593E2B">
        <w:rPr>
          <w:rFonts w:ascii="Trebuchet MS" w:eastAsia="Times New Roman" w:hAnsi="Trebuchet MS" w:cstheme="majorBidi"/>
          <w:color w:val="2E74B5" w:themeColor="accent1" w:themeShade="BF"/>
          <w:sz w:val="26"/>
          <w:szCs w:val="26"/>
        </w:rPr>
        <w:t>Interreg</w:t>
      </w:r>
      <w:proofErr w:type="spellEnd"/>
      <w:r w:rsidRPr="00593E2B">
        <w:rPr>
          <w:rFonts w:ascii="Trebuchet MS" w:eastAsia="Times New Roman" w:hAnsi="Trebuchet MS" w:cstheme="majorBidi"/>
          <w:color w:val="2E74B5" w:themeColor="accent1" w:themeShade="BF"/>
          <w:sz w:val="26"/>
          <w:szCs w:val="26"/>
        </w:rPr>
        <w:t xml:space="preserve"> Specific Objective 2 “A safer and more secure Europe”</w:t>
      </w:r>
      <w:bookmarkEnd w:id="32"/>
    </w:p>
    <w:p w14:paraId="1909DA12"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tbl>
      <w:tblPr>
        <w:tblStyle w:val="ListTable3-Accent112"/>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770"/>
        <w:gridCol w:w="2705"/>
        <w:gridCol w:w="2187"/>
      </w:tblGrid>
      <w:tr w:rsidR="00593E2B" w:rsidRPr="00593E2B" w14:paraId="1A29003C" w14:textId="3FAEE9EB" w:rsidTr="00593E2B">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78" w:type="dxa"/>
            <w:tcBorders>
              <w:bottom w:val="none" w:sz="0" w:space="0" w:color="auto"/>
              <w:right w:val="none" w:sz="0" w:space="0" w:color="auto"/>
            </w:tcBorders>
            <w:hideMark/>
          </w:tcPr>
          <w:p w14:paraId="29FF96BE" w14:textId="77777777" w:rsidR="00593E2B" w:rsidRPr="00593E2B" w:rsidRDefault="00593E2B" w:rsidP="00593E2B">
            <w:pPr>
              <w:spacing w:before="100"/>
              <w:rPr>
                <w:rFonts w:ascii="Trebuchet MS" w:eastAsia="Times New Roman" w:hAnsi="Trebuchet MS" w:cs="Calibri"/>
                <w:color w:val="000000"/>
              </w:rPr>
            </w:pPr>
            <w:r w:rsidRPr="00593E2B">
              <w:rPr>
                <w:rFonts w:ascii="Trebuchet MS" w:eastAsia="Times New Roman" w:hAnsi="Trebuchet MS" w:cs="Calibri"/>
                <w:color w:val="000000"/>
              </w:rPr>
              <w:t>Specific Objective</w:t>
            </w:r>
          </w:p>
        </w:tc>
        <w:tc>
          <w:tcPr>
            <w:tcW w:w="2770" w:type="dxa"/>
            <w:hideMark/>
          </w:tcPr>
          <w:p w14:paraId="4D46C553"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Output Indicator</w:t>
            </w:r>
          </w:p>
        </w:tc>
        <w:tc>
          <w:tcPr>
            <w:tcW w:w="2705" w:type="dxa"/>
            <w:hideMark/>
          </w:tcPr>
          <w:p w14:paraId="2F0CD3E0"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Result Indicator</w:t>
            </w:r>
          </w:p>
        </w:tc>
        <w:tc>
          <w:tcPr>
            <w:tcW w:w="2187" w:type="dxa"/>
          </w:tcPr>
          <w:p w14:paraId="3450AB6C" w14:textId="2598869B" w:rsidR="00593E2B" w:rsidRPr="00593E2B" w:rsidRDefault="00A54125"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Pr>
                <w:rFonts w:ascii="Trebuchet MS" w:eastAsia="Times New Roman" w:hAnsi="Trebuchet MS" w:cs="Calibri"/>
                <w:bCs w:val="0"/>
                <w:noProof/>
                <w:color w:val="000000"/>
              </w:rPr>
              <w:t>Recommended</w:t>
            </w:r>
            <w:r w:rsidR="00593E2B" w:rsidRPr="00FA1F66">
              <w:rPr>
                <w:rFonts w:ascii="Trebuchet MS" w:eastAsia="Times New Roman" w:hAnsi="Trebuchet MS" w:cs="Calibri"/>
                <w:bCs w:val="0"/>
                <w:noProof/>
                <w:color w:val="000000"/>
              </w:rPr>
              <w:t>/ Mandatory</w:t>
            </w:r>
          </w:p>
        </w:tc>
      </w:tr>
      <w:tr w:rsidR="00593E2B" w:rsidRPr="00593E2B" w14:paraId="37457C74" w14:textId="15CD19EA" w:rsidTr="00593E2B">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778" w:type="dxa"/>
            <w:vMerge w:val="restart"/>
            <w:tcBorders>
              <w:top w:val="none" w:sz="0" w:space="0" w:color="auto"/>
              <w:bottom w:val="none" w:sz="0" w:space="0" w:color="auto"/>
              <w:right w:val="none" w:sz="0" w:space="0" w:color="auto"/>
            </w:tcBorders>
            <w:hideMark/>
          </w:tcPr>
          <w:p w14:paraId="31FAB8B1" w14:textId="77777777" w:rsidR="00593E2B" w:rsidRPr="00593E2B" w:rsidRDefault="00593E2B" w:rsidP="00593E2B">
            <w:pPr>
              <w:spacing w:before="100"/>
              <w:jc w:val="center"/>
              <w:rPr>
                <w:rFonts w:ascii="Trebuchet MS" w:eastAsia="Times New Roman" w:hAnsi="Trebuchet MS" w:cs="Times New Roman"/>
                <w:i/>
                <w:spacing w:val="-1"/>
                <w:u w:val="single"/>
              </w:rPr>
            </w:pPr>
            <w:r w:rsidRPr="00593E2B">
              <w:rPr>
                <w:rFonts w:ascii="Trebuchet MS" w:eastAsia="Times New Roman" w:hAnsi="Trebuchet MS" w:cs="Times New Roman"/>
                <w:i/>
                <w:spacing w:val="-1"/>
                <w:u w:val="single"/>
              </w:rPr>
              <w:t>3.2. A safer and more secure Europe</w:t>
            </w:r>
          </w:p>
          <w:p w14:paraId="7A8C2F4C" w14:textId="77777777" w:rsidR="00593E2B" w:rsidRPr="00593E2B" w:rsidRDefault="00593E2B" w:rsidP="00593E2B">
            <w:pPr>
              <w:spacing w:before="100"/>
              <w:jc w:val="center"/>
              <w:rPr>
                <w:rFonts w:ascii="Trebuchet MS" w:eastAsia="Times New Roman" w:hAnsi="Trebuchet MS" w:cs="Calibri"/>
                <w:color w:val="000000"/>
              </w:rPr>
            </w:pPr>
          </w:p>
        </w:tc>
        <w:tc>
          <w:tcPr>
            <w:tcW w:w="2770" w:type="dxa"/>
            <w:tcBorders>
              <w:top w:val="none" w:sz="0" w:space="0" w:color="auto"/>
              <w:bottom w:val="none" w:sz="0" w:space="0" w:color="auto"/>
            </w:tcBorders>
            <w:hideMark/>
          </w:tcPr>
          <w:p w14:paraId="6EFF5E02"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81 - Participations in joint actions across borders</w:t>
            </w:r>
          </w:p>
        </w:tc>
        <w:tc>
          <w:tcPr>
            <w:tcW w:w="2705" w:type="dxa"/>
            <w:tcBorders>
              <w:top w:val="none" w:sz="0" w:space="0" w:color="auto"/>
              <w:bottom w:val="none" w:sz="0" w:space="0" w:color="auto"/>
            </w:tcBorders>
            <w:hideMark/>
          </w:tcPr>
          <w:p w14:paraId="55C6660A" w14:textId="77777777" w:rsidR="00593E2B" w:rsidRPr="00593E2B"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RCR 85 - Participations in joint actions across borders after project completion</w:t>
            </w:r>
          </w:p>
        </w:tc>
        <w:tc>
          <w:tcPr>
            <w:tcW w:w="2187" w:type="dxa"/>
            <w:tcBorders>
              <w:top w:val="none" w:sz="0" w:space="0" w:color="auto"/>
              <w:bottom w:val="none" w:sz="0" w:space="0" w:color="auto"/>
            </w:tcBorders>
          </w:tcPr>
          <w:p w14:paraId="7867EB03" w14:textId="3725E92E" w:rsidR="00593E2B" w:rsidRPr="00593E2B" w:rsidRDefault="005B0E78"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r w:rsidR="00593E2B" w:rsidRPr="00593E2B" w14:paraId="702DE6AB" w14:textId="45AFDD75" w:rsidTr="00593E2B">
        <w:trPr>
          <w:trHeight w:val="917"/>
          <w:jc w:val="center"/>
        </w:trPr>
        <w:tc>
          <w:tcPr>
            <w:cnfStyle w:val="001000000000" w:firstRow="0" w:lastRow="0" w:firstColumn="1" w:lastColumn="0" w:oddVBand="0" w:evenVBand="0" w:oddHBand="0" w:evenHBand="0" w:firstRowFirstColumn="0" w:firstRowLastColumn="0" w:lastRowFirstColumn="0" w:lastRowLastColumn="0"/>
            <w:tcW w:w="1778" w:type="dxa"/>
            <w:vMerge/>
            <w:tcBorders>
              <w:right w:val="none" w:sz="0" w:space="0" w:color="auto"/>
            </w:tcBorders>
            <w:hideMark/>
          </w:tcPr>
          <w:p w14:paraId="7FC43A6A" w14:textId="77777777" w:rsidR="00593E2B" w:rsidRPr="00593E2B" w:rsidRDefault="00593E2B" w:rsidP="00593E2B">
            <w:pPr>
              <w:spacing w:before="100"/>
              <w:rPr>
                <w:rFonts w:ascii="Trebuchet MS" w:eastAsia="Times New Roman" w:hAnsi="Trebuchet MS" w:cs="Calibri"/>
                <w:color w:val="000000"/>
              </w:rPr>
            </w:pPr>
          </w:p>
        </w:tc>
        <w:tc>
          <w:tcPr>
            <w:tcW w:w="2770" w:type="dxa"/>
          </w:tcPr>
          <w:p w14:paraId="2601F144"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83 - Strategies and action plans jointly developed</w:t>
            </w:r>
          </w:p>
        </w:tc>
        <w:tc>
          <w:tcPr>
            <w:tcW w:w="2705" w:type="dxa"/>
          </w:tcPr>
          <w:p w14:paraId="339181D0"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 xml:space="preserve">RCR 79 - Joint strategies and action plans taken up by </w:t>
            </w:r>
            <w:proofErr w:type="spellStart"/>
            <w:r w:rsidRPr="00593E2B">
              <w:rPr>
                <w:rFonts w:ascii="Trebuchet MS" w:eastAsia="Times New Roman" w:hAnsi="Trebuchet MS" w:cs="Times New Roman"/>
                <w:iCs/>
                <w:spacing w:val="-1"/>
              </w:rPr>
              <w:t>organisations</w:t>
            </w:r>
            <w:proofErr w:type="spellEnd"/>
          </w:p>
        </w:tc>
        <w:tc>
          <w:tcPr>
            <w:tcW w:w="2187" w:type="dxa"/>
          </w:tcPr>
          <w:p w14:paraId="73684047" w14:textId="5A976E00" w:rsidR="00593E2B" w:rsidRDefault="00593E2B" w:rsidP="005B0E7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p>
          <w:p w14:paraId="06CFA5A7" w14:textId="4D719B26" w:rsidR="00EC50D6" w:rsidRPr="00593E2B" w:rsidRDefault="00EC50D6" w:rsidP="005B0E7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Mandatory</w:t>
            </w:r>
          </w:p>
        </w:tc>
      </w:tr>
    </w:tbl>
    <w:p w14:paraId="6F2397A7"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p w14:paraId="437DC46C"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81 - Participations in joint actions across borders</w:t>
      </w:r>
    </w:p>
    <w:p w14:paraId="4AE54CA8" w14:textId="77777777" w:rsidR="00593E2B" w:rsidRPr="00196105" w:rsidRDefault="00593E2B" w:rsidP="00593E2B">
      <w:pPr>
        <w:spacing w:after="0"/>
        <w:jc w:val="both"/>
        <w:rPr>
          <w:rFonts w:ascii="Trebuchet MS" w:eastAsia="Times New Roman" w:hAnsi="Trebuchet MS" w:cs="Times New Roman"/>
        </w:rPr>
      </w:pPr>
    </w:p>
    <w:p w14:paraId="59BAB8AC" w14:textId="282FD402"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w:t>
      </w:r>
      <w:r w:rsidRPr="00196105">
        <w:rPr>
          <w:rFonts w:ascii="Trebuchet MS" w:hAnsi="Trebuchet MS"/>
          <w:iCs/>
        </w:rPr>
        <w:t xml:space="preserve"> joint cross border strategies/action plans/trainings.</w:t>
      </w:r>
    </w:p>
    <w:p w14:paraId="6B4B910C" w14:textId="77777777" w:rsidR="00593E2B" w:rsidRPr="00196105" w:rsidRDefault="00593E2B" w:rsidP="00593E2B">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lastRenderedPageBreak/>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4D086F25"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A joint action is considered as the action </w:t>
      </w:r>
      <w:proofErr w:type="spellStart"/>
      <w:r w:rsidRPr="00593E2B">
        <w:rPr>
          <w:rFonts w:ascii="Trebuchet MS" w:eastAsia="Times New Roman" w:hAnsi="Trebuchet MS" w:cs="Times New Roman"/>
          <w:b/>
          <w:color w:val="2E74B5" w:themeColor="accent1" w:themeShade="BF"/>
        </w:rPr>
        <w:t>organised</w:t>
      </w:r>
      <w:proofErr w:type="spellEnd"/>
      <w:r w:rsidRPr="00593E2B">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579CCCF6"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Participations in public events organized in supported projects will not be counted in this indicator. Participations in events related to project management or other internal project meetings will not be counted under this indicator.</w:t>
      </w:r>
    </w:p>
    <w:p w14:paraId="356FD023"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cannot be used on its own and projects must also contribute to the other output indicator set at the level of the specific objective, namely RCO 83.</w:t>
      </w:r>
    </w:p>
    <w:p w14:paraId="1D908F3B"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2C3943F5" w14:textId="3B3120D8" w:rsid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6813BE73"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85 - Participations in joint actions across borders after project completion</w:t>
      </w:r>
    </w:p>
    <w:p w14:paraId="587E27F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7AD098B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measurement unit is Participations (i.e. number of persons attending a joint action across border) and should be counted for each joint action organised on the basis of attendance lists or other relevant means of quantification.</w:t>
      </w:r>
    </w:p>
    <w:p w14:paraId="2F8021E4" w14:textId="77777777" w:rsidR="00593E2B" w:rsidRPr="00196105" w:rsidRDefault="00593E2B" w:rsidP="00593E2B">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For the definition of this indicator, the joint action includes training schemes!</w:t>
      </w:r>
    </w:p>
    <w:p w14:paraId="4EF35514" w14:textId="66C5D4B3"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196105">
        <w:rPr>
          <w:rFonts w:ascii="Trebuchet MS" w:eastAsia="Times New Roman" w:hAnsi="Trebuchet MS" w:cs="Trebuchet MS"/>
          <w:b/>
          <w:bCs/>
          <w:color w:val="000000" w:themeColor="text1"/>
          <w:lang w:val="en-GB"/>
        </w:rPr>
        <w:t xml:space="preserve">! Timeframe for measurement: up to one year after project completion. </w:t>
      </w:r>
    </w:p>
    <w:p w14:paraId="47D3EB52"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83 - Strategies and action plans jointly developed</w:t>
      </w:r>
    </w:p>
    <w:p w14:paraId="27F791D7" w14:textId="77777777" w:rsidR="00593E2B" w:rsidRPr="00196105" w:rsidRDefault="00593E2B" w:rsidP="00593E2B">
      <w:pPr>
        <w:spacing w:after="0"/>
        <w:jc w:val="both"/>
        <w:rPr>
          <w:rFonts w:ascii="Trebuchet MS" w:eastAsia="Times New Roman" w:hAnsi="Trebuchet MS" w:cs="Times New Roman"/>
        </w:rPr>
      </w:pPr>
    </w:p>
    <w:p w14:paraId="5FA2B1E8" w14:textId="601D7D84"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hAnsi="Trebuchet MS"/>
          <w:iCs/>
        </w:rPr>
        <w:t>joint solutions for cross border cooperation; information and awareness campaigns.</w:t>
      </w:r>
    </w:p>
    <w:p w14:paraId="7F8FF216"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lastRenderedPageBreak/>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04729E8"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551F831F" w14:textId="77777777" w:rsidR="00593E2B" w:rsidRPr="00593E2B" w:rsidRDefault="00593E2B" w:rsidP="00593E2B">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If the strategy or action plan covers several specific objectives, it should be counted only for the dominant specific objective!</w:t>
      </w:r>
    </w:p>
    <w:p w14:paraId="0B3074EB" w14:textId="77777777" w:rsidR="00080294" w:rsidRDefault="00593E2B"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For a project aiming to implement specific jointly developed strategies or action plans, previously developed, a different output indicator should be used to report on the implementation of action plans!</w:t>
      </w:r>
    </w:p>
    <w:p w14:paraId="3325CAD3" w14:textId="77777777" w:rsidR="00080294" w:rsidRDefault="00080294"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p>
    <w:p w14:paraId="4BE2CAD5" w14:textId="77777777" w:rsidR="00080294" w:rsidRPr="00196105" w:rsidRDefault="00080294" w:rsidP="00080294">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568C2079"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8C6ACA7" w14:textId="77777777" w:rsidR="00080294" w:rsidRPr="00196105" w:rsidRDefault="00080294" w:rsidP="00080294">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The organisations involved in take-up may or may not be direct participants in the supported project!</w:t>
      </w:r>
    </w:p>
    <w:p w14:paraId="58DA75AF"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It is not necessary that all actions identified are taken-up for a strategy/action plan to be counted in this context. </w:t>
      </w:r>
    </w:p>
    <w:p w14:paraId="4FE18D72"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value report should be equal to or less than the value for "RCO83 Strategies and action plans jointly developed.</w:t>
      </w:r>
    </w:p>
    <w:p w14:paraId="1AFC2436"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If a strategy or action plan covers several specific objectives, it should be counted only for the dominant specific objective!</w:t>
      </w:r>
    </w:p>
    <w:p w14:paraId="5605DE45"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p>
    <w:p w14:paraId="3A2CCED0"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The measurement of the indicator should be done up to one year after project completion!</w:t>
      </w:r>
    </w:p>
    <w:p w14:paraId="6406E1EB"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color w:val="107DC5"/>
        </w:rPr>
      </w:pPr>
    </w:p>
    <w:p w14:paraId="37736313" w14:textId="6B835B33" w:rsidR="002B3EA1" w:rsidRPr="00231241" w:rsidRDefault="002B3EA1" w:rsidP="00231241">
      <w:pPr>
        <w:keepNext/>
        <w:keepLines/>
        <w:spacing w:before="240" w:after="0" w:line="276" w:lineRule="auto"/>
        <w:jc w:val="both"/>
        <w:outlineLvl w:val="0"/>
        <w:rPr>
          <w:rFonts w:ascii="Trebuchet MS" w:eastAsia="Times New Roman" w:hAnsi="Trebuchet MS" w:cs="Times New Roman"/>
          <w:color w:val="107DC5"/>
        </w:rPr>
      </w:pPr>
    </w:p>
    <w:sectPr w:rsidR="002B3EA1" w:rsidRPr="00231241" w:rsidSect="00593E2B">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E207" w14:textId="77777777" w:rsidR="00F662B4" w:rsidRDefault="00F662B4" w:rsidP="006E2E85">
      <w:pPr>
        <w:spacing w:after="0" w:line="240" w:lineRule="auto"/>
      </w:pPr>
      <w:r>
        <w:separator/>
      </w:r>
    </w:p>
  </w:endnote>
  <w:endnote w:type="continuationSeparator" w:id="0">
    <w:p w14:paraId="5773B0FA" w14:textId="77777777" w:rsidR="00F662B4" w:rsidRDefault="00F662B4"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 w:author="Doina Lupascu" w:date="2023-10-18T14:18:00Z"/>
  <w:sdt>
    <w:sdtPr>
      <w:id w:val="-1137263823"/>
      <w:docPartObj>
        <w:docPartGallery w:val="Page Numbers (Bottom of Page)"/>
        <w:docPartUnique/>
      </w:docPartObj>
    </w:sdtPr>
    <w:sdtEndPr>
      <w:rPr>
        <w:noProof/>
      </w:rPr>
    </w:sdtEndPr>
    <w:sdtContent>
      <w:customXmlInsRangeEnd w:id="5"/>
      <w:p w14:paraId="5A4252B6" w14:textId="709CF891" w:rsidR="00FC362F" w:rsidRDefault="00FC362F">
        <w:pPr>
          <w:pStyle w:val="Footer"/>
          <w:jc w:val="right"/>
          <w:rPr>
            <w:ins w:id="6" w:author="Doina Lupascu" w:date="2023-10-18T14:18:00Z"/>
          </w:rPr>
        </w:pPr>
        <w:ins w:id="7" w:author="Doina Lupascu" w:date="2023-10-18T14:18:00Z">
          <w:r>
            <w:fldChar w:fldCharType="begin"/>
          </w:r>
          <w:r>
            <w:instrText xml:space="preserve"> PAGE   \* MERGEFORMAT </w:instrText>
          </w:r>
          <w:r>
            <w:fldChar w:fldCharType="separate"/>
          </w:r>
        </w:ins>
        <w:r w:rsidR="00FE68ED">
          <w:rPr>
            <w:noProof/>
          </w:rPr>
          <w:t>21</w:t>
        </w:r>
        <w:ins w:id="8" w:author="Doina Lupascu" w:date="2023-10-18T14:18:00Z">
          <w:r>
            <w:rPr>
              <w:noProof/>
            </w:rPr>
            <w:fldChar w:fldCharType="end"/>
          </w:r>
        </w:ins>
      </w:p>
      <w:customXmlInsRangeStart w:id="9" w:author="Doina Lupascu" w:date="2023-10-18T14:18:00Z"/>
    </w:sdtContent>
  </w:sdt>
  <w:customXmlInsRangeEnd w:id="9"/>
  <w:p w14:paraId="15960D2D" w14:textId="77777777" w:rsidR="000878C0" w:rsidRDefault="000878C0" w:rsidP="00DF3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4AE5" w14:textId="77777777" w:rsidR="00F662B4" w:rsidRDefault="00F662B4" w:rsidP="006E2E85">
      <w:pPr>
        <w:spacing w:after="0" w:line="240" w:lineRule="auto"/>
      </w:pPr>
      <w:r>
        <w:separator/>
      </w:r>
    </w:p>
  </w:footnote>
  <w:footnote w:type="continuationSeparator" w:id="0">
    <w:p w14:paraId="26427A38" w14:textId="77777777" w:rsidR="00F662B4" w:rsidRDefault="00F662B4" w:rsidP="006E2E85">
      <w:pPr>
        <w:spacing w:after="0" w:line="240" w:lineRule="auto"/>
      </w:pPr>
      <w:r>
        <w:continuationSeparator/>
      </w:r>
    </w:p>
  </w:footnote>
  <w:footnote w:id="1">
    <w:p w14:paraId="4A40FBF0" w14:textId="3FA815FB" w:rsidR="00F71D64" w:rsidRDefault="00F71D64">
      <w:pPr>
        <w:pStyle w:val="FootnoteText"/>
      </w:pPr>
      <w:r w:rsidRPr="00B5398D">
        <w:rPr>
          <w:rStyle w:val="FootnoteReference"/>
        </w:rPr>
        <w:footnoteRef/>
      </w:r>
      <w:r w:rsidRPr="00B5398D">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E17E" w14:textId="193E1378" w:rsidR="000878C0" w:rsidRDefault="000878C0">
    <w:pPr>
      <w:pStyle w:val="Header"/>
    </w:pPr>
    <w:r w:rsidRPr="002019B5">
      <w:rPr>
        <w:noProof/>
      </w:rPr>
      <w:drawing>
        <wp:inline distT="0" distB="0" distL="0" distR="0" wp14:anchorId="1978E94A" wp14:editId="4E9A6910">
          <wp:extent cx="2261287" cy="682069"/>
          <wp:effectExtent l="0" t="0" r="5715"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261287" cy="682069"/>
                  </a:xfrm>
                  <a:prstGeom prst="rect">
                    <a:avLst/>
                  </a:prstGeom>
                </pic:spPr>
              </pic:pic>
            </a:graphicData>
          </a:graphic>
        </wp:inline>
      </w:drawing>
    </w:r>
    <w:r w:rsidR="00D60771">
      <w:t xml:space="preserve">                                                                                                    </w:t>
    </w:r>
    <w:r w:rsidR="00D60771" w:rsidRPr="00D60771">
      <w:rPr>
        <w:b/>
      </w:rPr>
      <w:t>Annex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ina Lupascu">
    <w15:presenceInfo w15:providerId="None" w15:userId="Doina Lupa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5"/>
    <w:rsid w:val="0000020E"/>
    <w:rsid w:val="00001C28"/>
    <w:rsid w:val="000649FF"/>
    <w:rsid w:val="00080294"/>
    <w:rsid w:val="000878C0"/>
    <w:rsid w:val="000916AB"/>
    <w:rsid w:val="000A509D"/>
    <w:rsid w:val="000B6C09"/>
    <w:rsid w:val="0011626C"/>
    <w:rsid w:val="001315F3"/>
    <w:rsid w:val="001834C5"/>
    <w:rsid w:val="001D4C58"/>
    <w:rsid w:val="001E427E"/>
    <w:rsid w:val="001E7C4D"/>
    <w:rsid w:val="002019B5"/>
    <w:rsid w:val="00206067"/>
    <w:rsid w:val="00231241"/>
    <w:rsid w:val="002A5515"/>
    <w:rsid w:val="002B0900"/>
    <w:rsid w:val="002B3EA1"/>
    <w:rsid w:val="002D4560"/>
    <w:rsid w:val="00306CB0"/>
    <w:rsid w:val="003225AC"/>
    <w:rsid w:val="00344E12"/>
    <w:rsid w:val="0034563D"/>
    <w:rsid w:val="003526CF"/>
    <w:rsid w:val="003611BD"/>
    <w:rsid w:val="0038507C"/>
    <w:rsid w:val="00385B38"/>
    <w:rsid w:val="003A03D8"/>
    <w:rsid w:val="003A5B0E"/>
    <w:rsid w:val="003C1B21"/>
    <w:rsid w:val="003D682D"/>
    <w:rsid w:val="003E264A"/>
    <w:rsid w:val="003E66B9"/>
    <w:rsid w:val="004167E2"/>
    <w:rsid w:val="00445B47"/>
    <w:rsid w:val="00451065"/>
    <w:rsid w:val="00467E06"/>
    <w:rsid w:val="004B78E7"/>
    <w:rsid w:val="004F3910"/>
    <w:rsid w:val="004F40D9"/>
    <w:rsid w:val="00507F6A"/>
    <w:rsid w:val="005218A7"/>
    <w:rsid w:val="00523971"/>
    <w:rsid w:val="00543453"/>
    <w:rsid w:val="00593E2B"/>
    <w:rsid w:val="005B0248"/>
    <w:rsid w:val="005B0E78"/>
    <w:rsid w:val="005D6671"/>
    <w:rsid w:val="00602305"/>
    <w:rsid w:val="006728CB"/>
    <w:rsid w:val="006904FA"/>
    <w:rsid w:val="006A4B87"/>
    <w:rsid w:val="006E23F1"/>
    <w:rsid w:val="006E2E85"/>
    <w:rsid w:val="00737F86"/>
    <w:rsid w:val="007959D3"/>
    <w:rsid w:val="00817ED5"/>
    <w:rsid w:val="008370B7"/>
    <w:rsid w:val="008451D8"/>
    <w:rsid w:val="0088319C"/>
    <w:rsid w:val="00885F0E"/>
    <w:rsid w:val="0089594D"/>
    <w:rsid w:val="008A41DF"/>
    <w:rsid w:val="008B20E6"/>
    <w:rsid w:val="008D0F15"/>
    <w:rsid w:val="009370A7"/>
    <w:rsid w:val="009508BB"/>
    <w:rsid w:val="00963CFF"/>
    <w:rsid w:val="00966757"/>
    <w:rsid w:val="00973AEC"/>
    <w:rsid w:val="009A79C0"/>
    <w:rsid w:val="009C6B60"/>
    <w:rsid w:val="00A44C74"/>
    <w:rsid w:val="00A54125"/>
    <w:rsid w:val="00A850C2"/>
    <w:rsid w:val="00A942D6"/>
    <w:rsid w:val="00A96883"/>
    <w:rsid w:val="00AF00F3"/>
    <w:rsid w:val="00AF7112"/>
    <w:rsid w:val="00B25A4B"/>
    <w:rsid w:val="00B31E27"/>
    <w:rsid w:val="00B50320"/>
    <w:rsid w:val="00B5398D"/>
    <w:rsid w:val="00B5647E"/>
    <w:rsid w:val="00B60E4E"/>
    <w:rsid w:val="00B62343"/>
    <w:rsid w:val="00BF6D42"/>
    <w:rsid w:val="00C61C82"/>
    <w:rsid w:val="00C704FC"/>
    <w:rsid w:val="00C85607"/>
    <w:rsid w:val="00D17E0F"/>
    <w:rsid w:val="00D2100B"/>
    <w:rsid w:val="00D23EE5"/>
    <w:rsid w:val="00D60771"/>
    <w:rsid w:val="00D646C7"/>
    <w:rsid w:val="00D921CD"/>
    <w:rsid w:val="00DF376A"/>
    <w:rsid w:val="00DF72F3"/>
    <w:rsid w:val="00E46FDB"/>
    <w:rsid w:val="00E5121E"/>
    <w:rsid w:val="00E5515B"/>
    <w:rsid w:val="00E65867"/>
    <w:rsid w:val="00E801EF"/>
    <w:rsid w:val="00E839A6"/>
    <w:rsid w:val="00E90B12"/>
    <w:rsid w:val="00EA7F97"/>
    <w:rsid w:val="00EC50D6"/>
    <w:rsid w:val="00ED1352"/>
    <w:rsid w:val="00EF6953"/>
    <w:rsid w:val="00F25F75"/>
    <w:rsid w:val="00F445BF"/>
    <w:rsid w:val="00F55247"/>
    <w:rsid w:val="00F57AEA"/>
    <w:rsid w:val="00F662B4"/>
    <w:rsid w:val="00F71D64"/>
    <w:rsid w:val="00F830B7"/>
    <w:rsid w:val="00FA0388"/>
    <w:rsid w:val="00FA1919"/>
    <w:rsid w:val="00FA1F66"/>
    <w:rsid w:val="00FA255C"/>
    <w:rsid w:val="00FB0B4C"/>
    <w:rsid w:val="00FB612B"/>
    <w:rsid w:val="00FC362F"/>
    <w:rsid w:val="00FC4A8D"/>
    <w:rsid w:val="00FE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042B2"/>
  <w15:chartTrackingRefBased/>
  <w15:docId w15:val="{176257DE-8964-4AE8-8EFC-FD5FE2D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44546A"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7E0F"/>
    <w:rPr>
      <w:color w:val="44546A"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44546A"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semiHidden/>
    <w:unhideWhenUsed/>
    <w:qFormat/>
    <w:rsid w:val="00D17E0F"/>
    <w:pPr>
      <w:outlineLvl w:val="9"/>
    </w:p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1"/>
    <w:basedOn w:val="Normal"/>
    <w:link w:val="ListParagraphChar"/>
    <w:uiPriority w:val="34"/>
    <w:qFormat/>
    <w:rsid w:val="00C704FC"/>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3">
    <w:name w:val="List Table 3 - Accent 13"/>
    <w:basedOn w:val="TableNormal"/>
    <w:next w:val="ListTable3-Accent1"/>
    <w:uiPriority w:val="48"/>
    <w:rsid w:val="00FA255C"/>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11">
    <w:name w:val="List Table 3 - Accent 111"/>
    <w:basedOn w:val="TableNormal"/>
    <w:next w:val="ListTable3-Accent1"/>
    <w:uiPriority w:val="48"/>
    <w:rsid w:val="00FA1F66"/>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12">
    <w:name w:val="List Table 3 - Accent 112"/>
    <w:basedOn w:val="TableNormal"/>
    <w:next w:val="ListTable3-Accent1"/>
    <w:uiPriority w:val="48"/>
    <w:rsid w:val="00593E2B"/>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FootnoteText">
    <w:name w:val="footnote text"/>
    <w:basedOn w:val="Normal"/>
    <w:link w:val="FootnoteTextChar"/>
    <w:uiPriority w:val="99"/>
    <w:semiHidden/>
    <w:unhideWhenUsed/>
    <w:rsid w:val="00F71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D64"/>
    <w:rPr>
      <w:sz w:val="20"/>
      <w:szCs w:val="20"/>
    </w:rPr>
  </w:style>
  <w:style w:type="character" w:styleId="FootnoteReference">
    <w:name w:val="footnote reference"/>
    <w:basedOn w:val="DefaultParagraphFont"/>
    <w:uiPriority w:val="99"/>
    <w:semiHidden/>
    <w:unhideWhenUsed/>
    <w:rsid w:val="00F71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dgm:t>
        <a:bodyPr/>
        <a:lstStyle/>
        <a:p>
          <a:r>
            <a:rPr lang="en-US" dirty="0"/>
            <a:t>Romania-Republic of Moldova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a:solidFill>
          <a:schemeClr val="accent6">
            <a:lumMod val="60000"/>
            <a:lumOff val="40000"/>
          </a:schemeClr>
        </a:solidFill>
      </dgm:spPr>
      <dgm:t>
        <a:bodyPr/>
        <a:lstStyle/>
        <a:p>
          <a:r>
            <a:rPr lang="en-US" dirty="0"/>
            <a:t>Priority 1: Green Communities</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6">
            <a:lumMod val="60000"/>
            <a:lumOff val="40000"/>
          </a:schemeClr>
        </a:solidFill>
      </dgm:spPr>
      <dgm:t>
        <a:bodyPr/>
        <a:lstStyle/>
        <a:p>
          <a:r>
            <a:rPr lang="en-US" dirty="0"/>
            <a:t>SO 1.1 Climate change and disaster risk prevention</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80AF6AD6-22DB-467B-A3D0-96967BC44F53}">
      <dgm:prSet phldrT="[Text]"/>
      <dgm:spPr>
        <a:solidFill>
          <a:schemeClr val="accent6">
            <a:lumMod val="60000"/>
            <a:lumOff val="40000"/>
          </a:schemeClr>
        </a:solidFill>
      </dgm:spPr>
      <dgm:t>
        <a:bodyPr/>
        <a:lstStyle/>
        <a:p>
          <a:r>
            <a:rPr lang="en-US" dirty="0"/>
            <a:t>SO 1.2 Biodiversity </a:t>
          </a:r>
        </a:p>
      </dgm:t>
    </dgm:pt>
    <dgm:pt modelId="{96800274-CA34-4E3E-AD24-A9A52D5148AA}" type="parTrans" cxnId="{C8A9A474-1518-4057-BB35-2D92B4180BF6}">
      <dgm:prSet/>
      <dgm:spPr/>
      <dgm:t>
        <a:bodyPr/>
        <a:lstStyle/>
        <a:p>
          <a:endParaRPr lang="en-US"/>
        </a:p>
      </dgm:t>
    </dgm:pt>
    <dgm:pt modelId="{01246469-5A1D-46A3-BAF0-60D24096C4B3}" type="sibTrans" cxnId="{C8A9A474-1518-4057-BB35-2D92B4180BF6}">
      <dgm:prSet/>
      <dgm:spPr/>
      <dgm:t>
        <a:bodyPr/>
        <a:lstStyle/>
        <a:p>
          <a:endParaRPr lang="en-US"/>
        </a:p>
      </dgm:t>
    </dgm:pt>
    <dgm:pt modelId="{95D03800-43B6-4BA1-BCF4-485913B41A68}">
      <dgm:prSet phldrT="[Text]"/>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ECE9ACFA-F6D6-46BF-AFB9-3C3717CF25C5}">
      <dgm:prSet/>
      <dgm:spPr/>
      <dgm:t>
        <a:bodyPr/>
        <a:lstStyle/>
        <a:p>
          <a:r>
            <a:rPr lang="en-US" dirty="0"/>
            <a:t>Priority 3 : Cooperation across borders</a:t>
          </a:r>
        </a:p>
      </dgm:t>
    </dgm:pt>
    <dgm:pt modelId="{D521B123-3F40-4FDD-9DA6-81D3F239ECD5}" type="parTrans" cxnId="{3875722D-1E6F-446D-9E63-BEC56BDF6158}">
      <dgm:prSet/>
      <dgm:spPr/>
      <dgm:t>
        <a:bodyPr/>
        <a:lstStyle/>
        <a:p>
          <a:endParaRPr lang="en-US"/>
        </a:p>
      </dgm:t>
    </dgm:pt>
    <dgm:pt modelId="{F1A9AFE6-081F-412C-B917-89C0D348DD4F}" type="sibTrans" cxnId="{3875722D-1E6F-446D-9E63-BEC56BDF6158}">
      <dgm:prSet/>
      <dgm:spPr/>
      <dgm:t>
        <a:bodyPr/>
        <a:lstStyle/>
        <a:p>
          <a:endParaRPr lang="en-US"/>
        </a:p>
      </dgm:t>
    </dgm:pt>
    <dgm:pt modelId="{BDADA50F-E2EC-4211-9D28-F451735BFE94}">
      <dgm:prSet/>
      <dgm:spPr/>
      <dgm:t>
        <a:bodyPr/>
        <a:lstStyle/>
        <a:p>
          <a:r>
            <a:rPr lang="en-US" dirty="0"/>
            <a:t>SO 2.2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E428EEDC-F6F6-484A-9E56-2C28C4CEBDDA}">
      <dgm:prSet/>
      <dgm:spPr/>
      <dgm:t>
        <a:bodyPr/>
        <a:lstStyle/>
        <a:p>
          <a:r>
            <a:rPr lang="en-US" dirty="0"/>
            <a:t>SO 2.3  Culture &amp; </a:t>
          </a:r>
          <a:r>
            <a:rPr lang="en-US" dirty="0">
              <a:solidFill>
                <a:schemeClr val="bg1"/>
              </a:solidFill>
            </a:rPr>
            <a:t>Tourism</a:t>
          </a:r>
        </a:p>
      </dgm:t>
    </dgm:pt>
    <dgm:pt modelId="{E04BCCEC-3508-49CC-A581-1FA15CE7907A}" type="parTrans" cxnId="{C66BA4B0-1AB8-4A12-AD89-0E89D5BC23EE}">
      <dgm:prSet/>
      <dgm:spPr/>
      <dgm:t>
        <a:bodyPr/>
        <a:lstStyle/>
        <a:p>
          <a:endParaRPr lang="en-US"/>
        </a:p>
      </dgm:t>
    </dgm:pt>
    <dgm:pt modelId="{9AA11BDA-C7B1-498F-8CD1-EA232D2754C7}" type="sibTrans" cxnId="{C66BA4B0-1AB8-4A12-AD89-0E89D5BC23EE}">
      <dgm:prSet/>
      <dgm:spPr/>
      <dgm:t>
        <a:bodyPr/>
        <a:lstStyle/>
        <a:p>
          <a:endParaRPr lang="en-US"/>
        </a:p>
      </dgm:t>
    </dgm:pt>
    <dgm:pt modelId="{A7E1E753-948F-4EEE-9947-30B82E368A42}">
      <dgm:prSet/>
      <dgm:spPr/>
      <dgm:t>
        <a:bodyPr/>
        <a:lstStyle/>
        <a:p>
          <a:r>
            <a:rPr lang="en-US" dirty="0"/>
            <a:t>SO 3.2 Border crossing management</a:t>
          </a:r>
        </a:p>
      </dgm:t>
    </dgm:pt>
    <dgm:pt modelId="{B03B3139-35DE-4330-8D67-CE8FFE5E3FDA}" type="parTrans" cxnId="{C932BEC2-D1A5-4A61-B207-291866EB268D}">
      <dgm:prSet/>
      <dgm:spPr/>
      <dgm:t>
        <a:bodyPr/>
        <a:lstStyle/>
        <a:p>
          <a:endParaRPr lang="en-US"/>
        </a:p>
      </dgm:t>
    </dgm:pt>
    <dgm:pt modelId="{9ED37EC6-B374-4C59-A1D0-D5862FCEC9A2}" type="sibTrans" cxnId="{C932BEC2-D1A5-4A61-B207-291866EB268D}">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t>
        <a:bodyPr/>
        <a:lstStyle/>
        <a:p>
          <a:endParaRPr lang="en-US"/>
        </a:p>
      </dgm:t>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216329">
        <dgm:presLayoutVars>
          <dgm:chPref val="3"/>
        </dgm:presLayoutVars>
      </dgm:prSet>
      <dgm:spPr/>
      <dgm:t>
        <a:bodyPr/>
        <a:lstStyle/>
        <a:p>
          <a:endParaRPr lang="en-US"/>
        </a:p>
      </dgm:t>
    </dgm:pt>
    <dgm:pt modelId="{B05496E8-C6E3-4BAA-8904-02201480FC71}" type="pres">
      <dgm:prSet presAssocID="{82B0AD6A-9EB0-4C5F-A11D-12E572136809}" presName="rootConnector1" presStyleLbl="node1" presStyleIdx="0" presStyleCnt="0"/>
      <dgm:spPr/>
      <dgm:t>
        <a:bodyPr/>
        <a:lstStyle/>
        <a:p>
          <a:endParaRPr lang="en-US"/>
        </a:p>
      </dgm:t>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t>
        <a:bodyPr/>
        <a:lstStyle/>
        <a:p>
          <a:endParaRPr lang="en-US"/>
        </a:p>
      </dgm:t>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t>
        <a:bodyPr/>
        <a:lstStyle/>
        <a:p>
          <a:endParaRPr lang="en-US"/>
        </a:p>
      </dgm:t>
    </dgm:pt>
    <dgm:pt modelId="{689B31B3-28BA-4584-95CB-DCDEA71F8A19}" type="pres">
      <dgm:prSet presAssocID="{031B256B-7098-4253-B937-12903FBCA404}" presName="rootConnector" presStyleLbl="node2" presStyleIdx="0" presStyleCnt="3"/>
      <dgm:spPr/>
      <dgm:t>
        <a:bodyPr/>
        <a:lstStyle/>
        <a:p>
          <a:endParaRPr lang="en-US"/>
        </a:p>
      </dgm:t>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6"/>
      <dgm:spPr/>
      <dgm:t>
        <a:bodyPr/>
        <a:lstStyle/>
        <a:p>
          <a:endParaRPr lang="en-US"/>
        </a:p>
      </dgm:t>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6" custScaleX="120878" custScaleY="120859">
        <dgm:presLayoutVars>
          <dgm:chPref val="3"/>
        </dgm:presLayoutVars>
      </dgm:prSet>
      <dgm:spPr/>
      <dgm:t>
        <a:bodyPr/>
        <a:lstStyle/>
        <a:p>
          <a:endParaRPr lang="en-US"/>
        </a:p>
      </dgm:t>
    </dgm:pt>
    <dgm:pt modelId="{AA17F53A-C023-4133-AF91-24EC0931A916}" type="pres">
      <dgm:prSet presAssocID="{5CF79F57-7A3D-4FE1-86EE-D1687A7C51D3}" presName="rootConnector" presStyleLbl="node3" presStyleIdx="0" presStyleCnt="6"/>
      <dgm:spPr/>
      <dgm:t>
        <a:bodyPr/>
        <a:lstStyle/>
        <a:p>
          <a:endParaRPr lang="en-US"/>
        </a:p>
      </dgm:t>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6EB8B9FE-4655-4672-921C-469DEE5C1F36}" type="pres">
      <dgm:prSet presAssocID="{96800274-CA34-4E3E-AD24-A9A52D5148AA}" presName="Name37" presStyleLbl="parChTrans1D3" presStyleIdx="1" presStyleCnt="6"/>
      <dgm:spPr/>
      <dgm:t>
        <a:bodyPr/>
        <a:lstStyle/>
        <a:p>
          <a:endParaRPr lang="en-US"/>
        </a:p>
      </dgm:t>
    </dgm:pt>
    <dgm:pt modelId="{E155DF09-B7F4-4672-908F-74C7F1BE8F35}" type="pres">
      <dgm:prSet presAssocID="{80AF6AD6-22DB-467B-A3D0-96967BC44F53}" presName="hierRoot2" presStyleCnt="0">
        <dgm:presLayoutVars>
          <dgm:hierBranch val="init"/>
        </dgm:presLayoutVars>
      </dgm:prSet>
      <dgm:spPr/>
    </dgm:pt>
    <dgm:pt modelId="{F6088640-2ADF-4FD2-B664-042D90DB6177}" type="pres">
      <dgm:prSet presAssocID="{80AF6AD6-22DB-467B-A3D0-96967BC44F53}" presName="rootComposite" presStyleCnt="0"/>
      <dgm:spPr/>
    </dgm:pt>
    <dgm:pt modelId="{5E9464F7-3A77-44D4-9963-76E746CB3CF8}" type="pres">
      <dgm:prSet presAssocID="{80AF6AD6-22DB-467B-A3D0-96967BC44F53}" presName="rootText" presStyleLbl="node3" presStyleIdx="1" presStyleCnt="6" custScaleX="126733" custScaleY="115941">
        <dgm:presLayoutVars>
          <dgm:chPref val="3"/>
        </dgm:presLayoutVars>
      </dgm:prSet>
      <dgm:spPr/>
      <dgm:t>
        <a:bodyPr/>
        <a:lstStyle/>
        <a:p>
          <a:endParaRPr lang="en-US"/>
        </a:p>
      </dgm:t>
    </dgm:pt>
    <dgm:pt modelId="{679E6E0E-4F3C-49D1-A1DA-8A61E7DD5D3A}" type="pres">
      <dgm:prSet presAssocID="{80AF6AD6-22DB-467B-A3D0-96967BC44F53}" presName="rootConnector" presStyleLbl="node3" presStyleIdx="1" presStyleCnt="6"/>
      <dgm:spPr/>
      <dgm:t>
        <a:bodyPr/>
        <a:lstStyle/>
        <a:p>
          <a:endParaRPr lang="en-US"/>
        </a:p>
      </dgm:t>
    </dgm:pt>
    <dgm:pt modelId="{91B97DBC-008F-487A-BC14-FBC16B4E1B30}" type="pres">
      <dgm:prSet presAssocID="{80AF6AD6-22DB-467B-A3D0-96967BC44F53}" presName="hierChild4" presStyleCnt="0"/>
      <dgm:spPr/>
    </dgm:pt>
    <dgm:pt modelId="{1E445CB7-3E31-4515-B8B5-D12512AC4B6A}" type="pres">
      <dgm:prSet presAssocID="{80AF6AD6-22DB-467B-A3D0-96967BC44F53}"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t>
        <a:bodyPr/>
        <a:lstStyle/>
        <a:p>
          <a:endParaRPr lang="en-US"/>
        </a:p>
      </dgm:t>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t>
        <a:bodyPr/>
        <a:lstStyle/>
        <a:p>
          <a:endParaRPr lang="en-US"/>
        </a:p>
      </dgm:t>
    </dgm:pt>
    <dgm:pt modelId="{558BB8B0-DEAA-435A-8270-E5F71D625BF2}" type="pres">
      <dgm:prSet presAssocID="{95D03800-43B6-4BA1-BCF4-485913B41A68}" presName="rootConnector" presStyleLbl="node2" presStyleIdx="1" presStyleCnt="3"/>
      <dgm:spPr/>
      <dgm:t>
        <a:bodyPr/>
        <a:lstStyle/>
        <a:p>
          <a:endParaRPr lang="en-US"/>
        </a:p>
      </dgm:t>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6"/>
      <dgm:spPr/>
      <dgm:t>
        <a:bodyPr/>
        <a:lstStyle/>
        <a:p>
          <a:endParaRPr lang="en-US"/>
        </a:p>
      </dgm:t>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6">
        <dgm:presLayoutVars>
          <dgm:chPref val="3"/>
        </dgm:presLayoutVars>
      </dgm:prSet>
      <dgm:spPr/>
      <dgm:t>
        <a:bodyPr/>
        <a:lstStyle/>
        <a:p>
          <a:endParaRPr lang="en-US"/>
        </a:p>
      </dgm:t>
    </dgm:pt>
    <dgm:pt modelId="{F2B5F689-13ED-4C3E-93F7-9CE7FFF9BB6A}" type="pres">
      <dgm:prSet presAssocID="{DE6AAD74-D75D-427C-BD85-86B5F4EFD766}" presName="rootConnector" presStyleLbl="node3" presStyleIdx="2" presStyleCnt="6"/>
      <dgm:spPr/>
      <dgm:t>
        <a:bodyPr/>
        <a:lstStyle/>
        <a:p>
          <a:endParaRPr lang="en-US"/>
        </a:p>
      </dgm:t>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6"/>
      <dgm:spPr/>
      <dgm:t>
        <a:bodyPr/>
        <a:lstStyle/>
        <a:p>
          <a:endParaRPr lang="en-US"/>
        </a:p>
      </dgm:t>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6">
        <dgm:presLayoutVars>
          <dgm:chPref val="3"/>
        </dgm:presLayoutVars>
      </dgm:prSet>
      <dgm:spPr/>
      <dgm:t>
        <a:bodyPr/>
        <a:lstStyle/>
        <a:p>
          <a:endParaRPr lang="en-US"/>
        </a:p>
      </dgm:t>
    </dgm:pt>
    <dgm:pt modelId="{0D755E3D-FA26-45E3-B086-9036EA842E8D}" type="pres">
      <dgm:prSet presAssocID="{BDADA50F-E2EC-4211-9D28-F451735BFE94}" presName="rootConnector" presStyleLbl="node3" presStyleIdx="3" presStyleCnt="6"/>
      <dgm:spPr/>
      <dgm:t>
        <a:bodyPr/>
        <a:lstStyle/>
        <a:p>
          <a:endParaRPr lang="en-US"/>
        </a:p>
      </dgm:t>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F4556503-7526-48C4-B393-9A316715C3EB}" type="pres">
      <dgm:prSet presAssocID="{E04BCCEC-3508-49CC-A581-1FA15CE7907A}" presName="Name37" presStyleLbl="parChTrans1D3" presStyleIdx="4" presStyleCnt="6"/>
      <dgm:spPr/>
      <dgm:t>
        <a:bodyPr/>
        <a:lstStyle/>
        <a:p>
          <a:endParaRPr lang="en-US"/>
        </a:p>
      </dgm:t>
    </dgm:pt>
    <dgm:pt modelId="{E53DC6F8-3000-46D3-ABD7-CBCFA9A4F53D}" type="pres">
      <dgm:prSet presAssocID="{E428EEDC-F6F6-484A-9E56-2C28C4CEBDDA}" presName="hierRoot2" presStyleCnt="0">
        <dgm:presLayoutVars>
          <dgm:hierBranch val="init"/>
        </dgm:presLayoutVars>
      </dgm:prSet>
      <dgm:spPr/>
    </dgm:pt>
    <dgm:pt modelId="{E06B372E-EB29-4223-B980-57A2C079E222}" type="pres">
      <dgm:prSet presAssocID="{E428EEDC-F6F6-484A-9E56-2C28C4CEBDDA}" presName="rootComposite" presStyleCnt="0"/>
      <dgm:spPr/>
    </dgm:pt>
    <dgm:pt modelId="{63CD0D01-7D51-468C-84B4-D6162454E476}" type="pres">
      <dgm:prSet presAssocID="{E428EEDC-F6F6-484A-9E56-2C28C4CEBDDA}" presName="rootText" presStyleLbl="node3" presStyleIdx="4" presStyleCnt="6">
        <dgm:presLayoutVars>
          <dgm:chPref val="3"/>
        </dgm:presLayoutVars>
      </dgm:prSet>
      <dgm:spPr/>
      <dgm:t>
        <a:bodyPr/>
        <a:lstStyle/>
        <a:p>
          <a:endParaRPr lang="en-US"/>
        </a:p>
      </dgm:t>
    </dgm:pt>
    <dgm:pt modelId="{79A555E8-3AC0-4A57-9CE2-9EAD6F5FE71A}" type="pres">
      <dgm:prSet presAssocID="{E428EEDC-F6F6-484A-9E56-2C28C4CEBDDA}" presName="rootConnector" presStyleLbl="node3" presStyleIdx="4" presStyleCnt="6"/>
      <dgm:spPr/>
      <dgm:t>
        <a:bodyPr/>
        <a:lstStyle/>
        <a:p>
          <a:endParaRPr lang="en-US"/>
        </a:p>
      </dgm:t>
    </dgm:pt>
    <dgm:pt modelId="{5E38B7AF-E7BD-42C0-8F97-D48DB2622A7C}" type="pres">
      <dgm:prSet presAssocID="{E428EEDC-F6F6-484A-9E56-2C28C4CEBDDA}" presName="hierChild4" presStyleCnt="0"/>
      <dgm:spPr/>
    </dgm:pt>
    <dgm:pt modelId="{9AB1B0BC-FF9D-466D-A88D-5FA189DAB717}" type="pres">
      <dgm:prSet presAssocID="{E428EEDC-F6F6-484A-9E56-2C28C4CEBDDA}" presName="hierChild5" presStyleCnt="0"/>
      <dgm:spPr/>
    </dgm:pt>
    <dgm:pt modelId="{251E80CB-6E62-4BC8-984C-D37A2E978194}" type="pres">
      <dgm:prSet presAssocID="{95D03800-43B6-4BA1-BCF4-485913B41A68}" presName="hierChild5" presStyleCnt="0"/>
      <dgm:spPr/>
    </dgm:pt>
    <dgm:pt modelId="{ACC594B6-2FB3-4AE1-B9CB-120054151AC5}" type="pres">
      <dgm:prSet presAssocID="{D521B123-3F40-4FDD-9DA6-81D3F239ECD5}" presName="Name37" presStyleLbl="parChTrans1D2" presStyleIdx="2" presStyleCnt="3"/>
      <dgm:spPr/>
      <dgm:t>
        <a:bodyPr/>
        <a:lstStyle/>
        <a:p>
          <a:endParaRPr lang="en-US"/>
        </a:p>
      </dgm:t>
    </dgm:pt>
    <dgm:pt modelId="{F4599872-F85A-4B7E-8F70-0E30306B7A21}" type="pres">
      <dgm:prSet presAssocID="{ECE9ACFA-F6D6-46BF-AFB9-3C3717CF25C5}" presName="hierRoot2" presStyleCnt="0">
        <dgm:presLayoutVars>
          <dgm:hierBranch val="init"/>
        </dgm:presLayoutVars>
      </dgm:prSet>
      <dgm:spPr/>
    </dgm:pt>
    <dgm:pt modelId="{FD0B9EAA-642B-44C6-BACB-245D711B28D1}" type="pres">
      <dgm:prSet presAssocID="{ECE9ACFA-F6D6-46BF-AFB9-3C3717CF25C5}" presName="rootComposite" presStyleCnt="0"/>
      <dgm:spPr/>
    </dgm:pt>
    <dgm:pt modelId="{83B8D2D7-9AAB-4B07-8CDE-D60368E71076}" type="pres">
      <dgm:prSet presAssocID="{ECE9ACFA-F6D6-46BF-AFB9-3C3717CF25C5}" presName="rootText" presStyleLbl="node2" presStyleIdx="2" presStyleCnt="3" custScaleX="152067">
        <dgm:presLayoutVars>
          <dgm:chPref val="3"/>
        </dgm:presLayoutVars>
      </dgm:prSet>
      <dgm:spPr/>
      <dgm:t>
        <a:bodyPr/>
        <a:lstStyle/>
        <a:p>
          <a:endParaRPr lang="en-US"/>
        </a:p>
      </dgm:t>
    </dgm:pt>
    <dgm:pt modelId="{951097BA-EA70-4A8E-98E6-2EE35BBBC867}" type="pres">
      <dgm:prSet presAssocID="{ECE9ACFA-F6D6-46BF-AFB9-3C3717CF25C5}" presName="rootConnector" presStyleLbl="node2" presStyleIdx="2" presStyleCnt="3"/>
      <dgm:spPr/>
      <dgm:t>
        <a:bodyPr/>
        <a:lstStyle/>
        <a:p>
          <a:endParaRPr lang="en-US"/>
        </a:p>
      </dgm:t>
    </dgm:pt>
    <dgm:pt modelId="{0D5F3A56-E619-499A-815C-D87663DC9771}" type="pres">
      <dgm:prSet presAssocID="{ECE9ACFA-F6D6-46BF-AFB9-3C3717CF25C5}" presName="hierChild4" presStyleCnt="0"/>
      <dgm:spPr/>
    </dgm:pt>
    <dgm:pt modelId="{F5D0E59D-C9A0-45B6-9CD6-F39AE121B189}" type="pres">
      <dgm:prSet presAssocID="{B03B3139-35DE-4330-8D67-CE8FFE5E3FDA}" presName="Name37" presStyleLbl="parChTrans1D3" presStyleIdx="5" presStyleCnt="6"/>
      <dgm:spPr/>
      <dgm:t>
        <a:bodyPr/>
        <a:lstStyle/>
        <a:p>
          <a:endParaRPr lang="en-US"/>
        </a:p>
      </dgm:t>
    </dgm:pt>
    <dgm:pt modelId="{608B4293-F828-4DC3-B4CF-0676D9BF084C}" type="pres">
      <dgm:prSet presAssocID="{A7E1E753-948F-4EEE-9947-30B82E368A42}" presName="hierRoot2" presStyleCnt="0">
        <dgm:presLayoutVars>
          <dgm:hierBranch val="init"/>
        </dgm:presLayoutVars>
      </dgm:prSet>
      <dgm:spPr/>
    </dgm:pt>
    <dgm:pt modelId="{041780E3-BEE0-445E-905F-A2C8C70185BE}" type="pres">
      <dgm:prSet presAssocID="{A7E1E753-948F-4EEE-9947-30B82E368A42}" presName="rootComposite" presStyleCnt="0"/>
      <dgm:spPr/>
    </dgm:pt>
    <dgm:pt modelId="{1FAC0163-57FD-4FB8-A254-DD0E0292C10C}" type="pres">
      <dgm:prSet presAssocID="{A7E1E753-948F-4EEE-9947-30B82E368A42}" presName="rootText" presStyleLbl="node3" presStyleIdx="5" presStyleCnt="6" custScaleX="133606" custScaleY="103036">
        <dgm:presLayoutVars>
          <dgm:chPref val="3"/>
        </dgm:presLayoutVars>
      </dgm:prSet>
      <dgm:spPr/>
      <dgm:t>
        <a:bodyPr/>
        <a:lstStyle/>
        <a:p>
          <a:endParaRPr lang="en-US"/>
        </a:p>
      </dgm:t>
    </dgm:pt>
    <dgm:pt modelId="{147F486F-33FD-4B03-9B6A-A89C0B5A92F5}" type="pres">
      <dgm:prSet presAssocID="{A7E1E753-948F-4EEE-9947-30B82E368A42}" presName="rootConnector" presStyleLbl="node3" presStyleIdx="5" presStyleCnt="6"/>
      <dgm:spPr/>
      <dgm:t>
        <a:bodyPr/>
        <a:lstStyle/>
        <a:p>
          <a:endParaRPr lang="en-US"/>
        </a:p>
      </dgm:t>
    </dgm:pt>
    <dgm:pt modelId="{141CE069-8FF9-4DA0-84E4-CE3B7992CEBE}" type="pres">
      <dgm:prSet presAssocID="{A7E1E753-948F-4EEE-9947-30B82E368A42}" presName="hierChild4" presStyleCnt="0"/>
      <dgm:spPr/>
    </dgm:pt>
    <dgm:pt modelId="{967045E5-3B6D-4C85-B823-83D0541BE328}" type="pres">
      <dgm:prSet presAssocID="{A7E1E753-948F-4EEE-9947-30B82E368A42}" presName="hierChild5" presStyleCnt="0"/>
      <dgm:spPr/>
    </dgm:pt>
    <dgm:pt modelId="{B06FB9B3-EB43-45C5-85AF-85C86A570958}" type="pres">
      <dgm:prSet presAssocID="{ECE9ACFA-F6D6-46BF-AFB9-3C3717CF25C5}" presName="hierChild5" presStyleCnt="0"/>
      <dgm:spPr/>
    </dgm:pt>
    <dgm:pt modelId="{776221E8-C562-4D0C-ABBE-41C85BB37CA0}" type="pres">
      <dgm:prSet presAssocID="{82B0AD6A-9EB0-4C5F-A11D-12E572136809}" presName="hierChild3" presStyleCnt="0"/>
      <dgm:spPr/>
    </dgm:pt>
  </dgm:ptLst>
  <dgm:cxnLst>
    <dgm:cxn modelId="{3875722D-1E6F-446D-9E63-BEC56BDF6158}" srcId="{82B0AD6A-9EB0-4C5F-A11D-12E572136809}" destId="{ECE9ACFA-F6D6-46BF-AFB9-3C3717CF25C5}" srcOrd="2" destOrd="0" parTransId="{D521B123-3F40-4FDD-9DA6-81D3F239ECD5}" sibTransId="{F1A9AFE6-081F-412C-B917-89C0D348DD4F}"/>
    <dgm:cxn modelId="{4836F31F-5412-40AD-9FB6-7A909B11EF0D}" type="presOf" srcId="{1446A1CF-7384-4560-AA2C-CE6344067386}" destId="{367F71B2-33AF-4CF5-91DD-5223CF2C26B0}" srcOrd="0" destOrd="0" presId="urn:microsoft.com/office/officeart/2005/8/layout/orgChart1"/>
    <dgm:cxn modelId="{D22BC11F-63B6-458C-B031-9323C9327CC7}" type="presOf" srcId="{B03B3139-35DE-4330-8D67-CE8FFE5E3FDA}" destId="{F5D0E59D-C9A0-45B6-9CD6-F39AE121B189}" srcOrd="0" destOrd="0" presId="urn:microsoft.com/office/officeart/2005/8/layout/orgChart1"/>
    <dgm:cxn modelId="{C231EBB7-DE4F-4864-9887-CB14E62FE50B}" type="presOf" srcId="{ECE9ACFA-F6D6-46BF-AFB9-3C3717CF25C5}" destId="{83B8D2D7-9AAB-4B07-8CDE-D60368E71076}" srcOrd="0" destOrd="0" presId="urn:microsoft.com/office/officeart/2005/8/layout/orgChart1"/>
    <dgm:cxn modelId="{71C97209-8BDC-46FF-8DEB-EAA4AE6F8B17}" type="presOf" srcId="{80AF6AD6-22DB-467B-A3D0-96967BC44F53}" destId="{5E9464F7-3A77-44D4-9963-76E746CB3CF8}" srcOrd="0" destOrd="0" presId="urn:microsoft.com/office/officeart/2005/8/layout/orgChart1"/>
    <dgm:cxn modelId="{C8A9A474-1518-4057-BB35-2D92B4180BF6}" srcId="{031B256B-7098-4253-B937-12903FBCA404}" destId="{80AF6AD6-22DB-467B-A3D0-96967BC44F53}" srcOrd="1" destOrd="0" parTransId="{96800274-CA34-4E3E-AD24-A9A52D5148AA}" sibTransId="{01246469-5A1D-46A3-BAF0-60D24096C4B3}"/>
    <dgm:cxn modelId="{B6D5A715-0E71-48F7-B8D5-18D731CB032C}" type="presOf" srcId="{95D03800-43B6-4BA1-BCF4-485913B41A68}" destId="{558BB8B0-DEAA-435A-8270-E5F71D625BF2}" srcOrd="1" destOrd="0" presId="urn:microsoft.com/office/officeart/2005/8/layout/orgChart1"/>
    <dgm:cxn modelId="{D1C9A18B-4832-4C33-9676-D4D6A5450E39}" type="presOf" srcId="{E04BCCEC-3508-49CC-A581-1FA15CE7907A}" destId="{F4556503-7526-48C4-B393-9A316715C3EB}" srcOrd="0" destOrd="0" presId="urn:microsoft.com/office/officeart/2005/8/layout/orgChart1"/>
    <dgm:cxn modelId="{99FEDF0D-3F76-4870-9176-4004287B9330}" type="presOf" srcId="{84BF65DA-F2A7-4B64-BDA8-918E5F8E3D8F}" destId="{03FC3936-1D5A-4667-994F-CA7D93BDDBB5}" srcOrd="0"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0740C60E-8207-4D55-BB98-A92950C96BC0}" srcId="{82B0AD6A-9EB0-4C5F-A11D-12E572136809}" destId="{031B256B-7098-4253-B937-12903FBCA404}" srcOrd="0" destOrd="0" parTransId="{1446A1CF-7384-4560-AA2C-CE6344067386}" sibTransId="{35E60D4A-9C7B-4C4A-BB52-1E916EC04B87}"/>
    <dgm:cxn modelId="{456D0A97-5843-4392-BE9E-8C90F5481562}" type="presOf" srcId="{95D03800-43B6-4BA1-BCF4-485913B41A68}" destId="{E8D2CABE-90CE-48B3-9AA7-8ED6439DF444}"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4CCAC055-54CF-4E70-B194-8BBAE73F3FD9}" type="presOf" srcId="{ECE9ACFA-F6D6-46BF-AFB9-3C3717CF25C5}" destId="{951097BA-EA70-4A8E-98E6-2EE35BBBC867}" srcOrd="1"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9058BFB8-2355-4FBC-8890-50E5247AC393}" type="presOf" srcId="{A7E1E753-948F-4EEE-9947-30B82E368A42}" destId="{147F486F-33FD-4B03-9B6A-A89C0B5A92F5}" srcOrd="1" destOrd="0" presId="urn:microsoft.com/office/officeart/2005/8/layout/orgChart1"/>
    <dgm:cxn modelId="{8B1E852B-B453-4BF6-A941-1774012964A6}" type="presOf" srcId="{A7E1E753-948F-4EEE-9947-30B82E368A42}" destId="{1FAC0163-57FD-4FB8-A254-DD0E0292C10C}"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505276A7-1ABE-43BA-891A-F8D3D247911A}" type="presOf" srcId="{D521B123-3F40-4FDD-9DA6-81D3F239ECD5}" destId="{ACC594B6-2FB3-4AE1-B9CB-120054151AC5}" srcOrd="0" destOrd="0" presId="urn:microsoft.com/office/officeart/2005/8/layout/orgChart1"/>
    <dgm:cxn modelId="{09920D03-D361-480D-8FD0-0CBE5EDD5CBB}" type="presOf" srcId="{5CF79F57-7A3D-4FE1-86EE-D1687A7C51D3}" destId="{F4817E64-348C-4F23-9B45-D82D71999E07}" srcOrd="0" destOrd="0" presId="urn:microsoft.com/office/officeart/2005/8/layout/orgChart1"/>
    <dgm:cxn modelId="{2E5F8742-BC1C-42F7-855A-4D749EFDCCFB}" type="presOf" srcId="{E428EEDC-F6F6-484A-9E56-2C28C4CEBDDA}" destId="{79A555E8-3AC0-4A57-9CE2-9EAD6F5FE71A}" srcOrd="1"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0D5725F0-631A-44C1-B02C-E3278D048476}" type="presOf" srcId="{5CF79F57-7A3D-4FE1-86EE-D1687A7C51D3}" destId="{AA17F53A-C023-4133-AF91-24EC0931A916}" srcOrd="1" destOrd="0" presId="urn:microsoft.com/office/officeart/2005/8/layout/orgChart1"/>
    <dgm:cxn modelId="{9D383F64-C92A-40AD-A378-CBEB895233FB}" type="presOf" srcId="{BDADA50F-E2EC-4211-9D28-F451735BFE94}" destId="{7FB39C91-4261-4FF6-8B5F-70C783879D4A}"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C932BEC2-D1A5-4A61-B207-291866EB268D}" srcId="{ECE9ACFA-F6D6-46BF-AFB9-3C3717CF25C5}" destId="{A7E1E753-948F-4EEE-9947-30B82E368A42}" srcOrd="0" destOrd="0" parTransId="{B03B3139-35DE-4330-8D67-CE8FFE5E3FDA}" sibTransId="{9ED37EC6-B374-4C59-A1D0-D5862FCEC9A2}"/>
    <dgm:cxn modelId="{71DC65C8-CC1F-4EF7-8992-21A6EE299095}" type="presOf" srcId="{82B0AD6A-9EB0-4C5F-A11D-12E572136809}" destId="{B05496E8-C6E3-4BAA-8904-02201480FC71}" srcOrd="1" destOrd="0" presId="urn:microsoft.com/office/officeart/2005/8/layout/orgChart1"/>
    <dgm:cxn modelId="{5409AD3B-BBAB-4549-A7D6-95EC0BEB158D}" type="presOf" srcId="{E428EEDC-F6F6-484A-9E56-2C28C4CEBDDA}" destId="{63CD0D01-7D51-468C-84B4-D6162454E476}" srcOrd="0" destOrd="0" presId="urn:microsoft.com/office/officeart/2005/8/layout/orgChart1"/>
    <dgm:cxn modelId="{65781468-8BD6-4C75-99E2-9A4A4D46B6AB}" type="presOf" srcId="{BDADA50F-E2EC-4211-9D28-F451735BFE94}" destId="{0D755E3D-FA26-45E3-B086-9036EA842E8D}" srcOrd="1" destOrd="0" presId="urn:microsoft.com/office/officeart/2005/8/layout/orgChart1"/>
    <dgm:cxn modelId="{DF843F94-8EB0-4B85-9034-2922898B484E}" srcId="{82B0AD6A-9EB0-4C5F-A11D-12E572136809}" destId="{95D03800-43B6-4BA1-BCF4-485913B41A68}" srcOrd="1" destOrd="0" parTransId="{6C60BF38-78B1-4AB8-884D-3E05C271B95C}" sibTransId="{0FE09D7E-8A57-4B06-9DF7-99F4B429BF07}"/>
    <dgm:cxn modelId="{949A91AE-0618-4486-81D0-D047B8F61210}" type="presOf" srcId="{8E761022-A8A6-448F-8DCE-486C902CB973}" destId="{AC10974C-7FCA-48EE-9DB0-64A60BB26C2A}" srcOrd="0" destOrd="0" presId="urn:microsoft.com/office/officeart/2005/8/layout/orgChart1"/>
    <dgm:cxn modelId="{8F740B79-3D96-4DFD-8579-4AEA415DBE65}" type="presOf" srcId="{031B256B-7098-4253-B937-12903FBCA404}" destId="{689B31B3-28BA-4584-95CB-DCDEA71F8A19}" srcOrd="1" destOrd="0" presId="urn:microsoft.com/office/officeart/2005/8/layout/orgChart1"/>
    <dgm:cxn modelId="{FE3E9FC1-84C0-4C27-9050-D68EF848EFF7}" type="presOf" srcId="{C836C491-3AA2-42D5-A4DA-BEDFDEBFBF4A}" destId="{EA528FA2-2937-4C90-88E7-2B2A24C924B6}" srcOrd="0"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A3993C49-C796-4BF2-8C31-BB9C27360F06}" type="presOf" srcId="{80AF6AD6-22DB-467B-A3D0-96967BC44F53}" destId="{679E6E0E-4F3C-49D1-A1DA-8A61E7DD5D3A}" srcOrd="1" destOrd="0" presId="urn:microsoft.com/office/officeart/2005/8/layout/orgChart1"/>
    <dgm:cxn modelId="{837B17AB-EAF1-4A2A-96F5-FA63AF4B7B38}" type="presOf" srcId="{96800274-CA34-4E3E-AD24-A9A52D5148AA}" destId="{6EB8B9FE-4655-4672-921C-469DEE5C1F36}" srcOrd="0" destOrd="0" presId="urn:microsoft.com/office/officeart/2005/8/layout/orgChart1"/>
    <dgm:cxn modelId="{3A1D0411-85D5-4916-9313-7EE84BD9E1C0}" srcId="{95D03800-43B6-4BA1-BCF4-485913B41A68}" destId="{BDADA50F-E2EC-4211-9D28-F451735BFE94}" srcOrd="1" destOrd="0" parTransId="{4A5EA0B1-D9EC-4C1C-8658-728D1B7F07D3}" sibTransId="{87207BBB-0581-4C35-8B83-B743C5A092ED}"/>
    <dgm:cxn modelId="{07EF56BE-F663-42D1-82AF-D3E1F433F057}" type="presOf" srcId="{6C60BF38-78B1-4AB8-884D-3E05C271B95C}" destId="{2A796642-34AF-46C3-9CD0-E58DC92C9DC7}" srcOrd="0" destOrd="0" presId="urn:microsoft.com/office/officeart/2005/8/layout/orgChart1"/>
    <dgm:cxn modelId="{C66BA4B0-1AB8-4A12-AD89-0E89D5BC23EE}" srcId="{95D03800-43B6-4BA1-BCF4-485913B41A68}" destId="{E428EEDC-F6F6-484A-9E56-2C28C4CEBDDA}" srcOrd="2" destOrd="0" parTransId="{E04BCCEC-3508-49CC-A581-1FA15CE7907A}" sibTransId="{9AA11BDA-C7B1-498F-8CD1-EA232D2754C7}"/>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0AD57E68-D634-401D-BFBC-A2EE3D92A577}" type="presParOf" srcId="{8E4FFF20-B1AC-4DB4-A2D1-73F88559B9AD}" destId="{6EB8B9FE-4655-4672-921C-469DEE5C1F36}" srcOrd="2" destOrd="0" presId="urn:microsoft.com/office/officeart/2005/8/layout/orgChart1"/>
    <dgm:cxn modelId="{6E434D81-7DFC-4BED-8A07-70845759B406}" type="presParOf" srcId="{8E4FFF20-B1AC-4DB4-A2D1-73F88559B9AD}" destId="{E155DF09-B7F4-4672-908F-74C7F1BE8F35}" srcOrd="3" destOrd="0" presId="urn:microsoft.com/office/officeart/2005/8/layout/orgChart1"/>
    <dgm:cxn modelId="{0000C0A2-99D5-4454-9A3F-9B7B45A1ACCC}" type="presParOf" srcId="{E155DF09-B7F4-4672-908F-74C7F1BE8F35}" destId="{F6088640-2ADF-4FD2-B664-042D90DB6177}" srcOrd="0" destOrd="0" presId="urn:microsoft.com/office/officeart/2005/8/layout/orgChart1"/>
    <dgm:cxn modelId="{01920E26-1B94-4B1E-B5B4-305A1A53AF1C}" type="presParOf" srcId="{F6088640-2ADF-4FD2-B664-042D90DB6177}" destId="{5E9464F7-3A77-44D4-9963-76E746CB3CF8}" srcOrd="0" destOrd="0" presId="urn:microsoft.com/office/officeart/2005/8/layout/orgChart1"/>
    <dgm:cxn modelId="{0B833A7A-8AF3-4EFB-803B-AFE155D7C43C}" type="presParOf" srcId="{F6088640-2ADF-4FD2-B664-042D90DB6177}" destId="{679E6E0E-4F3C-49D1-A1DA-8A61E7DD5D3A}" srcOrd="1" destOrd="0" presId="urn:microsoft.com/office/officeart/2005/8/layout/orgChart1"/>
    <dgm:cxn modelId="{06DD2F69-C4BD-4D42-AC07-679FFAC226A3}" type="presParOf" srcId="{E155DF09-B7F4-4672-908F-74C7F1BE8F35}" destId="{91B97DBC-008F-487A-BC14-FBC16B4E1B30}" srcOrd="1" destOrd="0" presId="urn:microsoft.com/office/officeart/2005/8/layout/orgChart1"/>
    <dgm:cxn modelId="{0C4B58BC-4035-4A87-85EC-398D1C852699}" type="presParOf" srcId="{E155DF09-B7F4-4672-908F-74C7F1BE8F35}" destId="{1E445CB7-3E31-4515-B8B5-D12512AC4B6A}"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960AFBF-711D-4E82-A5DF-E6BECAB51A1D}" type="presParOf" srcId="{D3A9C355-8010-4C6F-B3AF-055303241D7E}" destId="{F4556503-7526-48C4-B393-9A316715C3EB}" srcOrd="4" destOrd="0" presId="urn:microsoft.com/office/officeart/2005/8/layout/orgChart1"/>
    <dgm:cxn modelId="{92540D05-DA6F-420F-80C0-F00D8A8A5F7C}" type="presParOf" srcId="{D3A9C355-8010-4C6F-B3AF-055303241D7E}" destId="{E53DC6F8-3000-46D3-ABD7-CBCFA9A4F53D}" srcOrd="5" destOrd="0" presId="urn:microsoft.com/office/officeart/2005/8/layout/orgChart1"/>
    <dgm:cxn modelId="{CEA3CEAE-3DF2-4E55-A17C-7614C0FB7C5C}" type="presParOf" srcId="{E53DC6F8-3000-46D3-ABD7-CBCFA9A4F53D}" destId="{E06B372E-EB29-4223-B980-57A2C079E222}" srcOrd="0" destOrd="0" presId="urn:microsoft.com/office/officeart/2005/8/layout/orgChart1"/>
    <dgm:cxn modelId="{784EC99E-BB97-43F6-A61E-2CBBCAF3423A}" type="presParOf" srcId="{E06B372E-EB29-4223-B980-57A2C079E222}" destId="{63CD0D01-7D51-468C-84B4-D6162454E476}" srcOrd="0" destOrd="0" presId="urn:microsoft.com/office/officeart/2005/8/layout/orgChart1"/>
    <dgm:cxn modelId="{0420845F-2AD7-453F-92A4-8904E18A8352}" type="presParOf" srcId="{E06B372E-EB29-4223-B980-57A2C079E222}" destId="{79A555E8-3AC0-4A57-9CE2-9EAD6F5FE71A}" srcOrd="1" destOrd="0" presId="urn:microsoft.com/office/officeart/2005/8/layout/orgChart1"/>
    <dgm:cxn modelId="{FE65B9B0-4B24-4DD2-8DB1-FAFED64EBCA5}" type="presParOf" srcId="{E53DC6F8-3000-46D3-ABD7-CBCFA9A4F53D}" destId="{5E38B7AF-E7BD-42C0-8F97-D48DB2622A7C}" srcOrd="1" destOrd="0" presId="urn:microsoft.com/office/officeart/2005/8/layout/orgChart1"/>
    <dgm:cxn modelId="{E3267F60-6E44-4425-A125-23759DBAFC05}" type="presParOf" srcId="{E53DC6F8-3000-46D3-ABD7-CBCFA9A4F53D}" destId="{9AB1B0BC-FF9D-466D-A88D-5FA189DAB717}"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D1D8D7EB-DF0C-4F51-A82A-977876588FE2}" type="presParOf" srcId="{FAB7F6E8-8CCE-4E63-BAD1-E77944A15981}" destId="{ACC594B6-2FB3-4AE1-B9CB-120054151AC5}" srcOrd="4" destOrd="0" presId="urn:microsoft.com/office/officeart/2005/8/layout/orgChart1"/>
    <dgm:cxn modelId="{7BE808D1-9008-486C-BDD0-60799D73FCCD}" type="presParOf" srcId="{FAB7F6E8-8CCE-4E63-BAD1-E77944A15981}" destId="{F4599872-F85A-4B7E-8F70-0E30306B7A21}" srcOrd="5" destOrd="0" presId="urn:microsoft.com/office/officeart/2005/8/layout/orgChart1"/>
    <dgm:cxn modelId="{E15F8F72-11FD-4125-9573-5C544254E3AD}" type="presParOf" srcId="{F4599872-F85A-4B7E-8F70-0E30306B7A21}" destId="{FD0B9EAA-642B-44C6-BACB-245D711B28D1}" srcOrd="0" destOrd="0" presId="urn:microsoft.com/office/officeart/2005/8/layout/orgChart1"/>
    <dgm:cxn modelId="{5D0BD578-7D04-4953-AB74-E3E55674DC23}" type="presParOf" srcId="{FD0B9EAA-642B-44C6-BACB-245D711B28D1}" destId="{83B8D2D7-9AAB-4B07-8CDE-D60368E71076}" srcOrd="0" destOrd="0" presId="urn:microsoft.com/office/officeart/2005/8/layout/orgChart1"/>
    <dgm:cxn modelId="{E8B8DD2C-440C-450F-8324-A144F334DCDE}" type="presParOf" srcId="{FD0B9EAA-642B-44C6-BACB-245D711B28D1}" destId="{951097BA-EA70-4A8E-98E6-2EE35BBBC867}" srcOrd="1" destOrd="0" presId="urn:microsoft.com/office/officeart/2005/8/layout/orgChart1"/>
    <dgm:cxn modelId="{A96F704F-A132-4DB7-B0CF-FC0CFF47FE15}" type="presParOf" srcId="{F4599872-F85A-4B7E-8F70-0E30306B7A21}" destId="{0D5F3A56-E619-499A-815C-D87663DC9771}" srcOrd="1" destOrd="0" presId="urn:microsoft.com/office/officeart/2005/8/layout/orgChart1"/>
    <dgm:cxn modelId="{5E43F261-4598-44F0-8522-BE5AE0DDE434}" type="presParOf" srcId="{0D5F3A56-E619-499A-815C-D87663DC9771}" destId="{F5D0E59D-C9A0-45B6-9CD6-F39AE121B189}" srcOrd="0" destOrd="0" presId="urn:microsoft.com/office/officeart/2005/8/layout/orgChart1"/>
    <dgm:cxn modelId="{BA273FC8-718C-4643-8F7D-74AC1EC5B117}" type="presParOf" srcId="{0D5F3A56-E619-499A-815C-D87663DC9771}" destId="{608B4293-F828-4DC3-B4CF-0676D9BF084C}" srcOrd="1" destOrd="0" presId="urn:microsoft.com/office/officeart/2005/8/layout/orgChart1"/>
    <dgm:cxn modelId="{35C90F63-6ECE-4ED8-9045-6641EA39C63A}" type="presParOf" srcId="{608B4293-F828-4DC3-B4CF-0676D9BF084C}" destId="{041780E3-BEE0-445E-905F-A2C8C70185BE}" srcOrd="0" destOrd="0" presId="urn:microsoft.com/office/officeart/2005/8/layout/orgChart1"/>
    <dgm:cxn modelId="{D05117C8-0B46-4E2A-886C-C8C141C19037}" type="presParOf" srcId="{041780E3-BEE0-445E-905F-A2C8C70185BE}" destId="{1FAC0163-57FD-4FB8-A254-DD0E0292C10C}" srcOrd="0" destOrd="0" presId="urn:microsoft.com/office/officeart/2005/8/layout/orgChart1"/>
    <dgm:cxn modelId="{4BD7BD94-7039-4C4B-ADAF-132DDD9BBD84}" type="presParOf" srcId="{041780E3-BEE0-445E-905F-A2C8C70185BE}" destId="{147F486F-33FD-4B03-9B6A-A89C0B5A92F5}" srcOrd="1" destOrd="0" presId="urn:microsoft.com/office/officeart/2005/8/layout/orgChart1"/>
    <dgm:cxn modelId="{040261AE-51E4-4491-99DF-0CEBEBA93442}" type="presParOf" srcId="{608B4293-F828-4DC3-B4CF-0676D9BF084C}" destId="{141CE069-8FF9-4DA0-84E4-CE3B7992CEBE}" srcOrd="1" destOrd="0" presId="urn:microsoft.com/office/officeart/2005/8/layout/orgChart1"/>
    <dgm:cxn modelId="{89C9C777-031B-42CC-9128-DCBD65F4BE80}" type="presParOf" srcId="{608B4293-F828-4DC3-B4CF-0676D9BF084C}" destId="{967045E5-3B6D-4C85-B823-83D0541BE328}" srcOrd="2" destOrd="0" presId="urn:microsoft.com/office/officeart/2005/8/layout/orgChart1"/>
    <dgm:cxn modelId="{F01F8F42-209F-4D97-A3E9-06D0B8C7213B}" type="presParOf" srcId="{F4599872-F85A-4B7E-8F70-0E30306B7A21}" destId="{B06FB9B3-EB43-45C5-85AF-85C86A570958}"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0E59D-C9A0-45B6-9CD6-F39AE121B189}">
      <dsp:nvSpPr>
        <dsp:cNvPr id="0" name=""/>
        <dsp:cNvSpPr/>
      </dsp:nvSpPr>
      <dsp:spPr>
        <a:xfrm>
          <a:off x="3883344" y="1193690"/>
          <a:ext cx="224877" cy="460982"/>
        </a:xfrm>
        <a:custGeom>
          <a:avLst/>
          <a:gdLst/>
          <a:ahLst/>
          <a:cxnLst/>
          <a:rect l="0" t="0" r="0" b="0"/>
          <a:pathLst>
            <a:path>
              <a:moveTo>
                <a:pt x="0" y="0"/>
              </a:moveTo>
              <a:lnTo>
                <a:pt x="0" y="460982"/>
              </a:lnTo>
              <a:lnTo>
                <a:pt x="224877" y="4609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C594B6-2FB3-4AE1-B9CB-120054151AC5}">
      <dsp:nvSpPr>
        <dsp:cNvPr id="0" name=""/>
        <dsp:cNvSpPr/>
      </dsp:nvSpPr>
      <dsp:spPr>
        <a:xfrm>
          <a:off x="2957000" y="493723"/>
          <a:ext cx="1526016" cy="207032"/>
        </a:xfrm>
        <a:custGeom>
          <a:avLst/>
          <a:gdLst/>
          <a:ahLst/>
          <a:cxnLst/>
          <a:rect l="0" t="0" r="0" b="0"/>
          <a:pathLst>
            <a:path>
              <a:moveTo>
                <a:pt x="0" y="0"/>
              </a:moveTo>
              <a:lnTo>
                <a:pt x="0" y="103516"/>
              </a:lnTo>
              <a:lnTo>
                <a:pt x="1526016" y="103516"/>
              </a:lnTo>
              <a:lnTo>
                <a:pt x="1526016"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56503-7526-48C4-B393-9A316715C3EB}">
      <dsp:nvSpPr>
        <dsp:cNvPr id="0" name=""/>
        <dsp:cNvSpPr/>
      </dsp:nvSpPr>
      <dsp:spPr>
        <a:xfrm>
          <a:off x="2420255" y="1193690"/>
          <a:ext cx="184356" cy="1853433"/>
        </a:xfrm>
        <a:custGeom>
          <a:avLst/>
          <a:gdLst/>
          <a:ahLst/>
          <a:cxnLst/>
          <a:rect l="0" t="0" r="0" b="0"/>
          <a:pathLst>
            <a:path>
              <a:moveTo>
                <a:pt x="0" y="0"/>
              </a:moveTo>
              <a:lnTo>
                <a:pt x="0" y="1853433"/>
              </a:lnTo>
              <a:lnTo>
                <a:pt x="184356" y="18534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420255" y="1193690"/>
          <a:ext cx="184356" cy="1153466"/>
        </a:xfrm>
        <a:custGeom>
          <a:avLst/>
          <a:gdLst/>
          <a:ahLst/>
          <a:cxnLst/>
          <a:rect l="0" t="0" r="0" b="0"/>
          <a:pathLst>
            <a:path>
              <a:moveTo>
                <a:pt x="0" y="0"/>
              </a:moveTo>
              <a:lnTo>
                <a:pt x="0" y="1153466"/>
              </a:lnTo>
              <a:lnTo>
                <a:pt x="184356" y="11534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420255" y="1193690"/>
          <a:ext cx="184356" cy="453499"/>
        </a:xfrm>
        <a:custGeom>
          <a:avLst/>
          <a:gdLst/>
          <a:ahLst/>
          <a:cxnLst/>
          <a:rect l="0" t="0" r="0" b="0"/>
          <a:pathLst>
            <a:path>
              <a:moveTo>
                <a:pt x="0" y="0"/>
              </a:moveTo>
              <a:lnTo>
                <a:pt x="0" y="453499"/>
              </a:lnTo>
              <a:lnTo>
                <a:pt x="184356" y="4534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866152" y="493723"/>
          <a:ext cx="91440" cy="207032"/>
        </a:xfrm>
        <a:custGeom>
          <a:avLst/>
          <a:gdLst/>
          <a:ahLst/>
          <a:cxnLst/>
          <a:rect l="0" t="0" r="0" b="0"/>
          <a:pathLst>
            <a:path>
              <a:moveTo>
                <a:pt x="90848" y="0"/>
              </a:moveTo>
              <a:lnTo>
                <a:pt x="90848" y="103516"/>
              </a:lnTo>
              <a:lnTo>
                <a:pt x="45720" y="103516"/>
              </a:lnTo>
              <a:lnTo>
                <a:pt x="4572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B9FE-4655-4672-921C-469DEE5C1F36}">
      <dsp:nvSpPr>
        <dsp:cNvPr id="0" name=""/>
        <dsp:cNvSpPr/>
      </dsp:nvSpPr>
      <dsp:spPr>
        <a:xfrm>
          <a:off x="822286" y="1193690"/>
          <a:ext cx="211338" cy="1295576"/>
        </a:xfrm>
        <a:custGeom>
          <a:avLst/>
          <a:gdLst/>
          <a:ahLst/>
          <a:cxnLst/>
          <a:rect l="0" t="0" r="0" b="0"/>
          <a:pathLst>
            <a:path>
              <a:moveTo>
                <a:pt x="0" y="0"/>
              </a:moveTo>
              <a:lnTo>
                <a:pt x="0" y="1295576"/>
              </a:lnTo>
              <a:lnTo>
                <a:pt x="211338" y="12955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822286" y="1193690"/>
          <a:ext cx="211338" cy="504910"/>
        </a:xfrm>
        <a:custGeom>
          <a:avLst/>
          <a:gdLst/>
          <a:ahLst/>
          <a:cxnLst/>
          <a:rect l="0" t="0" r="0" b="0"/>
          <a:pathLst>
            <a:path>
              <a:moveTo>
                <a:pt x="0" y="0"/>
              </a:moveTo>
              <a:lnTo>
                <a:pt x="0" y="504910"/>
              </a:lnTo>
              <a:lnTo>
                <a:pt x="211338" y="504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385856" y="493723"/>
          <a:ext cx="1571144" cy="207032"/>
        </a:xfrm>
        <a:custGeom>
          <a:avLst/>
          <a:gdLst/>
          <a:ahLst/>
          <a:cxnLst/>
          <a:rect l="0" t="0" r="0" b="0"/>
          <a:pathLst>
            <a:path>
              <a:moveTo>
                <a:pt x="1571144" y="0"/>
              </a:moveTo>
              <a:lnTo>
                <a:pt x="1571144" y="103516"/>
              </a:lnTo>
              <a:lnTo>
                <a:pt x="0" y="103516"/>
              </a:lnTo>
              <a:lnTo>
                <a:pt x="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1890640" y="789"/>
          <a:ext cx="2132719" cy="49293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Romania-Republic of Moldova </a:t>
          </a:r>
          <a:r>
            <a:rPr lang="en-US" sz="1100" kern="1200" dirty="0" err="1"/>
            <a:t>Interreg</a:t>
          </a:r>
          <a:r>
            <a:rPr lang="en-US" sz="1100" kern="1200" dirty="0"/>
            <a:t> Next </a:t>
          </a:r>
          <a:r>
            <a:rPr lang="en-US" sz="1100" kern="1200" dirty="0" err="1"/>
            <a:t>Programme</a:t>
          </a:r>
          <a:endParaRPr lang="en-US" sz="1100" kern="1200" dirty="0"/>
        </a:p>
      </dsp:txBody>
      <dsp:txXfrm>
        <a:off x="1890640" y="789"/>
        <a:ext cx="2132719" cy="492934"/>
      </dsp:txXfrm>
    </dsp:sp>
    <dsp:sp modelId="{F17037EE-ABF8-4C6A-8DFD-9241B3D1B6F9}">
      <dsp:nvSpPr>
        <dsp:cNvPr id="0" name=""/>
        <dsp:cNvSpPr/>
      </dsp:nvSpPr>
      <dsp:spPr>
        <a:xfrm>
          <a:off x="681393" y="700756"/>
          <a:ext cx="1408924" cy="492934"/>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1: Green Communities</a:t>
          </a:r>
        </a:p>
      </dsp:txBody>
      <dsp:txXfrm>
        <a:off x="681393" y="700756"/>
        <a:ext cx="1408924" cy="492934"/>
      </dsp:txXfrm>
    </dsp:sp>
    <dsp:sp modelId="{F4817E64-348C-4F23-9B45-D82D71999E07}">
      <dsp:nvSpPr>
        <dsp:cNvPr id="0" name=""/>
        <dsp:cNvSpPr/>
      </dsp:nvSpPr>
      <dsp:spPr>
        <a:xfrm>
          <a:off x="1033624" y="1400722"/>
          <a:ext cx="1191698" cy="59575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1.1 Climate change and disaster risk prevention</a:t>
          </a:r>
        </a:p>
      </dsp:txBody>
      <dsp:txXfrm>
        <a:off x="1033624" y="1400722"/>
        <a:ext cx="1191698" cy="595755"/>
      </dsp:txXfrm>
    </dsp:sp>
    <dsp:sp modelId="{5E9464F7-3A77-44D4-9963-76E746CB3CF8}">
      <dsp:nvSpPr>
        <dsp:cNvPr id="0" name=""/>
        <dsp:cNvSpPr/>
      </dsp:nvSpPr>
      <dsp:spPr>
        <a:xfrm>
          <a:off x="1033624" y="2203510"/>
          <a:ext cx="1249420" cy="571513"/>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1.2 Biodiversity </a:t>
          </a:r>
        </a:p>
      </dsp:txBody>
      <dsp:txXfrm>
        <a:off x="1033624" y="2203510"/>
        <a:ext cx="1249420" cy="571513"/>
      </dsp:txXfrm>
    </dsp:sp>
    <dsp:sp modelId="{E8D2CABE-90CE-48B3-9AA7-8ED6439DF444}">
      <dsp:nvSpPr>
        <dsp:cNvPr id="0" name=""/>
        <dsp:cNvSpPr/>
      </dsp:nvSpPr>
      <dsp:spPr>
        <a:xfrm>
          <a:off x="2297350" y="700756"/>
          <a:ext cx="1229043"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2: Social Development across borders</a:t>
          </a:r>
        </a:p>
      </dsp:txBody>
      <dsp:txXfrm>
        <a:off x="2297350" y="700756"/>
        <a:ext cx="1229043" cy="492934"/>
      </dsp:txXfrm>
    </dsp:sp>
    <dsp:sp modelId="{7B2D72C9-963D-4809-9FDB-CB2223637D78}">
      <dsp:nvSpPr>
        <dsp:cNvPr id="0" name=""/>
        <dsp:cNvSpPr/>
      </dsp:nvSpPr>
      <dsp:spPr>
        <a:xfrm>
          <a:off x="2604611" y="1400722"/>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2.1  Education </a:t>
          </a:r>
        </a:p>
      </dsp:txBody>
      <dsp:txXfrm>
        <a:off x="2604611" y="1400722"/>
        <a:ext cx="985868" cy="492934"/>
      </dsp:txXfrm>
    </dsp:sp>
    <dsp:sp modelId="{7FB39C91-4261-4FF6-8B5F-70C783879D4A}">
      <dsp:nvSpPr>
        <dsp:cNvPr id="0" name=""/>
        <dsp:cNvSpPr/>
      </dsp:nvSpPr>
      <dsp:spPr>
        <a:xfrm>
          <a:off x="2604611" y="2100689"/>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2.2 Healthcare</a:t>
          </a:r>
        </a:p>
      </dsp:txBody>
      <dsp:txXfrm>
        <a:off x="2604611" y="2100689"/>
        <a:ext cx="985868" cy="492934"/>
      </dsp:txXfrm>
    </dsp:sp>
    <dsp:sp modelId="{63CD0D01-7D51-468C-84B4-D6162454E476}">
      <dsp:nvSpPr>
        <dsp:cNvPr id="0" name=""/>
        <dsp:cNvSpPr/>
      </dsp:nvSpPr>
      <dsp:spPr>
        <a:xfrm>
          <a:off x="2604611" y="2800656"/>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2.3  Culture &amp; </a:t>
          </a:r>
          <a:r>
            <a:rPr lang="en-US" sz="1100" kern="1200" dirty="0">
              <a:solidFill>
                <a:schemeClr val="bg1"/>
              </a:solidFill>
            </a:rPr>
            <a:t>Tourism</a:t>
          </a:r>
        </a:p>
      </dsp:txBody>
      <dsp:txXfrm>
        <a:off x="2604611" y="2800656"/>
        <a:ext cx="985868" cy="492934"/>
      </dsp:txXfrm>
    </dsp:sp>
    <dsp:sp modelId="{83B8D2D7-9AAB-4B07-8CDE-D60368E71076}">
      <dsp:nvSpPr>
        <dsp:cNvPr id="0" name=""/>
        <dsp:cNvSpPr/>
      </dsp:nvSpPr>
      <dsp:spPr>
        <a:xfrm>
          <a:off x="3733426" y="700756"/>
          <a:ext cx="1499180"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3 : Cooperation across borders</a:t>
          </a:r>
        </a:p>
      </dsp:txBody>
      <dsp:txXfrm>
        <a:off x="3733426" y="700756"/>
        <a:ext cx="1499180" cy="492934"/>
      </dsp:txXfrm>
    </dsp:sp>
    <dsp:sp modelId="{1FAC0163-57FD-4FB8-A254-DD0E0292C10C}">
      <dsp:nvSpPr>
        <dsp:cNvPr id="0" name=""/>
        <dsp:cNvSpPr/>
      </dsp:nvSpPr>
      <dsp:spPr>
        <a:xfrm>
          <a:off x="4108221" y="1400722"/>
          <a:ext cx="1317179" cy="50789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3.2 Border crossing management</a:t>
          </a:r>
        </a:p>
      </dsp:txBody>
      <dsp:txXfrm>
        <a:off x="4108221" y="1400722"/>
        <a:ext cx="1317179" cy="5078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F237-3EC3-43F8-B1B1-8F0078AB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Doina Lupascu</cp:lastModifiedBy>
  <cp:revision>9</cp:revision>
  <dcterms:created xsi:type="dcterms:W3CDTF">2023-09-13T06:51:00Z</dcterms:created>
  <dcterms:modified xsi:type="dcterms:W3CDTF">2023-10-27T06:02:00Z</dcterms:modified>
</cp:coreProperties>
</file>